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EA3DF" w14:textId="77777777" w:rsidR="000948C4" w:rsidRDefault="000948C4" w:rsidP="00434507">
      <w:pPr>
        <w:spacing w:line="360" w:lineRule="auto"/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val="en-US"/>
        </w:rPr>
      </w:pPr>
      <w:bookmarkStart w:id="0" w:name="_GoBack"/>
      <w:bookmarkEnd w:id="0"/>
    </w:p>
    <w:p w14:paraId="26E1739C" w14:textId="77777777" w:rsidR="000B754F" w:rsidRPr="0074117D" w:rsidRDefault="00BE7F91" w:rsidP="007411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Acute uncomplicated</w:t>
      </w:r>
      <w:r w:rsidR="000B754F" w:rsidRPr="0074117D">
        <w:rPr>
          <w:rFonts w:ascii="Times New Roman" w:hAnsi="Times New Roman" w:cs="Times New Roman"/>
          <w:b/>
          <w:sz w:val="24"/>
          <w:szCs w:val="24"/>
        </w:rPr>
        <w:t xml:space="preserve"> diverticulitis </w:t>
      </w:r>
      <w:r w:rsidR="00681800">
        <w:rPr>
          <w:rFonts w:ascii="Times New Roman" w:hAnsi="Times New Roman" w:cs="Times New Roman"/>
          <w:b/>
          <w:sz w:val="24"/>
          <w:szCs w:val="24"/>
        </w:rPr>
        <w:t xml:space="preserve">managed </w:t>
      </w:r>
      <w:r w:rsidR="000B754F" w:rsidRPr="0074117D">
        <w:rPr>
          <w:rFonts w:ascii="Times New Roman" w:hAnsi="Times New Roman" w:cs="Times New Roman"/>
          <w:b/>
          <w:sz w:val="24"/>
          <w:szCs w:val="24"/>
        </w:rPr>
        <w:t xml:space="preserve">without antibiotics- </w:t>
      </w:r>
      <w:r w:rsidR="001811CD">
        <w:rPr>
          <w:rFonts w:ascii="Times New Roman" w:hAnsi="Times New Roman" w:cs="Times New Roman"/>
          <w:b/>
          <w:sz w:val="24"/>
          <w:szCs w:val="24"/>
        </w:rPr>
        <w:t xml:space="preserve">difficult to introduce </w:t>
      </w:r>
      <w:r w:rsidR="00BF3C46">
        <w:rPr>
          <w:rFonts w:ascii="Times New Roman" w:hAnsi="Times New Roman" w:cs="Times New Roman"/>
          <w:b/>
          <w:sz w:val="24"/>
          <w:szCs w:val="24"/>
        </w:rPr>
        <w:t xml:space="preserve">a new treatment protocol </w:t>
      </w:r>
      <w:r w:rsidR="001811CD">
        <w:rPr>
          <w:rFonts w:ascii="Times New Roman" w:hAnsi="Times New Roman" w:cs="Times New Roman"/>
          <w:b/>
          <w:sz w:val="24"/>
          <w:szCs w:val="24"/>
        </w:rPr>
        <w:t>but few complications</w:t>
      </w:r>
    </w:p>
    <w:p w14:paraId="321CFA18" w14:textId="77777777" w:rsidR="000B754F" w:rsidRPr="0074117D" w:rsidRDefault="000B754F" w:rsidP="007411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B33D11" w14:textId="77DB2C1B" w:rsidR="000B754F" w:rsidRPr="0074117D" w:rsidRDefault="00407BF4" w:rsidP="007411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N. Azhar MD</w:t>
      </w:r>
      <w:r w:rsidR="00AC2A70" w:rsidRPr="00407BF4">
        <w:rPr>
          <w:rFonts w:ascii="Times New Roman" w:hAnsi="Times New Roman" w:cs="Times New Roman"/>
          <w:sz w:val="24"/>
          <w:szCs w:val="24"/>
          <w:lang w:val="sv-SE"/>
        </w:rPr>
        <w:t xml:space="preserve">(1), </w:t>
      </w:r>
      <w:r w:rsidR="00063A43" w:rsidRPr="00407BF4">
        <w:rPr>
          <w:rFonts w:ascii="Times New Roman" w:hAnsi="Times New Roman" w:cs="Times New Roman"/>
          <w:sz w:val="24"/>
          <w:szCs w:val="24"/>
          <w:lang w:val="sv-SE"/>
        </w:rPr>
        <w:t xml:space="preserve">H. Kulstad </w:t>
      </w:r>
      <w:r>
        <w:rPr>
          <w:rFonts w:ascii="Times New Roman" w:hAnsi="Times New Roman" w:cs="Times New Roman"/>
          <w:sz w:val="24"/>
          <w:szCs w:val="24"/>
          <w:lang w:val="sv-SE"/>
        </w:rPr>
        <w:t>MD</w:t>
      </w:r>
      <w:r w:rsidR="00063A43" w:rsidRPr="00407BF4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8A33B9" w:rsidRPr="00407BF4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063A43" w:rsidRPr="00407BF4">
        <w:rPr>
          <w:rFonts w:ascii="Times New Roman" w:hAnsi="Times New Roman" w:cs="Times New Roman"/>
          <w:sz w:val="24"/>
          <w:szCs w:val="24"/>
          <w:lang w:val="sv-SE"/>
        </w:rPr>
        <w:t>), B.</w:t>
      </w:r>
      <w:r w:rsidR="000B754F" w:rsidRPr="00407BF4">
        <w:rPr>
          <w:rFonts w:ascii="Times New Roman" w:hAnsi="Times New Roman" w:cs="Times New Roman"/>
          <w:sz w:val="24"/>
          <w:szCs w:val="24"/>
          <w:lang w:val="sv-SE"/>
        </w:rPr>
        <w:t xml:space="preserve"> Pålsson</w:t>
      </w:r>
      <w:r w:rsidR="000861CE" w:rsidRPr="00407BF4">
        <w:rPr>
          <w:rFonts w:ascii="Times New Roman" w:hAnsi="Times New Roman" w:cs="Times New Roman"/>
          <w:sz w:val="24"/>
          <w:szCs w:val="24"/>
          <w:lang w:val="sv-SE"/>
        </w:rPr>
        <w:t xml:space="preserve"> MD </w:t>
      </w:r>
      <w:r>
        <w:rPr>
          <w:rFonts w:ascii="Times New Roman" w:hAnsi="Times New Roman" w:cs="Times New Roman"/>
          <w:sz w:val="24"/>
          <w:szCs w:val="24"/>
          <w:lang w:val="sv-SE"/>
        </w:rPr>
        <w:t>PhD</w:t>
      </w:r>
      <w:r w:rsidR="0074117D" w:rsidRPr="00407BF4">
        <w:rPr>
          <w:rFonts w:ascii="Times New Roman" w:hAnsi="Times New Roman" w:cs="Times New Roman"/>
          <w:sz w:val="24"/>
          <w:szCs w:val="24"/>
          <w:lang w:val="sv-SE"/>
        </w:rPr>
        <w:t>(2</w:t>
      </w:r>
      <w:r w:rsidR="00990F5B" w:rsidRPr="00407BF4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063A43" w:rsidRPr="00407BF4">
        <w:rPr>
          <w:rFonts w:ascii="Times New Roman" w:hAnsi="Times New Roman" w:cs="Times New Roman"/>
          <w:sz w:val="24"/>
          <w:szCs w:val="24"/>
          <w:lang w:val="sv-SE"/>
        </w:rPr>
        <w:t>, J.</w:t>
      </w:r>
      <w:r w:rsidR="000B754F" w:rsidRPr="00407BF4">
        <w:rPr>
          <w:rFonts w:ascii="Times New Roman" w:hAnsi="Times New Roman" w:cs="Times New Roman"/>
          <w:sz w:val="24"/>
          <w:szCs w:val="24"/>
          <w:lang w:val="sv-SE"/>
        </w:rPr>
        <w:t xml:space="preserve"> Schultz</w:t>
      </w:r>
      <w:r w:rsidR="00990F5B" w:rsidRPr="00407BF4">
        <w:rPr>
          <w:rFonts w:ascii="Times New Roman" w:hAnsi="Times New Roman" w:cs="Times New Roman"/>
          <w:sz w:val="24"/>
          <w:szCs w:val="24"/>
          <w:lang w:val="sv-SE"/>
        </w:rPr>
        <w:t xml:space="preserve"> MD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PhD</w:t>
      </w:r>
      <w:r w:rsidR="00990F5B" w:rsidRPr="00407BF4">
        <w:rPr>
          <w:rFonts w:ascii="Times New Roman" w:hAnsi="Times New Roman" w:cs="Times New Roman"/>
          <w:sz w:val="24"/>
          <w:szCs w:val="24"/>
          <w:lang w:val="sv-SE"/>
        </w:rPr>
        <w:t>(3),</w:t>
      </w:r>
      <w:r w:rsidR="00AA1539" w:rsidRPr="00407BF4">
        <w:rPr>
          <w:rFonts w:ascii="Times New Roman" w:hAnsi="Times New Roman" w:cs="Times New Roman"/>
          <w:sz w:val="24"/>
          <w:szCs w:val="24"/>
          <w:lang w:val="sv-SE"/>
        </w:rPr>
        <w:t xml:space="preserve"> M-L. </w:t>
      </w:r>
      <w:proofErr w:type="spellStart"/>
      <w:r w:rsidR="00AA1539">
        <w:rPr>
          <w:rFonts w:ascii="Times New Roman" w:hAnsi="Times New Roman" w:cs="Times New Roman"/>
          <w:sz w:val="24"/>
          <w:szCs w:val="24"/>
        </w:rPr>
        <w:t>Lydrup</w:t>
      </w:r>
      <w:proofErr w:type="spellEnd"/>
      <w:r w:rsidR="00AA1539">
        <w:rPr>
          <w:rFonts w:ascii="Times New Roman" w:hAnsi="Times New Roman" w:cs="Times New Roman"/>
          <w:sz w:val="24"/>
          <w:szCs w:val="24"/>
        </w:rPr>
        <w:t xml:space="preserve"> MD PhD(1)</w:t>
      </w:r>
      <w:r w:rsidR="00990F5B" w:rsidRPr="0074117D">
        <w:rPr>
          <w:rFonts w:ascii="Times New Roman" w:hAnsi="Times New Roman" w:cs="Times New Roman"/>
          <w:sz w:val="24"/>
          <w:szCs w:val="24"/>
        </w:rPr>
        <w:t xml:space="preserve"> </w:t>
      </w:r>
      <w:r w:rsidR="00063A43" w:rsidRPr="0074117D">
        <w:rPr>
          <w:rFonts w:ascii="Times New Roman" w:hAnsi="Times New Roman" w:cs="Times New Roman"/>
          <w:sz w:val="24"/>
          <w:szCs w:val="24"/>
        </w:rPr>
        <w:t>P.</w:t>
      </w:r>
      <w:r w:rsidR="000B754F" w:rsidRPr="0074117D">
        <w:rPr>
          <w:rFonts w:ascii="Times New Roman" w:hAnsi="Times New Roman" w:cs="Times New Roman"/>
          <w:sz w:val="24"/>
          <w:szCs w:val="24"/>
        </w:rPr>
        <w:t xml:space="preserve"> Buchwald</w:t>
      </w:r>
      <w:r w:rsidR="0074117D" w:rsidRPr="0074117D">
        <w:rPr>
          <w:rFonts w:ascii="Times New Roman" w:hAnsi="Times New Roman" w:cs="Times New Roman"/>
          <w:sz w:val="24"/>
          <w:szCs w:val="24"/>
        </w:rPr>
        <w:t xml:space="preserve"> MD PhD(1</w:t>
      </w:r>
      <w:r w:rsidR="00990F5B" w:rsidRPr="0074117D">
        <w:rPr>
          <w:rFonts w:ascii="Times New Roman" w:hAnsi="Times New Roman" w:cs="Times New Roman"/>
          <w:sz w:val="24"/>
          <w:szCs w:val="24"/>
        </w:rPr>
        <w:t>)</w:t>
      </w:r>
    </w:p>
    <w:p w14:paraId="233A808E" w14:textId="77777777" w:rsidR="00990F5B" w:rsidRPr="0074117D" w:rsidRDefault="00990F5B" w:rsidP="007411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629716" w14:textId="3DFE1812" w:rsidR="008A33B9" w:rsidRPr="0074117D" w:rsidRDefault="008A33B9" w:rsidP="0074117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117D">
        <w:rPr>
          <w:rFonts w:ascii="Times New Roman" w:hAnsi="Times New Roman" w:cs="Times New Roman"/>
          <w:sz w:val="24"/>
          <w:szCs w:val="24"/>
        </w:rPr>
        <w:t>1)</w:t>
      </w:r>
      <w:r w:rsidR="0074117D">
        <w:rPr>
          <w:rFonts w:ascii="Times New Roman" w:hAnsi="Times New Roman" w:cs="Times New Roman"/>
          <w:sz w:val="24"/>
          <w:szCs w:val="24"/>
        </w:rPr>
        <w:t xml:space="preserve"> </w:t>
      </w:r>
      <w:r w:rsidRPr="0074117D">
        <w:rPr>
          <w:rFonts w:ascii="Times New Roman" w:hAnsi="Times New Roman" w:cs="Times New Roman"/>
          <w:sz w:val="24"/>
          <w:szCs w:val="24"/>
        </w:rPr>
        <w:t xml:space="preserve">Colorectal Unit, Department of Surgery, </w:t>
      </w:r>
      <w:proofErr w:type="spellStart"/>
      <w:r w:rsidRPr="0074117D">
        <w:rPr>
          <w:rFonts w:ascii="Times New Roman" w:hAnsi="Times New Roman" w:cs="Times New Roman"/>
          <w:sz w:val="24"/>
          <w:szCs w:val="24"/>
        </w:rPr>
        <w:t>Skåne</w:t>
      </w:r>
      <w:proofErr w:type="spellEnd"/>
      <w:r w:rsidRPr="0074117D">
        <w:rPr>
          <w:rFonts w:ascii="Times New Roman" w:hAnsi="Times New Roman" w:cs="Times New Roman"/>
          <w:sz w:val="24"/>
          <w:szCs w:val="24"/>
        </w:rPr>
        <w:t xml:space="preserve"> University Hospital Malmö, Sweden </w:t>
      </w:r>
    </w:p>
    <w:p w14:paraId="5F4AF61D" w14:textId="77777777" w:rsidR="008A33B9" w:rsidRPr="0074117D" w:rsidRDefault="008A33B9" w:rsidP="0074117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117D">
        <w:rPr>
          <w:rFonts w:ascii="Times New Roman" w:hAnsi="Times New Roman" w:cs="Times New Roman"/>
          <w:sz w:val="24"/>
          <w:szCs w:val="24"/>
        </w:rPr>
        <w:t>2)</w:t>
      </w:r>
      <w:r w:rsidR="0074117D">
        <w:rPr>
          <w:rFonts w:ascii="Times New Roman" w:hAnsi="Times New Roman" w:cs="Times New Roman"/>
          <w:sz w:val="24"/>
          <w:szCs w:val="24"/>
        </w:rPr>
        <w:t xml:space="preserve"> </w:t>
      </w:r>
      <w:r w:rsidR="00990F5B" w:rsidRPr="0074117D">
        <w:rPr>
          <w:rFonts w:ascii="Times New Roman" w:hAnsi="Times New Roman" w:cs="Times New Roman"/>
          <w:sz w:val="24"/>
          <w:szCs w:val="24"/>
        </w:rPr>
        <w:t xml:space="preserve">Department of Surgery, Helsingborg </w:t>
      </w:r>
      <w:r w:rsidRPr="0074117D">
        <w:rPr>
          <w:rFonts w:ascii="Times New Roman" w:hAnsi="Times New Roman" w:cs="Times New Roman"/>
          <w:sz w:val="24"/>
          <w:szCs w:val="24"/>
        </w:rPr>
        <w:t>Hospital, Sweden</w:t>
      </w:r>
      <w:r w:rsidR="005C1793">
        <w:rPr>
          <w:rFonts w:ascii="Times New Roman" w:hAnsi="Times New Roman" w:cs="Times New Roman"/>
          <w:sz w:val="24"/>
          <w:szCs w:val="24"/>
        </w:rPr>
        <w:t xml:space="preserve">, present County Hospital of Region </w:t>
      </w:r>
      <w:proofErr w:type="spellStart"/>
      <w:r w:rsidR="005C1793">
        <w:rPr>
          <w:rFonts w:ascii="Times New Roman" w:hAnsi="Times New Roman" w:cs="Times New Roman"/>
          <w:sz w:val="24"/>
          <w:szCs w:val="24"/>
        </w:rPr>
        <w:t>Kronoberg</w:t>
      </w:r>
      <w:proofErr w:type="spellEnd"/>
      <w:r w:rsidR="005C1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793">
        <w:rPr>
          <w:rFonts w:ascii="Times New Roman" w:hAnsi="Times New Roman" w:cs="Times New Roman"/>
          <w:sz w:val="24"/>
          <w:szCs w:val="24"/>
        </w:rPr>
        <w:t>Växjö</w:t>
      </w:r>
      <w:proofErr w:type="spellEnd"/>
      <w:r w:rsidR="005C1793">
        <w:rPr>
          <w:rFonts w:ascii="Times New Roman" w:hAnsi="Times New Roman" w:cs="Times New Roman"/>
          <w:sz w:val="24"/>
          <w:szCs w:val="24"/>
        </w:rPr>
        <w:t>, Sweden</w:t>
      </w:r>
    </w:p>
    <w:p w14:paraId="59D0AF8B" w14:textId="77777777" w:rsidR="0074117D" w:rsidRPr="00681800" w:rsidRDefault="00990F5B" w:rsidP="0074117D">
      <w:pPr>
        <w:rPr>
          <w:rFonts w:ascii="Times" w:eastAsia="Times New Roman" w:hAnsi="Times" w:cs="Times New Roman"/>
          <w:sz w:val="20"/>
          <w:szCs w:val="20"/>
          <w:lang w:val="en-US" w:eastAsia="sv-SE"/>
        </w:rPr>
      </w:pPr>
      <w:r w:rsidRPr="0074117D">
        <w:rPr>
          <w:rFonts w:ascii="Times New Roman" w:hAnsi="Times New Roman" w:cs="Times New Roman"/>
          <w:sz w:val="24"/>
          <w:szCs w:val="24"/>
        </w:rPr>
        <w:t>3)</w:t>
      </w:r>
      <w:r w:rsidR="0074117D">
        <w:rPr>
          <w:rFonts w:ascii="Times New Roman" w:hAnsi="Times New Roman" w:cs="Times New Roman"/>
          <w:sz w:val="24"/>
          <w:szCs w:val="24"/>
        </w:rPr>
        <w:t xml:space="preserve"> </w:t>
      </w:r>
      <w:r w:rsidR="0074117D" w:rsidRPr="0068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v-SE"/>
        </w:rPr>
        <w:t xml:space="preserve">Department of </w:t>
      </w:r>
      <w:r w:rsidR="0095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v-SE"/>
        </w:rPr>
        <w:t>Digestive</w:t>
      </w:r>
      <w:r w:rsidR="00950928" w:rsidRPr="0068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v-SE"/>
        </w:rPr>
        <w:t xml:space="preserve"> </w:t>
      </w:r>
      <w:r w:rsidR="0074117D" w:rsidRPr="0068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v-SE"/>
        </w:rPr>
        <w:t xml:space="preserve">Surgery, </w:t>
      </w:r>
      <w:proofErr w:type="spellStart"/>
      <w:r w:rsidR="0074117D" w:rsidRPr="0068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v-SE"/>
        </w:rPr>
        <w:t>Akershus</w:t>
      </w:r>
      <w:proofErr w:type="spellEnd"/>
      <w:r w:rsidR="0074117D" w:rsidRPr="0068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v-SE"/>
        </w:rPr>
        <w:t xml:space="preserve"> University Hospital, </w:t>
      </w:r>
      <w:proofErr w:type="spellStart"/>
      <w:r w:rsidR="0074117D" w:rsidRPr="0068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v-SE"/>
        </w:rPr>
        <w:t>Lørenskog</w:t>
      </w:r>
      <w:proofErr w:type="spellEnd"/>
      <w:r w:rsidR="0074117D" w:rsidRPr="006818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v-SE"/>
        </w:rPr>
        <w:t>, Norway</w:t>
      </w:r>
    </w:p>
    <w:p w14:paraId="35EB4EC0" w14:textId="77777777" w:rsidR="00990F5B" w:rsidRPr="0074117D" w:rsidRDefault="00990F5B" w:rsidP="0074117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38DAC4" w14:textId="77777777" w:rsidR="000948C4" w:rsidRPr="008A33B9" w:rsidRDefault="000948C4" w:rsidP="0074117D">
      <w:pPr>
        <w:spacing w:line="480" w:lineRule="auto"/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val="en-US"/>
        </w:rPr>
      </w:pPr>
    </w:p>
    <w:p w14:paraId="632D61D3" w14:textId="77777777" w:rsidR="00F26AB4" w:rsidRPr="008A33B9" w:rsidRDefault="00F26AB4" w:rsidP="0074117D">
      <w:pPr>
        <w:spacing w:line="480" w:lineRule="auto"/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8A33B9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val="en-US"/>
        </w:rPr>
        <w:br w:type="page"/>
      </w:r>
    </w:p>
    <w:p w14:paraId="5F0EC693" w14:textId="77777777" w:rsidR="004C0BF0" w:rsidRPr="008A33B9" w:rsidRDefault="004C0BF0" w:rsidP="005C35FC">
      <w:pPr>
        <w:spacing w:line="480" w:lineRule="auto"/>
        <w:outlineLvl w:val="0"/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8A33B9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val="en-US"/>
        </w:rPr>
        <w:lastRenderedPageBreak/>
        <w:t>Abstract</w:t>
      </w:r>
    </w:p>
    <w:p w14:paraId="54E4D6F5" w14:textId="77777777" w:rsidR="00C13C41" w:rsidRPr="0074117D" w:rsidRDefault="002875BB" w:rsidP="007411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</w:t>
      </w:r>
      <w:r w:rsidR="00653F1C">
        <w:rPr>
          <w:rFonts w:ascii="Times New Roman" w:hAnsi="Times New Roman" w:cs="Times New Roman"/>
          <w:b/>
          <w:sz w:val="24"/>
          <w:szCs w:val="24"/>
          <w:lang w:val="en-US"/>
        </w:rPr>
        <w:t>jective</w:t>
      </w:r>
      <w:r w:rsidR="00434507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>Routine antibiotic treatment of</w:t>
      </w:r>
      <w:r w:rsidR="00681800">
        <w:rPr>
          <w:rFonts w:ascii="Times New Roman" w:hAnsi="Times New Roman" w:cs="Times New Roman"/>
          <w:sz w:val="24"/>
          <w:szCs w:val="24"/>
          <w:lang w:val="en-US"/>
        </w:rPr>
        <w:t xml:space="preserve"> acute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uncomplicated diverticulitis</w:t>
      </w:r>
      <w:r w:rsidR="00681800">
        <w:rPr>
          <w:rFonts w:ascii="Times New Roman" w:hAnsi="Times New Roman" w:cs="Times New Roman"/>
          <w:sz w:val="24"/>
          <w:szCs w:val="24"/>
          <w:lang w:val="en-US"/>
        </w:rPr>
        <w:t xml:space="preserve"> (AUD)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has been </w:t>
      </w:r>
      <w:r w:rsidR="005D5EED">
        <w:rPr>
          <w:rFonts w:ascii="Times New Roman" w:hAnsi="Times New Roman" w:cs="Times New Roman"/>
          <w:sz w:val="24"/>
          <w:szCs w:val="24"/>
          <w:lang w:val="en-US"/>
        </w:rPr>
        <w:t>shown ineffective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. In this study, 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the adherence to a new </w:t>
      </w:r>
      <w:r w:rsidR="001811CD">
        <w:rPr>
          <w:rFonts w:ascii="Times New Roman" w:hAnsi="Times New Roman" w:cs="Times New Roman"/>
          <w:sz w:val="24"/>
          <w:szCs w:val="24"/>
          <w:lang w:val="en-US"/>
        </w:rPr>
        <w:t xml:space="preserve">treatment 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protocol </w:t>
      </w:r>
      <w:r w:rsidR="001811CD">
        <w:rPr>
          <w:rFonts w:ascii="Times New Roman" w:hAnsi="Times New Roman" w:cs="Times New Roman"/>
          <w:sz w:val="24"/>
          <w:szCs w:val="24"/>
          <w:lang w:val="en-US"/>
        </w:rPr>
        <w:t xml:space="preserve">for uncomplicated diverticulitis 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811CD">
        <w:rPr>
          <w:rFonts w:ascii="Times New Roman" w:hAnsi="Times New Roman" w:cs="Times New Roman"/>
          <w:sz w:val="24"/>
          <w:szCs w:val="24"/>
          <w:lang w:val="en-US"/>
        </w:rPr>
        <w:t xml:space="preserve">as evaluated and the 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incidence of complications in patients treated with and without antibiotics </w:t>
      </w:r>
      <w:r w:rsidR="001811CD">
        <w:rPr>
          <w:rFonts w:ascii="Times New Roman" w:hAnsi="Times New Roman" w:cs="Times New Roman"/>
          <w:sz w:val="24"/>
          <w:szCs w:val="24"/>
          <w:lang w:val="en-US"/>
        </w:rPr>
        <w:t>was investigated.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1761DF" w14:textId="77777777" w:rsidR="00C13C41" w:rsidRPr="0074117D" w:rsidRDefault="00434507" w:rsidP="007411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117D">
        <w:rPr>
          <w:rFonts w:ascii="Times New Roman" w:hAnsi="Times New Roman" w:cs="Times New Roman"/>
          <w:b/>
          <w:sz w:val="24"/>
          <w:szCs w:val="24"/>
          <w:lang w:val="en-US"/>
        </w:rPr>
        <w:t>Material &amp; Methods</w:t>
      </w:r>
      <w:r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A retrospective </w:t>
      </w:r>
      <w:r w:rsidR="004101E9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study of 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>in-patients diagnosed w</w:t>
      </w:r>
      <w:r w:rsidR="00681800">
        <w:rPr>
          <w:rFonts w:ascii="Times New Roman" w:hAnsi="Times New Roman" w:cs="Times New Roman"/>
          <w:sz w:val="24"/>
          <w:szCs w:val="24"/>
          <w:lang w:val="en-US"/>
        </w:rPr>
        <w:t>ith AUD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at Helsingborg Hospital</w:t>
      </w:r>
      <w:r w:rsidR="00B75B98" w:rsidRPr="0074117D">
        <w:rPr>
          <w:rFonts w:ascii="Times New Roman" w:hAnsi="Times New Roman" w:cs="Times New Roman"/>
          <w:sz w:val="24"/>
          <w:szCs w:val="24"/>
          <w:lang w:val="en-US"/>
        </w:rPr>
        <w:t>, Sweden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between 2013-01-01 and 2015-01-06 was performed. Antibiotics were routinely administrated until 2014-05-01</w:t>
      </w:r>
      <w:r w:rsidR="006818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8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01E9" w:rsidRPr="0074117D">
        <w:rPr>
          <w:rFonts w:ascii="Times New Roman" w:hAnsi="Times New Roman" w:cs="Times New Roman"/>
          <w:sz w:val="24"/>
          <w:szCs w:val="24"/>
          <w:lang w:val="en-US"/>
        </w:rPr>
        <w:t>hereafter a</w:t>
      </w:r>
      <w:r w:rsidR="00F65497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 w:rsidR="00944567">
        <w:rPr>
          <w:rFonts w:ascii="Times New Roman" w:hAnsi="Times New Roman" w:cs="Times New Roman"/>
          <w:sz w:val="24"/>
          <w:szCs w:val="24"/>
          <w:lang w:val="en-US"/>
        </w:rPr>
        <w:t xml:space="preserve">antibiotic-free </w:t>
      </w:r>
      <w:r w:rsidR="00F65497">
        <w:rPr>
          <w:rFonts w:ascii="Times New Roman" w:hAnsi="Times New Roman" w:cs="Times New Roman"/>
          <w:sz w:val="24"/>
          <w:szCs w:val="24"/>
          <w:lang w:val="en-US"/>
        </w:rPr>
        <w:t xml:space="preserve">treatment </w:t>
      </w:r>
      <w:r w:rsidR="00D272AB" w:rsidRPr="0074117D">
        <w:rPr>
          <w:rFonts w:ascii="Times New Roman" w:hAnsi="Times New Roman" w:cs="Times New Roman"/>
          <w:sz w:val="24"/>
          <w:szCs w:val="24"/>
          <w:lang w:val="en-US"/>
        </w:rPr>
        <w:t>protoco</w:t>
      </w:r>
      <w:r w:rsidR="000B754F" w:rsidRPr="0074117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3EE5">
        <w:rPr>
          <w:rFonts w:ascii="Times New Roman" w:hAnsi="Times New Roman" w:cs="Times New Roman"/>
          <w:sz w:val="24"/>
          <w:szCs w:val="24"/>
          <w:lang w:val="en-US"/>
        </w:rPr>
        <w:t>for uncomplicated diverticulitis</w:t>
      </w:r>
      <w:r w:rsidR="00293EE5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>was introduced</w:t>
      </w:r>
      <w:r w:rsidR="00A87452" w:rsidRPr="007411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All patients were followed regarding complications </w:t>
      </w:r>
      <w:r w:rsidR="002775F7" w:rsidRPr="0074117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51AA2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minimum</w:t>
      </w:r>
      <w:r w:rsidR="002775F7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year</w:t>
      </w:r>
      <w:r w:rsidR="002775F7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E12A54B" w14:textId="5A6D53F0" w:rsidR="00F04AB0" w:rsidRPr="0074117D" w:rsidRDefault="00434507" w:rsidP="007411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117D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5BB">
        <w:rPr>
          <w:rFonts w:ascii="Times New Roman" w:hAnsi="Times New Roman" w:cs="Times New Roman"/>
          <w:sz w:val="24"/>
          <w:szCs w:val="24"/>
          <w:lang w:val="en-US"/>
        </w:rPr>
        <w:t>A total of 50 patients were studied after the new protocol implementation and</w:t>
      </w:r>
      <w:r w:rsidR="009249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60%</w:t>
      </w:r>
      <w:r w:rsidR="009B5D69">
        <w:rPr>
          <w:rFonts w:ascii="Times New Roman" w:hAnsi="Times New Roman" w:cs="Times New Roman"/>
          <w:sz w:val="24"/>
          <w:szCs w:val="24"/>
          <w:lang w:val="en-US"/>
        </w:rPr>
        <w:t xml:space="preserve"> (n=31) 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>of the patients were treated without antibiotics. Specialists initiated antibiotic therapy significantly more often than registrars (</w:t>
      </w:r>
      <w:r w:rsidR="001811CD" w:rsidRPr="00597E5E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>=.03).</w:t>
      </w:r>
      <w:r w:rsidR="00240783">
        <w:rPr>
          <w:rFonts w:ascii="Times New Roman" w:hAnsi="Times New Roman" w:cs="Times New Roman"/>
          <w:sz w:val="24"/>
          <w:szCs w:val="24"/>
          <w:lang w:val="en-US"/>
        </w:rPr>
        <w:t xml:space="preserve"> More patients in the</w:t>
      </w:r>
      <w:r w:rsidR="00240783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antibiotic</w:t>
      </w:r>
      <w:r w:rsidR="00240783">
        <w:rPr>
          <w:rFonts w:ascii="Times New Roman" w:hAnsi="Times New Roman" w:cs="Times New Roman"/>
          <w:sz w:val="24"/>
          <w:szCs w:val="24"/>
          <w:lang w:val="en-US"/>
        </w:rPr>
        <w:t xml:space="preserve"> group had </w:t>
      </w:r>
      <w:r w:rsidR="00597E5E">
        <w:rPr>
          <w:rFonts w:ascii="Times New Roman" w:hAnsi="Times New Roman" w:cs="Times New Roman"/>
          <w:sz w:val="24"/>
          <w:szCs w:val="24"/>
          <w:lang w:val="en-US"/>
        </w:rPr>
        <w:t>comorbidities (p</w:t>
      </w:r>
      <w:r w:rsidR="00240783" w:rsidRPr="0074117D">
        <w:rPr>
          <w:rFonts w:ascii="Times New Roman" w:hAnsi="Times New Roman" w:cs="Times New Roman"/>
          <w:sz w:val="24"/>
          <w:szCs w:val="24"/>
          <w:lang w:val="en-US"/>
        </w:rPr>
        <w:t>= .0</w:t>
      </w:r>
      <w:r w:rsidR="00016E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B06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07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1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0D8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apart from </w:t>
      </w:r>
      <w:r w:rsidR="00240783">
        <w:rPr>
          <w:rFonts w:ascii="Times New Roman" w:hAnsi="Times New Roman" w:cs="Times New Roman"/>
          <w:sz w:val="24"/>
          <w:szCs w:val="24"/>
          <w:lang w:val="en-US"/>
        </w:rPr>
        <w:t xml:space="preserve">that, </w:t>
      </w:r>
      <w:r w:rsidR="00A300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>o significant differences in baseline characteristics</w:t>
      </w:r>
      <w:r w:rsidR="00F04AB0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783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were noted </w:t>
      </w:r>
      <w:r w:rsidR="00F04AB0" w:rsidRPr="0074117D">
        <w:rPr>
          <w:rFonts w:ascii="Times New Roman" w:hAnsi="Times New Roman" w:cs="Times New Roman"/>
          <w:sz w:val="24"/>
          <w:szCs w:val="24"/>
          <w:lang w:val="en-US"/>
        </w:rPr>
        <w:t>between treatment groups</w:t>
      </w:r>
      <w:r w:rsidR="00640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34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34BA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atients treated with antibiotics </w:t>
      </w:r>
      <w:r w:rsidR="002634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34BA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fter </w:t>
      </w:r>
      <w:r w:rsidR="00D468FA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  <w:r w:rsidR="00D468FA">
        <w:rPr>
          <w:rFonts w:ascii="Times New Roman" w:hAnsi="Times New Roman" w:cs="Times New Roman"/>
          <w:sz w:val="24"/>
          <w:szCs w:val="24"/>
          <w:lang w:val="en-US"/>
        </w:rPr>
        <w:t xml:space="preserve">of the new </w:t>
      </w:r>
      <w:r w:rsidR="00B75B98" w:rsidRPr="0074117D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9B5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4BA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="002775F7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4BA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significantly higher </w:t>
      </w:r>
      <w:r w:rsidR="002775F7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C-reactive protein </w:t>
      </w:r>
      <w:r w:rsidR="002634BA">
        <w:rPr>
          <w:rFonts w:ascii="Times New Roman" w:hAnsi="Times New Roman" w:cs="Times New Roman"/>
          <w:sz w:val="24"/>
          <w:szCs w:val="24"/>
          <w:lang w:val="en-US"/>
        </w:rPr>
        <w:t>than patients managed</w:t>
      </w:r>
      <w:r w:rsidR="009B5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4BA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2775F7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antibiotics (median 117 mg/L vs. 70, </w:t>
      </w:r>
      <w:r w:rsidR="002775F7" w:rsidRPr="0074117D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2775F7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=.005). </w:t>
      </w:r>
      <w:r w:rsidR="006E4CB5">
        <w:rPr>
          <w:rFonts w:ascii="Times New Roman" w:hAnsi="Times New Roman" w:cs="Times New Roman"/>
          <w:sz w:val="24"/>
          <w:szCs w:val="24"/>
          <w:lang w:val="en-US"/>
        </w:rPr>
        <w:t>The h</w:t>
      </w:r>
      <w:r w:rsidR="006E4CB5" w:rsidRPr="0074117D">
        <w:rPr>
          <w:rFonts w:ascii="Times New Roman" w:hAnsi="Times New Roman" w:cs="Times New Roman"/>
          <w:sz w:val="24"/>
          <w:szCs w:val="24"/>
          <w:lang w:val="en-US"/>
        </w:rPr>
        <w:t>ospital stay</w:t>
      </w:r>
      <w:r w:rsidR="006E4CB5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6E4CB5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shorter </w:t>
      </w:r>
      <w:r w:rsidR="004E114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E1F44">
        <w:rPr>
          <w:rFonts w:ascii="Times New Roman" w:hAnsi="Times New Roman" w:cs="Times New Roman"/>
          <w:sz w:val="24"/>
          <w:szCs w:val="24"/>
          <w:lang w:val="en-US"/>
        </w:rPr>
        <w:t xml:space="preserve"> the non-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>antibiotic</w:t>
      </w:r>
      <w:r w:rsidR="008E1F44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5F7" w:rsidRPr="0074117D">
        <w:rPr>
          <w:rFonts w:ascii="Times New Roman" w:hAnsi="Times New Roman" w:cs="Times New Roman"/>
          <w:sz w:val="24"/>
          <w:szCs w:val="24"/>
          <w:lang w:val="en-US"/>
        </w:rPr>
        <w:t>(three days vs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two days; p= .008). No significant difference </w:t>
      </w:r>
      <w:r w:rsidR="00413B6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13B6C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complications </w:t>
      </w:r>
      <w:r w:rsidR="004E114D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>observed</w:t>
      </w:r>
      <w:r w:rsidR="002775F7" w:rsidRPr="007411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3C41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5BFCB2" w14:textId="5D8145C0" w:rsidR="00087E06" w:rsidRPr="0074117D" w:rsidRDefault="00087E06" w:rsidP="007411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117D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="006818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11C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>rotocol</w:t>
      </w:r>
      <w:r w:rsidR="001811CD">
        <w:rPr>
          <w:rFonts w:ascii="Times New Roman" w:hAnsi="Times New Roman" w:cs="Times New Roman"/>
          <w:sz w:val="24"/>
          <w:szCs w:val="24"/>
          <w:lang w:val="en-US"/>
        </w:rPr>
        <w:t xml:space="preserve"> compliance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was lower than expected</w:t>
      </w:r>
      <w:r w:rsidR="00FA48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indicating that implementation of new treatment </w:t>
      </w:r>
      <w:r w:rsidR="00F7285D" w:rsidRPr="0074117D">
        <w:rPr>
          <w:rFonts w:ascii="Times New Roman" w:hAnsi="Times New Roman" w:cs="Times New Roman"/>
          <w:sz w:val="24"/>
          <w:szCs w:val="24"/>
          <w:lang w:val="en-US"/>
        </w:rPr>
        <w:t>regimens</w:t>
      </w:r>
      <w:r w:rsidR="001811CD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is challenging.</w:t>
      </w:r>
      <w:r w:rsidR="00181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8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his study </w:t>
      </w:r>
      <w:r w:rsidR="00E62870">
        <w:rPr>
          <w:rFonts w:ascii="Times New Roman" w:hAnsi="Times New Roman" w:cs="Times New Roman"/>
          <w:sz w:val="24"/>
          <w:szCs w:val="24"/>
          <w:lang w:val="en-US"/>
        </w:rPr>
        <w:t>confirm</w:t>
      </w:r>
      <w:r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s that </w:t>
      </w:r>
      <w:r w:rsidR="00E62870">
        <w:rPr>
          <w:rFonts w:ascii="Times New Roman" w:hAnsi="Times New Roman" w:cs="Times New Roman"/>
          <w:sz w:val="24"/>
          <w:szCs w:val="24"/>
          <w:lang w:val="en-US"/>
        </w:rPr>
        <w:t>complication</w:t>
      </w:r>
      <w:r w:rsidR="007E324B">
        <w:rPr>
          <w:rFonts w:ascii="Times New Roman" w:hAnsi="Times New Roman" w:cs="Times New Roman"/>
          <w:sz w:val="24"/>
          <w:szCs w:val="24"/>
          <w:lang w:val="en-US"/>
        </w:rPr>
        <w:t>s are rare</w:t>
      </w:r>
      <w:r w:rsidR="009B5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87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81800">
        <w:rPr>
          <w:rFonts w:ascii="Times New Roman" w:hAnsi="Times New Roman" w:cs="Times New Roman"/>
          <w:sz w:val="24"/>
          <w:szCs w:val="24"/>
          <w:lang w:val="en-US"/>
        </w:rPr>
        <w:t>AUD</w:t>
      </w:r>
      <w:r w:rsidR="00E62870">
        <w:rPr>
          <w:rFonts w:ascii="Times New Roman" w:hAnsi="Times New Roman" w:cs="Times New Roman"/>
          <w:sz w:val="24"/>
          <w:szCs w:val="24"/>
          <w:lang w:val="en-US"/>
        </w:rPr>
        <w:t xml:space="preserve"> treated without antibiotics. Howev</w:t>
      </w:r>
      <w:r w:rsidRPr="007411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62870">
        <w:rPr>
          <w:rFonts w:ascii="Times New Roman" w:hAnsi="Times New Roman" w:cs="Times New Roman"/>
          <w:sz w:val="24"/>
          <w:szCs w:val="24"/>
          <w:lang w:val="en-US"/>
        </w:rPr>
        <w:t>r, th</w:t>
      </w:r>
      <w:r w:rsidR="00F04AB0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E62870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C154A8">
        <w:rPr>
          <w:rFonts w:ascii="Times New Roman" w:hAnsi="Times New Roman" w:cs="Times New Roman"/>
          <w:sz w:val="24"/>
          <w:szCs w:val="24"/>
          <w:lang w:val="en-US"/>
        </w:rPr>
        <w:t>ion of</w:t>
      </w:r>
      <w:r w:rsidR="00E6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E36">
        <w:rPr>
          <w:rFonts w:ascii="Times New Roman" w:hAnsi="Times New Roman" w:cs="Times New Roman"/>
          <w:sz w:val="24"/>
          <w:szCs w:val="24"/>
          <w:lang w:val="en-US"/>
        </w:rPr>
        <w:t>the sickest</w:t>
      </w:r>
      <w:r w:rsidR="00760E36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AB0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F0223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04AB0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the treatment with antibiotics</w:t>
      </w:r>
      <w:r w:rsidR="00C154A8">
        <w:rPr>
          <w:rFonts w:ascii="Times New Roman" w:hAnsi="Times New Roman" w:cs="Times New Roman"/>
          <w:sz w:val="24"/>
          <w:szCs w:val="24"/>
          <w:lang w:val="en-US"/>
        </w:rPr>
        <w:t xml:space="preserve"> limits the interpretation of the results</w:t>
      </w:r>
      <w:r w:rsidR="00F04AB0" w:rsidRPr="007411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6AB4" w:rsidRPr="0074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FA1951" w14:textId="77777777" w:rsidR="00087E06" w:rsidRPr="008A33B9" w:rsidRDefault="00087E06" w:rsidP="007411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AA44C4" w14:textId="77777777" w:rsidR="00433E61" w:rsidRPr="008A33B9" w:rsidRDefault="00433E61" w:rsidP="005C35FC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33B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14:paraId="771CF548" w14:textId="48BB3486" w:rsidR="0047682D" w:rsidRDefault="007E324B">
      <w:pPr>
        <w:pStyle w:val="Default"/>
        <w:spacing w:line="480" w:lineRule="auto"/>
        <w:rPr>
          <w:lang w:val="en-US"/>
        </w:rPr>
      </w:pPr>
      <w:r>
        <w:rPr>
          <w:lang w:val="en-US"/>
        </w:rPr>
        <w:t>During the 20</w:t>
      </w:r>
      <w:r w:rsidRPr="00C03757">
        <w:rPr>
          <w:vertAlign w:val="superscript"/>
          <w:lang w:val="en-US"/>
        </w:rPr>
        <w:t>th</w:t>
      </w:r>
      <w:r>
        <w:rPr>
          <w:lang w:val="en-US"/>
        </w:rPr>
        <w:t xml:space="preserve"> century the </w:t>
      </w:r>
      <w:r w:rsidRPr="00394C8F">
        <w:rPr>
          <w:lang w:val="en-US"/>
        </w:rPr>
        <w:t>incidence</w:t>
      </w:r>
      <w:r>
        <w:rPr>
          <w:lang w:val="en-US"/>
        </w:rPr>
        <w:t xml:space="preserve"> of acute </w:t>
      </w:r>
      <w:r w:rsidR="00E32CEA">
        <w:rPr>
          <w:lang w:val="en-US"/>
        </w:rPr>
        <w:t>d</w:t>
      </w:r>
      <w:r w:rsidR="0085744C" w:rsidRPr="00394C8F">
        <w:rPr>
          <w:lang w:val="en-US"/>
        </w:rPr>
        <w:t>iverticulitis</w:t>
      </w:r>
      <w:r w:rsidR="00433E61" w:rsidRPr="00394C8F">
        <w:rPr>
          <w:lang w:val="en-US"/>
        </w:rPr>
        <w:t xml:space="preserve"> </w:t>
      </w:r>
      <w:r w:rsidR="0049407A" w:rsidRPr="00394C8F">
        <w:rPr>
          <w:lang w:val="en-US"/>
        </w:rPr>
        <w:t xml:space="preserve">has </w:t>
      </w:r>
      <w:r w:rsidR="00E32CEA">
        <w:rPr>
          <w:lang w:val="en-US"/>
        </w:rPr>
        <w:t>been</w:t>
      </w:r>
      <w:r w:rsidR="00E32CEA" w:rsidRPr="00394C8F">
        <w:rPr>
          <w:lang w:val="en-US"/>
        </w:rPr>
        <w:t xml:space="preserve"> </w:t>
      </w:r>
      <w:r w:rsidR="0049407A" w:rsidRPr="00394C8F">
        <w:rPr>
          <w:lang w:val="en-US"/>
        </w:rPr>
        <w:t xml:space="preserve">rising </w:t>
      </w:r>
      <w:r w:rsidR="00F27D69" w:rsidRPr="00394C8F">
        <w:rPr>
          <w:lang w:val="en-US"/>
        </w:rPr>
        <w:t xml:space="preserve">and so have the </w:t>
      </w:r>
      <w:r w:rsidR="00C03757">
        <w:rPr>
          <w:lang w:val="en-US"/>
        </w:rPr>
        <w:t xml:space="preserve">treatment </w:t>
      </w:r>
      <w:r w:rsidR="00F27D69" w:rsidRPr="00394C8F">
        <w:rPr>
          <w:lang w:val="en-US"/>
        </w:rPr>
        <w:t>costs</w:t>
      </w:r>
      <w:r w:rsidR="00C03757">
        <w:rPr>
          <w:lang w:val="en-US"/>
        </w:rPr>
        <w:t xml:space="preserve"> </w:t>
      </w:r>
      <w:r w:rsidR="00F27D69" w:rsidRPr="00394C8F">
        <w:rPr>
          <w:lang w:val="en-US"/>
        </w:rPr>
        <w:fldChar w:fldCharType="begin">
          <w:fldData xml:space="preserve">PEVuZE5vdGU+PENpdGU+PEF1dGhvcj5Cb2xsb208L0F1dGhvcj48WWVhcj4yMDE3PC9ZZWFyPjxS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</w:fldData>
        </w:fldChar>
      </w:r>
      <w:r w:rsidR="00AC2A70">
        <w:rPr>
          <w:lang w:val="en-US"/>
        </w:rPr>
        <w:instrText xml:space="preserve"> ADDIN EN.CITE </w:instrText>
      </w:r>
      <w:r w:rsidR="00AC2A70">
        <w:rPr>
          <w:lang w:val="en-US"/>
        </w:rPr>
        <w:fldChar w:fldCharType="begin">
          <w:fldData xml:space="preserve">PEVuZE5vdGU+PENpdGU+PEF1dGhvcj5Cb2xsb208L0F1dGhvcj48WWVhcj4yMDE3PC9ZZWFyPjxS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</w:fldData>
        </w:fldChar>
      </w:r>
      <w:r w:rsidR="00AC2A70">
        <w:rPr>
          <w:lang w:val="en-US"/>
        </w:rPr>
        <w:instrText xml:space="preserve"> ADDIN EN.CITE.DATA </w:instrText>
      </w:r>
      <w:r w:rsidR="00AC2A70">
        <w:rPr>
          <w:lang w:val="en-US"/>
        </w:rPr>
      </w:r>
      <w:r w:rsidR="00AC2A70">
        <w:rPr>
          <w:lang w:val="en-US"/>
        </w:rPr>
        <w:fldChar w:fldCharType="end"/>
      </w:r>
      <w:r w:rsidR="00F27D69" w:rsidRPr="00394C8F">
        <w:rPr>
          <w:lang w:val="en-US"/>
        </w:rPr>
      </w:r>
      <w:r w:rsidR="00F27D69" w:rsidRPr="00394C8F">
        <w:rPr>
          <w:lang w:val="en-US"/>
        </w:rPr>
        <w:fldChar w:fldCharType="separate"/>
      </w:r>
      <w:r w:rsidR="00AC2A70">
        <w:rPr>
          <w:noProof/>
          <w:lang w:val="en-US"/>
        </w:rPr>
        <w:t>[1, 2, 3]</w:t>
      </w:r>
      <w:r w:rsidR="00F27D69" w:rsidRPr="00394C8F">
        <w:rPr>
          <w:lang w:val="en-US"/>
        </w:rPr>
        <w:fldChar w:fldCharType="end"/>
      </w:r>
      <w:r w:rsidR="001E745C" w:rsidRPr="00394C8F">
        <w:rPr>
          <w:lang w:val="en-US"/>
        </w:rPr>
        <w:t xml:space="preserve">. </w:t>
      </w:r>
      <w:r w:rsidR="000F63C6" w:rsidRPr="00394C8F">
        <w:rPr>
          <w:lang w:val="en-US"/>
        </w:rPr>
        <w:t>Acute diverticulitis is classified as uncomplicated or complicated</w:t>
      </w:r>
      <w:r w:rsidR="00944714">
        <w:rPr>
          <w:lang w:val="en-US"/>
        </w:rPr>
        <w:t>.</w:t>
      </w:r>
      <w:r w:rsidR="00C57764" w:rsidRPr="00394C8F">
        <w:rPr>
          <w:lang w:val="en-US"/>
        </w:rPr>
        <w:t xml:space="preserve"> </w:t>
      </w:r>
      <w:r w:rsidR="00944714">
        <w:rPr>
          <w:lang w:val="en-US"/>
        </w:rPr>
        <w:t>In</w:t>
      </w:r>
      <w:r w:rsidR="00944714" w:rsidRPr="00394C8F">
        <w:rPr>
          <w:lang w:val="en-US"/>
        </w:rPr>
        <w:t xml:space="preserve"> </w:t>
      </w:r>
      <w:r w:rsidR="00E67D41" w:rsidRPr="00394C8F">
        <w:rPr>
          <w:lang w:val="en-US"/>
        </w:rPr>
        <w:t>u</w:t>
      </w:r>
      <w:r w:rsidR="000F63C6" w:rsidRPr="00394C8F">
        <w:rPr>
          <w:lang w:val="en-US"/>
        </w:rPr>
        <w:t xml:space="preserve">ncomplicated disease </w:t>
      </w:r>
      <w:r w:rsidR="00EA0D6C" w:rsidRPr="00394C8F">
        <w:rPr>
          <w:lang w:val="en-US"/>
        </w:rPr>
        <w:t xml:space="preserve">inflammation </w:t>
      </w:r>
      <w:r w:rsidR="00BD7FDA">
        <w:rPr>
          <w:lang w:val="en-US"/>
        </w:rPr>
        <w:t xml:space="preserve">is </w:t>
      </w:r>
      <w:r w:rsidR="000F63C6" w:rsidRPr="00394C8F">
        <w:rPr>
          <w:lang w:val="en-US"/>
        </w:rPr>
        <w:t>limited to the wall of the</w:t>
      </w:r>
      <w:r w:rsidR="00381C9C" w:rsidRPr="00394C8F">
        <w:rPr>
          <w:lang w:val="en-US"/>
        </w:rPr>
        <w:t xml:space="preserve"> colon</w:t>
      </w:r>
      <w:r w:rsidR="008A33B9">
        <w:rPr>
          <w:color w:val="auto"/>
          <w:lang w:val="en-US"/>
        </w:rPr>
        <w:t xml:space="preserve"> </w:t>
      </w:r>
      <w:r w:rsidR="00944714">
        <w:rPr>
          <w:color w:val="auto"/>
          <w:lang w:val="en-US"/>
        </w:rPr>
        <w:t xml:space="preserve">and the </w:t>
      </w:r>
      <w:r w:rsidR="00596128">
        <w:rPr>
          <w:color w:val="auto"/>
          <w:lang w:val="en-US"/>
        </w:rPr>
        <w:t>surrounding</w:t>
      </w:r>
      <w:r w:rsidR="00944714">
        <w:rPr>
          <w:color w:val="auto"/>
          <w:lang w:val="en-US"/>
        </w:rPr>
        <w:t xml:space="preserve"> tissue</w:t>
      </w:r>
      <w:r w:rsidR="00596128">
        <w:rPr>
          <w:color w:val="auto"/>
          <w:lang w:val="en-US"/>
        </w:rPr>
        <w:t xml:space="preserve"> in absence of abscesses or perforation of the bowel</w:t>
      </w:r>
      <w:r w:rsidR="00240783">
        <w:rPr>
          <w:color w:val="auto"/>
          <w:lang w:val="en-US"/>
        </w:rPr>
        <w:t xml:space="preserve"> </w:t>
      </w:r>
      <w:r w:rsidR="000861CE" w:rsidRPr="00394C8F">
        <w:rPr>
          <w:lang w:val="en-US"/>
        </w:rPr>
        <w:fldChar w:fldCharType="begin">
          <w:fldData xml:space="preserve">PEVuZE5vdGU+PENpdGU+PEF1dGhvcj5KYW5lczwvQXV0aG9yPjxZZWFyPjIwMDY8L1llYXI+PFJl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</w:fldData>
        </w:fldChar>
      </w:r>
      <w:r w:rsidR="00AC2A70">
        <w:rPr>
          <w:lang w:val="en-US"/>
        </w:rPr>
        <w:instrText xml:space="preserve"> ADDIN EN.CITE </w:instrText>
      </w:r>
      <w:r w:rsidR="00AC2A70">
        <w:rPr>
          <w:lang w:val="en-US"/>
        </w:rPr>
        <w:fldChar w:fldCharType="begin">
          <w:fldData xml:space="preserve">PEVuZE5vdGU+PENpdGU+PEF1dGhvcj5KYW5lczwvQXV0aG9yPjxZZWFyPjIwMDY8L1llYXI+PFJl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</w:fldData>
        </w:fldChar>
      </w:r>
      <w:r w:rsidR="00AC2A70">
        <w:rPr>
          <w:lang w:val="en-US"/>
        </w:rPr>
        <w:instrText xml:space="preserve"> ADDIN EN.CITE.DATA </w:instrText>
      </w:r>
      <w:r w:rsidR="00AC2A70">
        <w:rPr>
          <w:lang w:val="en-US"/>
        </w:rPr>
      </w:r>
      <w:r w:rsidR="00AC2A70">
        <w:rPr>
          <w:lang w:val="en-US"/>
        </w:rPr>
        <w:fldChar w:fldCharType="end"/>
      </w:r>
      <w:r w:rsidR="000861CE" w:rsidRPr="00394C8F">
        <w:rPr>
          <w:lang w:val="en-US"/>
        </w:rPr>
      </w:r>
      <w:r w:rsidR="000861CE" w:rsidRPr="00394C8F">
        <w:rPr>
          <w:lang w:val="en-US"/>
        </w:rPr>
        <w:fldChar w:fldCharType="separate"/>
      </w:r>
      <w:r w:rsidR="00AC2A70">
        <w:rPr>
          <w:noProof/>
          <w:lang w:val="en-US"/>
        </w:rPr>
        <w:t>[4, 5]</w:t>
      </w:r>
      <w:r w:rsidR="000861CE" w:rsidRPr="00394C8F">
        <w:rPr>
          <w:lang w:val="en-US"/>
        </w:rPr>
        <w:fldChar w:fldCharType="end"/>
      </w:r>
      <w:r w:rsidR="00381C9C" w:rsidRPr="00394C8F">
        <w:rPr>
          <w:lang w:val="en-US"/>
        </w:rPr>
        <w:t>.</w:t>
      </w:r>
      <w:r w:rsidR="00293376" w:rsidRPr="00394C8F">
        <w:rPr>
          <w:lang w:val="en-US"/>
        </w:rPr>
        <w:t xml:space="preserve"> </w:t>
      </w:r>
      <w:r w:rsidR="00F51AA2" w:rsidRPr="00394C8F">
        <w:rPr>
          <w:lang w:val="en-US"/>
        </w:rPr>
        <w:t>S</w:t>
      </w:r>
      <w:r w:rsidR="000F63C6" w:rsidRPr="00394C8F">
        <w:rPr>
          <w:lang w:val="en-US"/>
        </w:rPr>
        <w:t>tandard in-hospital care of acute uncomplicated diverticulitis</w:t>
      </w:r>
      <w:r w:rsidR="00D51560" w:rsidRPr="00394C8F">
        <w:rPr>
          <w:lang w:val="en-US"/>
        </w:rPr>
        <w:t xml:space="preserve"> (AUD)</w:t>
      </w:r>
      <w:r w:rsidR="00B94381" w:rsidRPr="00394C8F">
        <w:rPr>
          <w:lang w:val="en-US"/>
        </w:rPr>
        <w:t xml:space="preserve"> has</w:t>
      </w:r>
      <w:r w:rsidR="00F51AA2" w:rsidRPr="00394C8F">
        <w:rPr>
          <w:lang w:val="en-US"/>
        </w:rPr>
        <w:t xml:space="preserve"> been antibiotic therapy, bowel rest, and intravenous </w:t>
      </w:r>
      <w:r w:rsidR="00B94381">
        <w:rPr>
          <w:color w:val="auto"/>
          <w:lang w:val="en-US"/>
        </w:rPr>
        <w:t xml:space="preserve">(iv) </w:t>
      </w:r>
      <w:r w:rsidR="00F51AA2" w:rsidRPr="00394C8F">
        <w:rPr>
          <w:lang w:val="en-US"/>
        </w:rPr>
        <w:t>fluids</w:t>
      </w:r>
      <w:r w:rsidR="00B94381">
        <w:rPr>
          <w:color w:val="auto"/>
          <w:lang w:val="en-US"/>
        </w:rPr>
        <w:t xml:space="preserve"> </w:t>
      </w:r>
      <w:r w:rsidR="000861CE" w:rsidRPr="00394C8F">
        <w:rPr>
          <w:lang w:val="en-US"/>
        </w:rPr>
        <w:fldChar w:fldCharType="begin">
          <w:fldData xml:space="preserve">PEVuZE5vdGU+PENpdGU+PEF1dGhvcj5KYW5lczwvQXV0aG9yPjxZZWFyPjIwMDY8L1llYXI+PFJl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</w:fldData>
        </w:fldChar>
      </w:r>
      <w:r w:rsidR="00AC2A70">
        <w:rPr>
          <w:lang w:val="en-US"/>
        </w:rPr>
        <w:instrText xml:space="preserve"> ADDIN EN.CITE </w:instrText>
      </w:r>
      <w:r w:rsidR="00AC2A70">
        <w:rPr>
          <w:lang w:val="en-US"/>
        </w:rPr>
        <w:fldChar w:fldCharType="begin">
          <w:fldData xml:space="preserve">PEVuZE5vdGU+PENpdGU+PEF1dGhvcj5KYW5lczwvQXV0aG9yPjxZZWFyPjIwMDY8L1llYXI+PFJl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</w:fldData>
        </w:fldChar>
      </w:r>
      <w:r w:rsidR="00AC2A70">
        <w:rPr>
          <w:lang w:val="en-US"/>
        </w:rPr>
        <w:instrText xml:space="preserve"> ADDIN EN.CITE.DATA </w:instrText>
      </w:r>
      <w:r w:rsidR="00AC2A70">
        <w:rPr>
          <w:lang w:val="en-US"/>
        </w:rPr>
      </w:r>
      <w:r w:rsidR="00AC2A70">
        <w:rPr>
          <w:lang w:val="en-US"/>
        </w:rPr>
        <w:fldChar w:fldCharType="end"/>
      </w:r>
      <w:r w:rsidR="000861CE" w:rsidRPr="00394C8F">
        <w:rPr>
          <w:lang w:val="en-US"/>
        </w:rPr>
      </w:r>
      <w:r w:rsidR="000861CE" w:rsidRPr="00394C8F">
        <w:rPr>
          <w:lang w:val="en-US"/>
        </w:rPr>
        <w:fldChar w:fldCharType="separate"/>
      </w:r>
      <w:r w:rsidR="00AC2A70">
        <w:rPr>
          <w:noProof/>
          <w:lang w:val="en-US"/>
        </w:rPr>
        <w:t>[4, 6, 7, 8, 9]</w:t>
      </w:r>
      <w:r w:rsidR="000861CE" w:rsidRPr="00394C8F">
        <w:rPr>
          <w:lang w:val="en-US"/>
        </w:rPr>
        <w:fldChar w:fldCharType="end"/>
      </w:r>
      <w:r w:rsidR="001B60B5" w:rsidRPr="00394C8F">
        <w:rPr>
          <w:lang w:val="en-US"/>
        </w:rPr>
        <w:t>.</w:t>
      </w:r>
      <w:r w:rsidR="00E67D41" w:rsidRPr="00394C8F">
        <w:rPr>
          <w:lang w:val="en-US"/>
        </w:rPr>
        <w:t xml:space="preserve"> </w:t>
      </w:r>
      <w:r w:rsidR="00F51AA2" w:rsidRPr="00394C8F">
        <w:rPr>
          <w:lang w:val="en-US"/>
        </w:rPr>
        <w:t>Historically</w:t>
      </w:r>
      <w:r w:rsidR="00B94381">
        <w:rPr>
          <w:color w:val="auto"/>
          <w:lang w:val="en-US"/>
        </w:rPr>
        <w:t>,</w:t>
      </w:r>
      <w:r w:rsidR="00F51AA2" w:rsidRPr="00394C8F">
        <w:rPr>
          <w:lang w:val="en-US"/>
        </w:rPr>
        <w:t xml:space="preserve"> bacteria </w:t>
      </w:r>
      <w:r w:rsidR="00381749" w:rsidRPr="00394C8F">
        <w:rPr>
          <w:lang w:val="en-US"/>
        </w:rPr>
        <w:t>have been the implied catalysator in addition to prerequisite diverticula but lately AUD has been suggested to originate from mucosa inflammation</w:t>
      </w:r>
      <w:r w:rsidR="00AC2A70">
        <w:rPr>
          <w:lang w:val="en-US"/>
        </w:rPr>
        <w:fldChar w:fldCharType="begin"/>
      </w:r>
      <w:r w:rsidR="00AC2A70">
        <w:rPr>
          <w:lang w:val="en-US"/>
        </w:rPr>
        <w:instrText xml:space="preserve"> ADDIN EN.CITE &lt;EndNote&gt;&lt;Cite&gt;&lt;Author&gt;Walker&lt;/Author&gt;&lt;Year&gt;2017&lt;/Year&gt;&lt;RecNum&gt;95&lt;/RecNum&gt;&lt;DisplayText&gt;[10]&lt;/DisplayText&gt;&lt;record&gt;&lt;rec-number&gt;95&lt;/rec-number&gt;&lt;foreign-keys&gt;&lt;key app="EN" db-id="r55592tap2dzz1e2rw8x0t91xvaxes522eed" timestamp="1537476086"&gt;95&lt;/key&gt;&lt;/foreign-keys&gt;&lt;ref-type name="Journal Article"&gt;17&lt;/ref-type&gt;&lt;contributors&gt;&lt;authors&gt;&lt;author&gt;Walker, M. M.&lt;/author&gt;&lt;author&gt;Harris, A. K.&lt;/author&gt;&lt;/authors&gt;&lt;/contributors&gt;&lt;auth-address&gt;Faculty of Health and Medicine, School of Medicine and Public Health, University of Newcastle, Callaghan, Australia - marjorie.walker@newcastle.edu.au.&amp;#xD;Pathology North Hunter, John Hunter Hospital, New Lambton Heights, Australia.&lt;/auth-address&gt;&lt;titles&gt;&lt;title&gt;Pathogenesis of diverticulosis and diverticular disease&lt;/title&gt;&lt;secondary-title&gt;Minerva Gastroenterol Dietol&lt;/secondary-title&gt;&lt;/titles&gt;&lt;periodical&gt;&lt;full-title&gt;Minerva Gastroenterol Dietol&lt;/full-title&gt;&lt;/periodical&gt;&lt;pages&gt;99-109&lt;/pages&gt;&lt;volume&gt;63&lt;/volume&gt;&lt;number&gt;2&lt;/number&gt;&lt;edition&gt;2016/12/16&lt;/edition&gt;&lt;keywords&gt;&lt;keyword&gt;Age Distribution&lt;/keyword&gt;&lt;keyword&gt;Alcohol Drinking/*adverse effects&lt;/keyword&gt;&lt;keyword&gt;Australia/epidemiology&lt;/keyword&gt;&lt;keyword&gt;Body Mass Index&lt;/keyword&gt;&lt;keyword&gt;Disease Progression&lt;/keyword&gt;&lt;keyword&gt;Diverticular Diseases/diagnosis/epidemiology/*etiology&lt;/keyword&gt;&lt;keyword&gt;Diverticulosis, Colonic/diagnosis/epidemiology/*etiology&lt;/keyword&gt;&lt;keyword&gt;Evidence-Based Medicine&lt;/keyword&gt;&lt;keyword&gt;Humans&lt;/keyword&gt;&lt;keyword&gt;Incidence&lt;/keyword&gt;&lt;keyword&gt;Obesity/complications&lt;/keyword&gt;&lt;keyword&gt;Prevalence&lt;/keyword&gt;&lt;keyword&gt;Risk Factors&lt;/keyword&gt;&lt;keyword&gt;Smoking/*adverse effects&lt;/keyword&gt;&lt;/keywords&gt;&lt;dates&gt;&lt;year&gt;2017&lt;/year&gt;&lt;pub-dates&gt;&lt;date&gt;Jun&lt;/date&gt;&lt;/pub-dates&gt;&lt;/dates&gt;&lt;isbn&gt;1827-1642 (Electronic)&amp;#xD;1121-421X (Linking)&lt;/isbn&gt;&lt;accession-num&gt;27973464&lt;/accession-num&gt;&lt;urls&gt;&lt;related-urls&gt;&lt;url&gt;https://www.ncbi.nlm.nih.gov/pubmed/27973464&lt;/url&gt;&lt;/related-urls&gt;&lt;/urls&gt;&lt;electronic-resource-num&gt;10.23736/S1121-421X.16.02360-6&lt;/electronic-resource-num&gt;&lt;/record&gt;&lt;/Cite&gt;&lt;/EndNote&gt;</w:instrText>
      </w:r>
      <w:r w:rsidR="00AC2A70">
        <w:rPr>
          <w:lang w:val="en-US"/>
        </w:rPr>
        <w:fldChar w:fldCharType="separate"/>
      </w:r>
      <w:r w:rsidR="00AC2A70">
        <w:rPr>
          <w:noProof/>
          <w:lang w:val="en-US"/>
        </w:rPr>
        <w:t>[10]</w:t>
      </w:r>
      <w:r w:rsidR="00AC2A70">
        <w:rPr>
          <w:lang w:val="en-US"/>
        </w:rPr>
        <w:fldChar w:fldCharType="end"/>
      </w:r>
      <w:r w:rsidR="007A238E">
        <w:rPr>
          <w:lang w:val="en-US"/>
        </w:rPr>
        <w:t>.</w:t>
      </w:r>
      <w:r w:rsidR="00381749" w:rsidRPr="00394C8F">
        <w:rPr>
          <w:lang w:val="en-US"/>
        </w:rPr>
        <w:t xml:space="preserve"> Furthermore, </w:t>
      </w:r>
      <w:r w:rsidR="000F63C6" w:rsidRPr="00394C8F">
        <w:rPr>
          <w:lang w:val="en-US"/>
        </w:rPr>
        <w:t>antibiotic resistance</w:t>
      </w:r>
      <w:r w:rsidR="00381749" w:rsidRPr="00394C8F">
        <w:rPr>
          <w:lang w:val="en-US"/>
        </w:rPr>
        <w:t xml:space="preserve"> and adverse effects such as anaphylaxis and </w:t>
      </w:r>
      <w:r w:rsidR="005C1793">
        <w:rPr>
          <w:lang w:val="en-US"/>
        </w:rPr>
        <w:t>C</w:t>
      </w:r>
      <w:r w:rsidR="00381749" w:rsidRPr="00394C8F">
        <w:rPr>
          <w:lang w:val="en-US"/>
        </w:rPr>
        <w:t>lostridium difficile infections</w:t>
      </w:r>
      <w:r w:rsidR="000F63C6" w:rsidRPr="00394C8F">
        <w:rPr>
          <w:lang w:val="en-US"/>
        </w:rPr>
        <w:t xml:space="preserve"> </w:t>
      </w:r>
      <w:r w:rsidR="00381749" w:rsidRPr="00394C8F">
        <w:rPr>
          <w:lang w:val="en-US"/>
        </w:rPr>
        <w:t>are</w:t>
      </w:r>
      <w:r w:rsidR="000F63C6" w:rsidRPr="00394C8F">
        <w:rPr>
          <w:lang w:val="en-US"/>
        </w:rPr>
        <w:t xml:space="preserve"> increasing </w:t>
      </w:r>
      <w:r w:rsidR="0085744C" w:rsidRPr="00394C8F">
        <w:rPr>
          <w:lang w:val="en-US"/>
        </w:rPr>
        <w:fldChar w:fldCharType="begin"/>
      </w:r>
      <w:r w:rsidR="00AC2A70">
        <w:rPr>
          <w:lang w:val="en-US"/>
        </w:rPr>
        <w:instrText xml:space="preserve"> ADDIN EN.CITE &lt;EndNote&gt;&lt;Cite&gt;&lt;Author&gt;Goossens&lt;/Author&gt;&lt;Year&gt;2009&lt;/Year&gt;&lt;RecNum&gt;62&lt;/RecNum&gt;&lt;DisplayText&gt;[11]&lt;/DisplayText&gt;&lt;record&gt;&lt;rec-number&gt;62&lt;/rec-number&gt;&lt;foreign-keys&gt;&lt;key app="EN" db-id="r55592tap2dzz1e2rw8x0t91xvaxes522eed" timestamp="1506520038"&gt;62&lt;/key&gt;&lt;/foreign-keys&gt;&lt;ref-type name="Journal Article"&gt;17&lt;/ref-type&gt;&lt;contributors&gt;&lt;authors&gt;&lt;author&gt;Goossens, H.&lt;/author&gt;&lt;/authors&gt;&lt;/contributors&gt;&lt;auth-address&gt;Department of Medical Microbiology, University Hospital Antwerp, Antwerp, Belgium. Herman.Goossens@uza.be&lt;/auth-address&gt;&lt;titles&gt;&lt;title&gt;Antibiotic consumption and link to resistance&lt;/title&gt;&lt;secondary-title&gt;Clin Microbiol Infect&lt;/secondary-title&gt;&lt;/titles&gt;&lt;periodical&gt;&lt;full-title&gt;Clin Microbiol Infect&lt;/full-title&gt;&lt;/periodical&gt;&lt;pages&gt;12-5&lt;/pages&gt;&lt;volume&gt;15 Suppl 3&lt;/volume&gt;&lt;edition&gt;2009/04/25&lt;/edition&gt;&lt;keywords&gt;&lt;keyword&gt;Anti-Bacterial Agents/*therapeutic use&lt;/keyword&gt;&lt;keyword&gt;*Drug Resistance, Bacterial&lt;/keyword&gt;&lt;keyword&gt;Drug Therapy/*utilization&lt;/keyword&gt;&lt;keyword&gt;Drug Utilization/statistics &amp;amp; numerical data&lt;/keyword&gt;&lt;keyword&gt;Europe&lt;/keyword&gt;&lt;keyword&gt;Humans&lt;/keyword&gt;&lt;keyword&gt;Macrolides/therapeutic use&lt;/keyword&gt;&lt;keyword&gt;Pneumococcal Infections/*microbiology&lt;/keyword&gt;&lt;keyword&gt;*Selection, Genetic&lt;/keyword&gt;&lt;keyword&gt;Streptococcus pneumoniae/*drug effects&lt;/keyword&gt;&lt;keyword&gt;United States&lt;/keyword&gt;&lt;keyword&gt;beta-Lactams/therapeutic use&lt;/keyword&gt;&lt;/keywords&gt;&lt;dates&gt;&lt;year&gt;2009&lt;/year&gt;&lt;pub-dates&gt;&lt;date&gt;Apr&lt;/date&gt;&lt;/pub-dates&gt;&lt;/dates&gt;&lt;isbn&gt;1469-0691 (Electronic)&amp;#xD;1198-743X (Linking)&lt;/isbn&gt;&lt;accession-num&gt;19366364&lt;/accession-num&gt;&lt;urls&gt;&lt;related-urls&gt;&lt;url&gt;https://www.ncbi.nlm.nih.gov/pubmed/19366364&lt;/url&gt;&lt;/related-urls&gt;&lt;/urls&gt;&lt;electronic-resource-num&gt;10.1111/j.1469-0691.2009.02725.x&lt;/electronic-resource-num&gt;&lt;/record&gt;&lt;/Cite&gt;&lt;/EndNote&gt;</w:instrText>
      </w:r>
      <w:r w:rsidR="0085744C" w:rsidRPr="00394C8F">
        <w:rPr>
          <w:lang w:val="en-US"/>
        </w:rPr>
        <w:fldChar w:fldCharType="separate"/>
      </w:r>
      <w:r w:rsidR="00AC2A70">
        <w:rPr>
          <w:noProof/>
          <w:lang w:val="en-US"/>
        </w:rPr>
        <w:t>[11]</w:t>
      </w:r>
      <w:r w:rsidR="0085744C" w:rsidRPr="00394C8F">
        <w:rPr>
          <w:lang w:val="en-US"/>
        </w:rPr>
        <w:fldChar w:fldCharType="end"/>
      </w:r>
      <w:r w:rsidR="005C1793">
        <w:rPr>
          <w:lang w:val="en-US"/>
        </w:rPr>
        <w:t>.</w:t>
      </w:r>
      <w:r w:rsidR="000F63C6" w:rsidRPr="00394C8F">
        <w:rPr>
          <w:lang w:val="en-US"/>
        </w:rPr>
        <w:t xml:space="preserve"> </w:t>
      </w:r>
      <w:r w:rsidR="005C1793">
        <w:rPr>
          <w:lang w:val="en-US"/>
        </w:rPr>
        <w:t>S</w:t>
      </w:r>
      <w:r w:rsidR="005147B5" w:rsidRPr="00394C8F">
        <w:rPr>
          <w:lang w:val="en-US"/>
        </w:rPr>
        <w:t xml:space="preserve">ubsequently </w:t>
      </w:r>
      <w:r w:rsidR="000F63C6" w:rsidRPr="00394C8F">
        <w:rPr>
          <w:lang w:val="en-US"/>
        </w:rPr>
        <w:t xml:space="preserve">the rationale behind </w:t>
      </w:r>
      <w:r w:rsidR="005147B5" w:rsidRPr="00394C8F">
        <w:rPr>
          <w:lang w:val="en-US"/>
        </w:rPr>
        <w:t xml:space="preserve">AUD </w:t>
      </w:r>
      <w:r w:rsidR="000F63C6" w:rsidRPr="00394C8F">
        <w:rPr>
          <w:lang w:val="en-US"/>
        </w:rPr>
        <w:t xml:space="preserve">treatment with antibiotics has been </w:t>
      </w:r>
      <w:r w:rsidR="00F02232">
        <w:rPr>
          <w:lang w:val="en-US"/>
        </w:rPr>
        <w:t>questioned</w:t>
      </w:r>
      <w:r w:rsidR="005C1793">
        <w:rPr>
          <w:lang w:val="en-US"/>
        </w:rPr>
        <w:t xml:space="preserve"> </w:t>
      </w:r>
      <w:r w:rsidR="00590C75">
        <w:rPr>
          <w:lang w:val="en-US"/>
        </w:rPr>
        <w:t>a</w:t>
      </w:r>
      <w:r w:rsidR="005C1793">
        <w:rPr>
          <w:lang w:val="en-US"/>
        </w:rPr>
        <w:t>nd r</w:t>
      </w:r>
      <w:r w:rsidR="00F02232">
        <w:rPr>
          <w:lang w:val="en-US"/>
        </w:rPr>
        <w:t>e</w:t>
      </w:r>
      <w:r w:rsidR="000F63C6" w:rsidRPr="00394C8F">
        <w:rPr>
          <w:lang w:val="en-US"/>
        </w:rPr>
        <w:t xml:space="preserve">cent studies have </w:t>
      </w:r>
      <w:r w:rsidR="0007653E">
        <w:rPr>
          <w:lang w:val="en-US"/>
        </w:rPr>
        <w:t>shown</w:t>
      </w:r>
      <w:r w:rsidR="000F63C6" w:rsidRPr="00394C8F">
        <w:rPr>
          <w:lang w:val="en-US"/>
        </w:rPr>
        <w:t xml:space="preserve"> that antibiotics are not mandatory </w:t>
      </w:r>
      <w:r w:rsidR="001E745C" w:rsidRPr="00394C8F">
        <w:rPr>
          <w:lang w:val="en-US"/>
        </w:rPr>
        <w:fldChar w:fldCharType="begin">
          <w:fldData xml:space="preserve">PEVuZE5vdGU+PENpdGU+PEF1dGhvcj5DaGFib2s8L0F1dGhvcj48WWVhcj4yMDEyPC9ZZWFyPjxS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</w:fldData>
        </w:fldChar>
      </w:r>
      <w:r w:rsidR="00AC2A70">
        <w:rPr>
          <w:lang w:val="en-US"/>
        </w:rPr>
        <w:instrText xml:space="preserve"> ADDIN EN.CITE </w:instrText>
      </w:r>
      <w:r w:rsidR="00AC2A70">
        <w:rPr>
          <w:lang w:val="en-US"/>
        </w:rPr>
        <w:fldChar w:fldCharType="begin">
          <w:fldData xml:space="preserve">PEVuZE5vdGU+PENpdGU+PEF1dGhvcj5DaGFib2s8L0F1dGhvcj48WWVhcj4yMDEyPC9ZZWFyPjxS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</w:fldData>
        </w:fldChar>
      </w:r>
      <w:r w:rsidR="00AC2A70">
        <w:rPr>
          <w:lang w:val="en-US"/>
        </w:rPr>
        <w:instrText xml:space="preserve"> ADDIN EN.CITE.DATA </w:instrText>
      </w:r>
      <w:r w:rsidR="00AC2A70">
        <w:rPr>
          <w:lang w:val="en-US"/>
        </w:rPr>
      </w:r>
      <w:r w:rsidR="00AC2A70">
        <w:rPr>
          <w:lang w:val="en-US"/>
        </w:rPr>
        <w:fldChar w:fldCharType="end"/>
      </w:r>
      <w:r w:rsidR="001E745C" w:rsidRPr="00394C8F">
        <w:rPr>
          <w:lang w:val="en-US"/>
        </w:rPr>
      </w:r>
      <w:r w:rsidR="001E745C" w:rsidRPr="00394C8F">
        <w:rPr>
          <w:lang w:val="en-US"/>
        </w:rPr>
        <w:fldChar w:fldCharType="separate"/>
      </w:r>
      <w:r w:rsidR="00AC2A70">
        <w:rPr>
          <w:noProof/>
          <w:lang w:val="en-US"/>
        </w:rPr>
        <w:t>[5, 12, 13, 14, 15, 16]</w:t>
      </w:r>
      <w:r w:rsidR="001E745C" w:rsidRPr="00394C8F">
        <w:rPr>
          <w:lang w:val="en-US"/>
        </w:rPr>
        <w:fldChar w:fldCharType="end"/>
      </w:r>
      <w:r w:rsidR="001B60B5" w:rsidRPr="00394C8F">
        <w:rPr>
          <w:lang w:val="en-US"/>
        </w:rPr>
        <w:t>.</w:t>
      </w:r>
      <w:r w:rsidR="0049407A" w:rsidRPr="00394C8F">
        <w:rPr>
          <w:lang w:val="en-US"/>
        </w:rPr>
        <w:t xml:space="preserve"> </w:t>
      </w:r>
      <w:r w:rsidR="00656719" w:rsidRPr="00394C8F">
        <w:rPr>
          <w:lang w:val="en-US"/>
        </w:rPr>
        <w:t>T</w:t>
      </w:r>
      <w:r w:rsidR="00656719">
        <w:rPr>
          <w:lang w:val="en-US"/>
        </w:rPr>
        <w:t xml:space="preserve">wo </w:t>
      </w:r>
      <w:r w:rsidR="00656719" w:rsidRPr="00394C8F">
        <w:rPr>
          <w:lang w:val="en-US"/>
        </w:rPr>
        <w:t>randomized controlled trial</w:t>
      </w:r>
      <w:r w:rsidR="00656719">
        <w:rPr>
          <w:lang w:val="en-US"/>
        </w:rPr>
        <w:t>s</w:t>
      </w:r>
      <w:r w:rsidR="00656719" w:rsidRPr="00394C8F">
        <w:rPr>
          <w:lang w:val="en-US"/>
        </w:rPr>
        <w:t xml:space="preserve"> (RCT)</w:t>
      </w:r>
      <w:r w:rsidR="00656719">
        <w:rPr>
          <w:lang w:val="en-US"/>
        </w:rPr>
        <w:t xml:space="preserve"> </w:t>
      </w:r>
      <w:r w:rsidR="00240783">
        <w:rPr>
          <w:lang w:val="en-US"/>
        </w:rPr>
        <w:t xml:space="preserve">found </w:t>
      </w:r>
      <w:r w:rsidR="00656719">
        <w:rPr>
          <w:lang w:val="en-US"/>
        </w:rPr>
        <w:t>no difference in recovery or adverse outcomes when omitting antibiotic</w:t>
      </w:r>
      <w:r w:rsidR="007A238E">
        <w:rPr>
          <w:lang w:val="en-US"/>
        </w:rPr>
        <w:t>s</w:t>
      </w:r>
      <w:r w:rsidR="007A238E">
        <w:rPr>
          <w:lang w:val="en-US"/>
        </w:rPr>
        <w:fldChar w:fldCharType="begin">
          <w:fldData xml:space="preserve">PEVuZE5vdGU+PENpdGU+PEF1dGhvcj5DaGFib2s8L0F1dGhvcj48WWVhcj4yMDEyPC9ZZWFyPjxS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</w:fldData>
        </w:fldChar>
      </w:r>
      <w:r w:rsidR="00AC2A70">
        <w:rPr>
          <w:lang w:val="en-US"/>
        </w:rPr>
        <w:instrText xml:space="preserve"> ADDIN EN.CITE </w:instrText>
      </w:r>
      <w:r w:rsidR="00AC2A70">
        <w:rPr>
          <w:lang w:val="en-US"/>
        </w:rPr>
        <w:fldChar w:fldCharType="begin">
          <w:fldData xml:space="preserve">PEVuZE5vdGU+PENpdGU+PEF1dGhvcj5DaGFib2s8L0F1dGhvcj48WWVhcj4yMDEyPC9ZZWFyPjxS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</w:fldData>
        </w:fldChar>
      </w:r>
      <w:r w:rsidR="00AC2A70">
        <w:rPr>
          <w:lang w:val="en-US"/>
        </w:rPr>
        <w:instrText xml:space="preserve"> ADDIN EN.CITE.DATA </w:instrText>
      </w:r>
      <w:r w:rsidR="00AC2A70">
        <w:rPr>
          <w:lang w:val="en-US"/>
        </w:rPr>
      </w:r>
      <w:r w:rsidR="00AC2A70">
        <w:rPr>
          <w:lang w:val="en-US"/>
        </w:rPr>
        <w:fldChar w:fldCharType="end"/>
      </w:r>
      <w:r w:rsidR="007A238E">
        <w:rPr>
          <w:lang w:val="en-US"/>
        </w:rPr>
      </w:r>
      <w:r w:rsidR="007A238E">
        <w:rPr>
          <w:lang w:val="en-US"/>
        </w:rPr>
        <w:fldChar w:fldCharType="separate"/>
      </w:r>
      <w:r w:rsidR="00AC2A70">
        <w:rPr>
          <w:noProof/>
          <w:lang w:val="en-US"/>
        </w:rPr>
        <w:t>[12, 13]</w:t>
      </w:r>
      <w:r w:rsidR="007A238E">
        <w:rPr>
          <w:lang w:val="en-US"/>
        </w:rPr>
        <w:fldChar w:fldCharType="end"/>
      </w:r>
      <w:r w:rsidR="007A238E">
        <w:rPr>
          <w:lang w:val="en-US"/>
        </w:rPr>
        <w:t xml:space="preserve">. The </w:t>
      </w:r>
      <w:r w:rsidR="00656719">
        <w:rPr>
          <w:lang w:val="en-US"/>
        </w:rPr>
        <w:t xml:space="preserve">Swedish AVOD trial </w:t>
      </w:r>
      <w:r w:rsidR="00656719" w:rsidRPr="00394C8F">
        <w:rPr>
          <w:lang w:val="en-US"/>
        </w:rPr>
        <w:t xml:space="preserve">included 623 </w:t>
      </w:r>
      <w:r w:rsidR="00656719">
        <w:rPr>
          <w:lang w:val="en-US"/>
        </w:rPr>
        <w:t>patients and</w:t>
      </w:r>
      <w:r w:rsidR="00656719" w:rsidRPr="00394C8F">
        <w:rPr>
          <w:lang w:val="en-US"/>
        </w:rPr>
        <w:t xml:space="preserve"> </w:t>
      </w:r>
      <w:r w:rsidR="00656719">
        <w:rPr>
          <w:lang w:val="en-US"/>
        </w:rPr>
        <w:t>concluded</w:t>
      </w:r>
      <w:r w:rsidR="00656719" w:rsidRPr="00394C8F">
        <w:rPr>
          <w:lang w:val="en-US"/>
        </w:rPr>
        <w:t xml:space="preserve"> that antibiotic treatment did not shorten hospital stay </w:t>
      </w:r>
      <w:r w:rsidR="00656719">
        <w:rPr>
          <w:lang w:val="en-US"/>
        </w:rPr>
        <w:t>n</w:t>
      </w:r>
      <w:r w:rsidR="00656719" w:rsidRPr="00394C8F">
        <w:rPr>
          <w:lang w:val="en-US"/>
        </w:rPr>
        <w:t>or reduce complication- or recurrence rates in AUD</w:t>
      </w:r>
      <w:r w:rsidR="00656719">
        <w:rPr>
          <w:color w:val="auto"/>
          <w:lang w:val="en-US"/>
        </w:rPr>
        <w:t xml:space="preserve"> .</w:t>
      </w:r>
      <w:r w:rsidR="005147B5" w:rsidRPr="00394C8F">
        <w:rPr>
          <w:lang w:val="en-US"/>
        </w:rPr>
        <w:t>Ac</w:t>
      </w:r>
      <w:r w:rsidR="007D0842">
        <w:rPr>
          <w:lang w:val="en-US"/>
        </w:rPr>
        <w:t>c</w:t>
      </w:r>
      <w:r w:rsidR="005147B5" w:rsidRPr="00394C8F">
        <w:rPr>
          <w:lang w:val="en-US"/>
        </w:rPr>
        <w:t xml:space="preserve">ordingly </w:t>
      </w:r>
      <w:r w:rsidR="002A0554" w:rsidRPr="00394C8F">
        <w:rPr>
          <w:lang w:val="en-US"/>
        </w:rPr>
        <w:t xml:space="preserve">the </w:t>
      </w:r>
      <w:r w:rsidR="00132A53">
        <w:rPr>
          <w:lang w:val="en-US"/>
        </w:rPr>
        <w:t>recommendation of</w:t>
      </w:r>
      <w:r w:rsidR="00132A53" w:rsidRPr="00394C8F">
        <w:rPr>
          <w:lang w:val="en-US"/>
        </w:rPr>
        <w:t xml:space="preserve"> </w:t>
      </w:r>
      <w:r w:rsidR="002A0554" w:rsidRPr="00394C8F">
        <w:rPr>
          <w:lang w:val="en-US"/>
        </w:rPr>
        <w:t>routine use of antibiotics</w:t>
      </w:r>
      <w:r w:rsidR="00FB53EB" w:rsidRPr="00394C8F">
        <w:rPr>
          <w:lang w:val="en-US"/>
        </w:rPr>
        <w:t xml:space="preserve"> in AUD</w:t>
      </w:r>
      <w:r w:rsidR="00B94381">
        <w:rPr>
          <w:color w:val="auto"/>
          <w:lang w:val="en-US"/>
        </w:rPr>
        <w:t xml:space="preserve"> </w:t>
      </w:r>
      <w:r w:rsidR="00FF3EC0">
        <w:rPr>
          <w:lang w:val="en-US"/>
        </w:rPr>
        <w:t>has been removed in</w:t>
      </w:r>
      <w:r w:rsidR="00FF3EC0">
        <w:rPr>
          <w:color w:val="auto"/>
          <w:lang w:val="en-US"/>
        </w:rPr>
        <w:t xml:space="preserve"> </w:t>
      </w:r>
      <w:r w:rsidR="00FF3EC0">
        <w:rPr>
          <w:lang w:val="en-US"/>
        </w:rPr>
        <w:t>some</w:t>
      </w:r>
      <w:r w:rsidR="00FF3EC0" w:rsidRPr="00394C8F">
        <w:rPr>
          <w:lang w:val="en-US"/>
        </w:rPr>
        <w:t xml:space="preserve"> </w:t>
      </w:r>
      <w:r w:rsidR="002A0554" w:rsidRPr="00394C8F">
        <w:rPr>
          <w:lang w:val="en-US"/>
        </w:rPr>
        <w:fldChar w:fldCharType="begin">
          <w:fldData xml:space="preserve">PEVuZE5vdGU+PENpdGU+PEF1dGhvcj5BbmRld2VnPC9BdXRob3I+PFllYXI+MjAxMzwvWWVhcj48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=
</w:fldData>
        </w:fldChar>
      </w:r>
      <w:r w:rsidR="00AC2A70">
        <w:rPr>
          <w:lang w:val="en-US"/>
        </w:rPr>
        <w:instrText xml:space="preserve"> ADDIN EN.CITE </w:instrText>
      </w:r>
      <w:r w:rsidR="00AC2A70">
        <w:rPr>
          <w:lang w:val="en-US"/>
        </w:rPr>
        <w:fldChar w:fldCharType="begin">
          <w:fldData xml:space="preserve">PEVuZE5vdGU+PENpdGU+PEF1dGhvcj5BbmRld2VnPC9BdXRob3I+PFllYXI+MjAxMzwvWWVhcj48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=
</w:fldData>
        </w:fldChar>
      </w:r>
      <w:r w:rsidR="00AC2A70">
        <w:rPr>
          <w:lang w:val="en-US"/>
        </w:rPr>
        <w:instrText xml:space="preserve"> ADDIN EN.CITE.DATA </w:instrText>
      </w:r>
      <w:r w:rsidR="00AC2A70">
        <w:rPr>
          <w:lang w:val="en-US"/>
        </w:rPr>
      </w:r>
      <w:r w:rsidR="00AC2A70">
        <w:rPr>
          <w:lang w:val="en-US"/>
        </w:rPr>
        <w:fldChar w:fldCharType="end"/>
      </w:r>
      <w:r w:rsidR="002A0554" w:rsidRPr="00394C8F">
        <w:rPr>
          <w:lang w:val="en-US"/>
        </w:rPr>
      </w:r>
      <w:r w:rsidR="002A0554" w:rsidRPr="00394C8F">
        <w:rPr>
          <w:lang w:val="en-US"/>
        </w:rPr>
        <w:fldChar w:fldCharType="separate"/>
      </w:r>
      <w:r w:rsidR="00AC2A70">
        <w:rPr>
          <w:noProof/>
          <w:lang w:val="en-US"/>
        </w:rPr>
        <w:t>[17, 18, 19]</w:t>
      </w:r>
      <w:r w:rsidR="002A0554" w:rsidRPr="00394C8F">
        <w:rPr>
          <w:lang w:val="en-US"/>
        </w:rPr>
        <w:fldChar w:fldCharType="end"/>
      </w:r>
      <w:r w:rsidR="000C471F" w:rsidRPr="00394C8F">
        <w:rPr>
          <w:lang w:val="en-US"/>
        </w:rPr>
        <w:t xml:space="preserve">, but </w:t>
      </w:r>
      <w:r w:rsidR="00FF3EC0">
        <w:rPr>
          <w:lang w:val="en-US"/>
        </w:rPr>
        <w:t xml:space="preserve">far from all international </w:t>
      </w:r>
      <w:r w:rsidR="00FF3EC0" w:rsidRPr="00394C8F">
        <w:rPr>
          <w:lang w:val="en-US"/>
        </w:rPr>
        <w:t>guidelines</w:t>
      </w:r>
      <w:r w:rsidR="00B94381">
        <w:rPr>
          <w:color w:val="auto"/>
          <w:lang w:val="en-US"/>
        </w:rPr>
        <w:t xml:space="preserve"> </w:t>
      </w:r>
      <w:r w:rsidR="000C471F" w:rsidRPr="00394C8F">
        <w:rPr>
          <w:lang w:val="en-US"/>
        </w:rPr>
        <w:fldChar w:fldCharType="begin">
          <w:fldData xml:space="preserve">PEVuZE5vdGU+PENpdGU+PEF1dGhvcj5SYWZmZXJ0eTwvQXV0aG9yPjxZZWFyPjIwMDY8L1llYXI+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</w:fldData>
        </w:fldChar>
      </w:r>
      <w:r w:rsidR="00AC2A70">
        <w:rPr>
          <w:lang w:val="en-US"/>
        </w:rPr>
        <w:instrText xml:space="preserve"> ADDIN EN.CITE </w:instrText>
      </w:r>
      <w:r w:rsidR="00AC2A70">
        <w:rPr>
          <w:lang w:val="en-US"/>
        </w:rPr>
        <w:fldChar w:fldCharType="begin">
          <w:fldData xml:space="preserve">PEVuZE5vdGU+PENpdGU+PEF1dGhvcj5SYWZmZXJ0eTwvQXV0aG9yPjxZZWFyPjIwMDY8L1llYXI+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</w:fldData>
        </w:fldChar>
      </w:r>
      <w:r w:rsidR="00AC2A70">
        <w:rPr>
          <w:lang w:val="en-US"/>
        </w:rPr>
        <w:instrText xml:space="preserve"> ADDIN EN.CITE.DATA </w:instrText>
      </w:r>
      <w:r w:rsidR="00AC2A70">
        <w:rPr>
          <w:lang w:val="en-US"/>
        </w:rPr>
      </w:r>
      <w:r w:rsidR="00AC2A70">
        <w:rPr>
          <w:lang w:val="en-US"/>
        </w:rPr>
        <w:fldChar w:fldCharType="end"/>
      </w:r>
      <w:r w:rsidR="000C471F" w:rsidRPr="00394C8F">
        <w:rPr>
          <w:lang w:val="en-US"/>
        </w:rPr>
      </w:r>
      <w:r w:rsidR="000C471F" w:rsidRPr="00394C8F">
        <w:rPr>
          <w:lang w:val="en-US"/>
        </w:rPr>
        <w:fldChar w:fldCharType="separate"/>
      </w:r>
      <w:r w:rsidR="00AC2A70">
        <w:rPr>
          <w:noProof/>
          <w:lang w:val="en-US"/>
        </w:rPr>
        <w:t>[7, 20, 21, 22]</w:t>
      </w:r>
      <w:r w:rsidR="000C471F" w:rsidRPr="00394C8F">
        <w:rPr>
          <w:lang w:val="en-US"/>
        </w:rPr>
        <w:fldChar w:fldCharType="end"/>
      </w:r>
      <w:r w:rsidR="00FB53EB" w:rsidRPr="00394C8F">
        <w:rPr>
          <w:lang w:val="en-US"/>
        </w:rPr>
        <w:t xml:space="preserve">. </w:t>
      </w:r>
    </w:p>
    <w:p w14:paraId="2CFAC272" w14:textId="77777777" w:rsidR="00CE4022" w:rsidRPr="008A33B9" w:rsidRDefault="00CE4022">
      <w:pPr>
        <w:pStyle w:val="Default"/>
        <w:spacing w:line="480" w:lineRule="auto"/>
        <w:rPr>
          <w:color w:val="auto"/>
          <w:lang w:val="en-US"/>
        </w:rPr>
      </w:pPr>
    </w:p>
    <w:p w14:paraId="2B02497C" w14:textId="4D0118D3" w:rsidR="00F64EB9" w:rsidRDefault="00637662">
      <w:pPr>
        <w:pStyle w:val="Default"/>
        <w:spacing w:line="480" w:lineRule="auto"/>
        <w:rPr>
          <w:lang w:val="en-US"/>
        </w:rPr>
      </w:pPr>
      <w:r>
        <w:rPr>
          <w:lang w:val="en-US"/>
        </w:rPr>
        <w:t>Limit</w:t>
      </w:r>
      <w:r w:rsidR="005147B5" w:rsidRPr="00F7285D">
        <w:rPr>
          <w:lang w:val="en-US"/>
        </w:rPr>
        <w:t>ed</w:t>
      </w:r>
      <w:r w:rsidR="000F63C6" w:rsidRPr="00F7285D">
        <w:rPr>
          <w:lang w:val="en-US"/>
        </w:rPr>
        <w:t xml:space="preserve"> </w:t>
      </w:r>
      <w:r w:rsidR="009F19FE" w:rsidRPr="00F7285D">
        <w:rPr>
          <w:lang w:val="en-US"/>
        </w:rPr>
        <w:t xml:space="preserve">use of </w:t>
      </w:r>
      <w:r w:rsidR="000F63C6" w:rsidRPr="00F7285D">
        <w:rPr>
          <w:lang w:val="en-US"/>
        </w:rPr>
        <w:t>antibiotic</w:t>
      </w:r>
      <w:r w:rsidR="009F19FE" w:rsidRPr="00F7285D">
        <w:rPr>
          <w:lang w:val="en-US"/>
        </w:rPr>
        <w:t xml:space="preserve">s in </w:t>
      </w:r>
      <w:r w:rsidR="0047682D" w:rsidRPr="00F7285D">
        <w:rPr>
          <w:lang w:val="en-US"/>
        </w:rPr>
        <w:t>AUD</w:t>
      </w:r>
      <w:r w:rsidR="009F19FE" w:rsidRPr="00F7285D">
        <w:rPr>
          <w:lang w:val="en-US"/>
        </w:rPr>
        <w:t xml:space="preserve"> may</w:t>
      </w:r>
      <w:r>
        <w:rPr>
          <w:lang w:val="en-US"/>
        </w:rPr>
        <w:t xml:space="preserve"> help to</w:t>
      </w:r>
      <w:r w:rsidR="000F63C6" w:rsidRPr="00F7285D">
        <w:rPr>
          <w:lang w:val="en-US"/>
        </w:rPr>
        <w:t xml:space="preserve"> decrease antibiotic resistance</w:t>
      </w:r>
      <w:r>
        <w:rPr>
          <w:lang w:val="en-US"/>
        </w:rPr>
        <w:t xml:space="preserve"> and</w:t>
      </w:r>
      <w:r w:rsidR="005C1793" w:rsidRPr="00F7285D">
        <w:rPr>
          <w:lang w:val="en-US"/>
        </w:rPr>
        <w:t xml:space="preserve"> </w:t>
      </w:r>
      <w:r w:rsidRPr="00637662">
        <w:rPr>
          <w:lang w:val="en-US"/>
        </w:rPr>
        <w:t>antibiotic associated</w:t>
      </w:r>
      <w:r>
        <w:rPr>
          <w:lang w:val="en-US"/>
        </w:rPr>
        <w:t xml:space="preserve"> </w:t>
      </w:r>
      <w:r w:rsidR="005C1793" w:rsidRPr="00F7285D">
        <w:rPr>
          <w:lang w:val="en-US"/>
        </w:rPr>
        <w:t>adverse events</w:t>
      </w:r>
      <w:r>
        <w:rPr>
          <w:lang w:val="en-US"/>
        </w:rPr>
        <w:t>. Furthermore it may</w:t>
      </w:r>
      <w:r w:rsidR="0049407A" w:rsidRPr="00B435E9">
        <w:rPr>
          <w:lang w:val="en-US"/>
        </w:rPr>
        <w:t xml:space="preserve"> shorte</w:t>
      </w:r>
      <w:r>
        <w:rPr>
          <w:lang w:val="en-US"/>
        </w:rPr>
        <w:t>n the</w:t>
      </w:r>
      <w:r w:rsidR="0049407A" w:rsidRPr="00B435E9">
        <w:rPr>
          <w:lang w:val="en-US"/>
        </w:rPr>
        <w:t xml:space="preserve"> hospital stay</w:t>
      </w:r>
      <w:r>
        <w:rPr>
          <w:lang w:val="en-US"/>
        </w:rPr>
        <w:t xml:space="preserve"> and lead to</w:t>
      </w:r>
      <w:r w:rsidR="0049407A" w:rsidRPr="00B435E9">
        <w:rPr>
          <w:lang w:val="en-US"/>
        </w:rPr>
        <w:t xml:space="preserve"> lower</w:t>
      </w:r>
      <w:r>
        <w:rPr>
          <w:lang w:val="en-US"/>
        </w:rPr>
        <w:t xml:space="preserve"> public</w:t>
      </w:r>
      <w:r w:rsidR="0049407A" w:rsidRPr="00B435E9">
        <w:rPr>
          <w:lang w:val="en-US"/>
        </w:rPr>
        <w:t xml:space="preserve"> costs</w:t>
      </w:r>
      <w:r w:rsidR="009F19FE" w:rsidRPr="00B435E9">
        <w:rPr>
          <w:lang w:val="en-US"/>
        </w:rPr>
        <w:t>.</w:t>
      </w:r>
      <w:r w:rsidR="000F63C6" w:rsidRPr="00B435E9">
        <w:rPr>
          <w:lang w:val="en-US"/>
        </w:rPr>
        <w:t xml:space="preserve"> In the current study, we present a retrospective before-after analysis of antibiotic therapy versus treatment with bowel rest and i</w:t>
      </w:r>
      <w:r w:rsidR="00B94381" w:rsidRPr="00B435E9">
        <w:rPr>
          <w:lang w:val="en-US"/>
        </w:rPr>
        <w:t>v</w:t>
      </w:r>
      <w:r w:rsidR="000F63C6" w:rsidRPr="00B435E9">
        <w:rPr>
          <w:lang w:val="en-US"/>
        </w:rPr>
        <w:t xml:space="preserve"> fluids only</w:t>
      </w:r>
      <w:r w:rsidR="00C1664A" w:rsidRPr="00B435E9">
        <w:rPr>
          <w:lang w:val="en-US"/>
        </w:rPr>
        <w:t xml:space="preserve"> in order to analyze the adherence to a new treatment protocol for AUD</w:t>
      </w:r>
      <w:r w:rsidR="004D4255" w:rsidRPr="00B435E9">
        <w:rPr>
          <w:lang w:val="en-US"/>
        </w:rPr>
        <w:t xml:space="preserve"> in our hospital</w:t>
      </w:r>
      <w:r w:rsidR="00C1664A" w:rsidRPr="00B435E9">
        <w:rPr>
          <w:lang w:val="en-US"/>
        </w:rPr>
        <w:t xml:space="preserve">. </w:t>
      </w:r>
      <w:r w:rsidR="00F7285D" w:rsidRPr="00BD7FDA">
        <w:rPr>
          <w:lang w:val="en-US"/>
        </w:rPr>
        <w:t>A secondary objective</w:t>
      </w:r>
      <w:r w:rsidR="00C1664A" w:rsidRPr="00B435E9">
        <w:rPr>
          <w:lang w:val="en-US"/>
        </w:rPr>
        <w:t xml:space="preserve"> was to study compli</w:t>
      </w:r>
      <w:r w:rsidR="000E15B5" w:rsidRPr="00B435E9">
        <w:rPr>
          <w:lang w:val="en-US"/>
        </w:rPr>
        <w:t xml:space="preserve">cations and </w:t>
      </w:r>
      <w:r>
        <w:rPr>
          <w:lang w:val="en-US"/>
        </w:rPr>
        <w:t xml:space="preserve">the </w:t>
      </w:r>
      <w:r w:rsidR="000E15B5" w:rsidRPr="00B435E9">
        <w:rPr>
          <w:lang w:val="en-US"/>
        </w:rPr>
        <w:t>recurrence</w:t>
      </w:r>
      <w:r w:rsidR="00EB193F">
        <w:rPr>
          <w:lang w:val="en-US"/>
        </w:rPr>
        <w:t xml:space="preserve"> rate</w:t>
      </w:r>
      <w:r w:rsidR="000F63C6" w:rsidRPr="00B435E9">
        <w:rPr>
          <w:lang w:val="en-US"/>
        </w:rPr>
        <w:t xml:space="preserve">. </w:t>
      </w:r>
      <w:r w:rsidR="00293376" w:rsidRPr="00B435E9">
        <w:rPr>
          <w:lang w:val="en-US"/>
        </w:rPr>
        <w:t xml:space="preserve"> </w:t>
      </w:r>
    </w:p>
    <w:p w14:paraId="11C9EB1F" w14:textId="77777777" w:rsidR="004810FE" w:rsidRDefault="004810FE" w:rsidP="00B435E9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A4DCC45" w14:textId="77777777" w:rsidR="00293376" w:rsidRPr="008A33B9" w:rsidRDefault="00293376" w:rsidP="00B435E9">
      <w:pPr>
        <w:spacing w:line="48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A33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Material &amp; Methods</w:t>
      </w:r>
    </w:p>
    <w:p w14:paraId="65A23BE5" w14:textId="3232B174" w:rsidR="00050EFF" w:rsidRDefault="00B13D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E15B5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a </w:t>
      </w:r>
      <w:r w:rsidR="00B62A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retrospective </w:t>
      </w:r>
      <w:r w:rsidR="001A407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tudy</w:t>
      </w:r>
      <w:r w:rsidR="000E15B5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37662">
        <w:rPr>
          <w:rFonts w:ascii="Times New Roman" w:hAnsi="Times New Roman" w:cs="Times New Roman"/>
          <w:color w:val="000000"/>
          <w:sz w:val="24"/>
          <w:szCs w:val="24"/>
          <w:lang w:val="en-US"/>
        </w:rPr>
        <w:t>including</w:t>
      </w:r>
      <w:r w:rsidR="00637662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consecutive patients admitted to Helsingborg </w:t>
      </w:r>
      <w:r w:rsidR="0041482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teach</w:t>
      </w:r>
      <w:r w:rsidR="00F728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1482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ng 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Hospita</w:t>
      </w:r>
      <w:r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D94079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, Sweden</w:t>
      </w:r>
      <w:r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between 2013-01-01 and 201</w:t>
      </w:r>
      <w:r w:rsidR="008A49E2">
        <w:rPr>
          <w:rFonts w:ascii="Times New Roman" w:hAnsi="Times New Roman" w:cs="Times New Roman"/>
          <w:color w:val="000000"/>
          <w:sz w:val="24"/>
          <w:szCs w:val="24"/>
          <w:lang w:val="en-US"/>
        </w:rPr>
        <w:t>5-0</w:t>
      </w:r>
      <w:r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8A49E2">
        <w:rPr>
          <w:rFonts w:ascii="Times New Roman" w:hAnsi="Times New Roman" w:cs="Times New Roman"/>
          <w:color w:val="000000"/>
          <w:sz w:val="24"/>
          <w:szCs w:val="24"/>
          <w:lang w:val="en-US"/>
        </w:rPr>
        <w:t>-06</w:t>
      </w:r>
      <w:r w:rsidR="000E15B5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w:r w:rsidR="00246C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CT verified </w:t>
      </w:r>
      <w:r w:rsidR="007E5B7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AUD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During the first 16 months of the study period, antibiotic therapy during hospitalization was the therapy of choice. In 2014-05-01, a new </w:t>
      </w:r>
      <w:r w:rsidR="0041482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protocol was introduced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stating that patients with suspected </w:t>
      </w:r>
      <w:r w:rsidR="0041482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AUD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should be treated without antibiotics. </w:t>
      </w:r>
      <w:r w:rsidR="0035487D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All physicians working at the emergency </w:t>
      </w:r>
      <w:r w:rsidR="0035487D" w:rsidRPr="00B0600D">
        <w:t>or</w:t>
      </w:r>
      <w:r w:rsidR="0035487D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 surgical department received an email and oral information about the protocol before it was introduced. </w:t>
      </w:r>
      <w:r w:rsidR="003548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5487D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he protocol was posted </w:t>
      </w:r>
      <w:r w:rsidR="0035487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5487D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 the internal web page and put in folders at the emergency department and the surgical emergency ward.</w:t>
      </w:r>
      <w:r w:rsidR="0035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ins w:id="1" w:author="Najia Azhar" w:date="2018-11-12T15:39:00Z">
        <w:r w:rsidR="00316A18">
          <w:rPr>
            <w:rFonts w:ascii="Times New Roman" w:hAnsi="Times New Roman" w:cs="Times New Roman"/>
            <w:sz w:val="24"/>
            <w:szCs w:val="24"/>
            <w:lang w:val="en-US"/>
          </w:rPr>
          <w:t>An e-mail reminder was sent out monthly</w:t>
        </w:r>
        <w:r w:rsidR="0051674C">
          <w:rPr>
            <w:rFonts w:ascii="Times New Roman" w:hAnsi="Times New Roman" w:cs="Times New Roman"/>
            <w:sz w:val="24"/>
            <w:szCs w:val="24"/>
            <w:lang w:val="en-US"/>
          </w:rPr>
          <w:t xml:space="preserve"> to all physician</w:t>
        </w:r>
      </w:ins>
      <w:ins w:id="2" w:author="Najia Azhar" w:date="2018-11-12T15:40:00Z">
        <w:r w:rsidR="0051674C">
          <w:rPr>
            <w:rFonts w:ascii="Times New Roman" w:hAnsi="Times New Roman" w:cs="Times New Roman"/>
            <w:sz w:val="24"/>
            <w:szCs w:val="24"/>
            <w:lang w:val="en-US"/>
          </w:rPr>
          <w:t xml:space="preserve">s for the whole study period. </w:t>
        </w:r>
      </w:ins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two treatme</w:t>
      </w:r>
      <w:r w:rsidR="00F01C09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nt groups were followed </w:t>
      </w:r>
      <w:r w:rsidR="007A23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a minimum of </w:t>
      </w:r>
      <w:r w:rsidR="00F01C09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twelve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months after disch</w:t>
      </w:r>
      <w:r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arge</w:t>
      </w:r>
      <w:r w:rsidR="000E15B5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E5B7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3548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adherence to the new protocol </w:t>
      </w:r>
      <w:r w:rsidR="00050E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was registered </w:t>
      </w:r>
      <w:r w:rsidR="003548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B231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3548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number of complications </w:t>
      </w:r>
      <w:r w:rsidR="00B231F7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during </w:t>
      </w:r>
      <w:r w:rsidR="00246C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246C68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time </w:t>
      </w:r>
      <w:r w:rsidR="00246C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B231F7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follow-up </w:t>
      </w:r>
      <w:r w:rsidR="00050EFF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05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="00050EFF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compared</w:t>
      </w:r>
      <w:r w:rsidR="00050E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5487D">
        <w:rPr>
          <w:rFonts w:ascii="Times New Roman" w:hAnsi="Times New Roman" w:cs="Times New Roman"/>
          <w:color w:val="000000"/>
          <w:sz w:val="24"/>
          <w:szCs w:val="24"/>
          <w:lang w:val="en-US"/>
        </w:rPr>
        <w:t>between the</w:t>
      </w:r>
      <w:r w:rsidR="008155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35E9">
        <w:rPr>
          <w:rFonts w:ascii="Times New Roman" w:hAnsi="Times New Roman" w:cs="Times New Roman"/>
          <w:color w:val="000000"/>
          <w:sz w:val="24"/>
          <w:szCs w:val="24"/>
          <w:lang w:val="en-US"/>
        </w:rPr>
        <w:t>treatment groups</w:t>
      </w:r>
      <w:r w:rsidR="0029337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3A357E4" w14:textId="77777777" w:rsidR="007458CD" w:rsidRDefault="007458C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C39EF3F" w14:textId="79BBCA15" w:rsidR="007458CD" w:rsidRDefault="00BF4471" w:rsidP="007A23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Patients </w:t>
      </w:r>
      <w:r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r w:rsidR="0066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diverticular disease of the colon (</w:t>
      </w:r>
      <w:r w:rsidR="00820BEF">
        <w:rPr>
          <w:rFonts w:ascii="Times New Roman" w:hAnsi="Times New Roman" w:cs="Times New Roman"/>
          <w:color w:val="000000"/>
          <w:sz w:val="24"/>
          <w:szCs w:val="24"/>
          <w:lang w:val="en-US"/>
        </w:rPr>
        <w:t>K57.</w:t>
      </w:r>
      <w:r w:rsidR="001A37B8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820BEF">
        <w:rPr>
          <w:rFonts w:ascii="Times New Roman" w:hAnsi="Times New Roman" w:cs="Times New Roman"/>
          <w:color w:val="000000"/>
          <w:sz w:val="24"/>
          <w:szCs w:val="24"/>
          <w:lang w:val="en-US"/>
        </w:rPr>
        <w:t>, K57.3, K57.8 and K57.9</w:t>
      </w:r>
      <w:r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according to the ICD-10 classification</w:t>
      </w:r>
      <w:r w:rsidR="0066260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were </w:t>
      </w:r>
      <w:r w:rsidR="0005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identified</w:t>
      </w:r>
      <w:r w:rsidR="00050EFF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an in-patient registry of diagnose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246C68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p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atients with</w:t>
      </w:r>
      <w:r w:rsidR="00F922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CT ver</w:t>
      </w:r>
      <w:r w:rsidR="001A407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9229C">
        <w:rPr>
          <w:rFonts w:ascii="Times New Roman" w:hAnsi="Times New Roman" w:cs="Times New Roman"/>
          <w:color w:val="000000"/>
          <w:sz w:val="24"/>
          <w:szCs w:val="24"/>
          <w:lang w:val="en-US"/>
        </w:rPr>
        <w:t>fied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82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AUD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07A75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identified</w:t>
      </w:r>
      <w:r w:rsidR="00246C68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manually</w:t>
      </w:r>
      <w:r w:rsidR="00246C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</w:t>
      </w:r>
      <w:r w:rsidR="00F9229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patients</w:t>
      </w:r>
      <w:r w:rsidR="00D76257">
        <w:rPr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229C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records</w:t>
      </w:r>
      <w:r w:rsidR="00407A7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F9229C" w:rsidRPr="008A33B9" w:rsidDel="00F922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</w:t>
      </w:r>
      <w:r w:rsidR="00246C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included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07A7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atient </w:t>
      </w:r>
      <w:r w:rsidR="000437B7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 excluded if they had</w:t>
      </w:r>
      <w:r w:rsidR="00407A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signs of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complicated diverticulitis on a</w:t>
      </w:r>
      <w:r w:rsidR="008A49E2">
        <w:rPr>
          <w:rFonts w:ascii="Times New Roman" w:hAnsi="Times New Roman" w:cs="Times New Roman"/>
          <w:color w:val="000000"/>
          <w:sz w:val="24"/>
          <w:szCs w:val="24"/>
          <w:lang w:val="en-US"/>
        </w:rPr>
        <w:t>n abdominal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CT </w:t>
      </w:r>
      <w:r w:rsidR="00407A75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0437B7">
        <w:rPr>
          <w:rFonts w:ascii="Times New Roman" w:hAnsi="Times New Roman" w:cs="Times New Roman"/>
          <w:color w:val="000000"/>
          <w:sz w:val="24"/>
          <w:szCs w:val="24"/>
          <w:lang w:val="en-US"/>
        </w:rPr>
        <w:t>free air</w:t>
      </w:r>
      <w:r w:rsidR="00407A75">
        <w:rPr>
          <w:rFonts w:ascii="Times New Roman" w:hAnsi="Times New Roman" w:cs="Times New Roman"/>
          <w:color w:val="000000"/>
          <w:sz w:val="24"/>
          <w:szCs w:val="24"/>
          <w:lang w:val="en-US"/>
        </w:rPr>
        <w:t>, abs</w:t>
      </w:r>
      <w:r w:rsidR="000437B7">
        <w:rPr>
          <w:rFonts w:ascii="Times New Roman" w:hAnsi="Times New Roman" w:cs="Times New Roman"/>
          <w:color w:val="000000"/>
          <w:sz w:val="24"/>
          <w:szCs w:val="24"/>
          <w:lang w:val="en-US"/>
        </w:rPr>
        <w:t>cess,</w:t>
      </w:r>
      <w:r w:rsidR="00407A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stenosis) or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clinical examination</w:t>
      </w:r>
      <w:r w:rsidR="00407A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0437B7">
        <w:rPr>
          <w:rFonts w:ascii="Times New Roman" w:hAnsi="Times New Roman" w:cs="Times New Roman"/>
          <w:color w:val="000000"/>
          <w:sz w:val="24"/>
          <w:szCs w:val="24"/>
          <w:lang w:val="en-US"/>
        </w:rPr>
        <w:t>sepsis, generalized</w:t>
      </w:r>
      <w:r w:rsidR="00407A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peritonitis) </w:t>
      </w:r>
      <w:r w:rsidR="00366B5F">
        <w:rPr>
          <w:rFonts w:ascii="Times New Roman" w:hAnsi="Times New Roman" w:cs="Times New Roman"/>
          <w:color w:val="000000"/>
          <w:sz w:val="24"/>
          <w:szCs w:val="24"/>
          <w:lang w:val="en-US"/>
        </w:rPr>
        <w:t>(Table 1).</w:t>
      </w:r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Other exclusion criteria were pregnancy, ongoing immunosuppressive therapy,</w:t>
      </w:r>
      <w:r w:rsidR="000437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ins w:id="3" w:author="Najia Azhar" w:date="2018-11-05T21:37:00Z">
        <w:r w:rsidR="001A37B8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and</w:t>
        </w:r>
      </w:ins>
      <w:r w:rsidR="00B13DBD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ongoing antibiotic therapy</w:t>
      </w:r>
      <w:r w:rsidR="0041482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41169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="00D41169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82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</w:t>
      </w:r>
      <w:r w:rsidR="00D41169">
        <w:rPr>
          <w:rFonts w:ascii="Times New Roman" w:hAnsi="Times New Roman" w:cs="Times New Roman"/>
          <w:color w:val="000000"/>
          <w:sz w:val="24"/>
          <w:szCs w:val="24"/>
          <w:lang w:val="en-US"/>
        </w:rPr>
        <w:t>ssion</w:t>
      </w:r>
      <w:r w:rsidR="000F687D">
        <w:rPr>
          <w:rFonts w:ascii="Times New Roman" w:hAnsi="Times New Roman" w:cs="Times New Roman"/>
          <w:sz w:val="24"/>
          <w:szCs w:val="24"/>
          <w:lang w:val="en-US"/>
        </w:rPr>
        <w:t xml:space="preserve"> or treatmen</w:t>
      </w:r>
      <w:ins w:id="4" w:author="Najia Azhar" w:date="2018-11-05T21:38:00Z">
        <w:r w:rsidR="001A37B8">
          <w:rPr>
            <w:rFonts w:ascii="Times New Roman" w:hAnsi="Times New Roman" w:cs="Times New Roman"/>
            <w:sz w:val="24"/>
            <w:szCs w:val="24"/>
            <w:lang w:val="en-US"/>
          </w:rPr>
          <w:t>t</w:t>
        </w:r>
      </w:ins>
      <w:r w:rsidR="00E81534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414824" w:rsidRPr="008A33B9">
        <w:rPr>
          <w:rFonts w:ascii="Times New Roman" w:hAnsi="Times New Roman" w:cs="Times New Roman"/>
          <w:sz w:val="24"/>
          <w:szCs w:val="24"/>
          <w:lang w:val="en-US"/>
        </w:rPr>
        <w:t>AUD</w:t>
      </w:r>
      <w:r w:rsidR="00E81534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 the last month. No patient w</w:t>
      </w:r>
      <w:r w:rsidR="009E5F0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81534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 included </w:t>
      </w:r>
      <w:r w:rsidR="009E5F01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more than once </w:t>
      </w:r>
      <w:r w:rsidR="00E81534" w:rsidRPr="008A33B9">
        <w:rPr>
          <w:rFonts w:ascii="Times New Roman" w:hAnsi="Times New Roman" w:cs="Times New Roman"/>
          <w:sz w:val="24"/>
          <w:szCs w:val="24"/>
          <w:lang w:val="en-US"/>
        </w:rPr>
        <w:t>in the study.</w:t>
      </w:r>
      <w:r w:rsidR="00E8153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759BA" w:rsidRPr="0035487D">
        <w:rPr>
          <w:rFonts w:ascii="Times New Roman" w:hAnsi="Times New Roman" w:cs="Times New Roman"/>
          <w:sz w:val="24"/>
          <w:szCs w:val="24"/>
          <w:lang w:val="en-US"/>
        </w:rPr>
        <w:t xml:space="preserve">All data were </w:t>
      </w:r>
      <w:r w:rsidR="002A0BE6">
        <w:rPr>
          <w:rFonts w:ascii="Times New Roman" w:hAnsi="Times New Roman" w:cs="Times New Roman"/>
          <w:sz w:val="24"/>
          <w:szCs w:val="24"/>
          <w:lang w:val="en-US"/>
        </w:rPr>
        <w:t>retrieved</w:t>
      </w:r>
      <w:r w:rsidR="00A759BA" w:rsidRPr="0035487D">
        <w:rPr>
          <w:rFonts w:ascii="Times New Roman" w:hAnsi="Times New Roman" w:cs="Times New Roman"/>
          <w:sz w:val="24"/>
          <w:szCs w:val="24"/>
          <w:lang w:val="en-US"/>
        </w:rPr>
        <w:t xml:space="preserve"> retrospectively from patient charts and transferred to a </w:t>
      </w:r>
      <w:r w:rsidR="00010798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modified </w:t>
      </w:r>
      <w:r w:rsidR="00E8153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case </w:t>
      </w:r>
      <w:r w:rsidR="009145F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re</w:t>
      </w:r>
      <w:r w:rsidR="009145F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9145F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r w:rsidR="009145F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9145F6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8153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 (CRF) previously used in the AVOD study</w:t>
      </w:r>
      <w:r w:rsidR="00B943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8153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(Supplement 1)</w:t>
      </w:r>
      <w:r w:rsidR="00B94381" w:rsidRPr="00B943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94381" w:rsidRPr="009812E7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PEVuZE5vdGU+PENpdGU+PEF1dGhvcj5DaGFib2s8L0F1dGhvcj48WWVhcj4yMDEyPC9ZZWFyPjxS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</w:fldData>
        </w:fldChar>
      </w:r>
      <w:r w:rsidR="00AC2A7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</w:instrText>
      </w:r>
      <w:r w:rsidR="00AC2A7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PEVuZE5vdGU+PENpdGU+PEF1dGhvcj5DaGFib2s8L0F1dGhvcj48WWVhcj4yMDEyPC9ZZWFyPjxS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</w:fldData>
        </w:fldChar>
      </w:r>
      <w:r w:rsidR="00AC2A7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EN.CITE.DATA </w:instrText>
      </w:r>
      <w:r w:rsidR="00AC2A70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AC2A7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B94381" w:rsidRPr="009812E7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B94381" w:rsidRPr="009812E7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AC2A70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[12]</w:t>
      </w:r>
      <w:r w:rsidR="00B94381" w:rsidRPr="009812E7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E81534" w:rsidRPr="008A3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35487D">
        <w:rPr>
          <w:rFonts w:ascii="Times New Roman" w:hAnsi="Times New Roman" w:cs="Times New Roman"/>
          <w:sz w:val="24"/>
          <w:szCs w:val="24"/>
          <w:lang w:val="en-US"/>
        </w:rPr>
        <w:t>Follow</w:t>
      </w:r>
      <w:r w:rsidR="00A759B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487D">
        <w:rPr>
          <w:rFonts w:ascii="Times New Roman" w:hAnsi="Times New Roman" w:cs="Times New Roman"/>
          <w:sz w:val="24"/>
          <w:szCs w:val="24"/>
          <w:lang w:val="en-US"/>
        </w:rPr>
        <w:t>up was done by manual review</w:t>
      </w:r>
      <w:r w:rsidR="0001079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5487D">
        <w:rPr>
          <w:rFonts w:ascii="Times New Roman" w:hAnsi="Times New Roman" w:cs="Times New Roman"/>
          <w:sz w:val="24"/>
          <w:szCs w:val="24"/>
          <w:lang w:val="en-US"/>
        </w:rPr>
        <w:t>patient charts</w:t>
      </w:r>
      <w:ins w:id="5" w:author="Najia Azhar" w:date="2018-11-05T21:41:00Z">
        <w:r w:rsidR="001A37B8">
          <w:rPr>
            <w:rFonts w:ascii="Times New Roman" w:hAnsi="Times New Roman" w:cs="Times New Roman"/>
            <w:sz w:val="24"/>
            <w:szCs w:val="24"/>
            <w:lang w:val="en-US"/>
          </w:rPr>
          <w:t xml:space="preserve">, after minimum one year. </w:t>
        </w:r>
      </w:ins>
      <w:r w:rsidR="00997F98" w:rsidRPr="0035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534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Patients were characterized as septic if presenting with clinical signs of infection, fulfilling the systemic inflammatory response syndrome (SIRS) criteria </w:t>
      </w:r>
      <w:r w:rsidR="00C57764" w:rsidRPr="00394C8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C2A7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&lt;EndNote&gt;&lt;Cite&gt;&lt;Author&gt;Levy&lt;/Author&gt;&lt;Year&gt;2003&lt;/Year&gt;&lt;RecNum&gt;52&lt;/RecNum&gt;&lt;DisplayText&gt;[23]&lt;/DisplayText&gt;&lt;record&gt;&lt;rec-number&gt;52&lt;/rec-number&gt;&lt;foreign-keys&gt;&lt;key app="EN" db-id="r55592tap2dzz1e2rw8x0t91xvaxes522eed" timestamp="1506507493"&gt;52&lt;/key&gt;&lt;/foreign-keys&gt;&lt;ref-type name="Journal Article"&gt;17&lt;/ref-type&gt;&lt;contributors&gt;&lt;authors&gt;&lt;author&gt;Levy, M. M.&lt;/author&gt;&lt;author&gt;Fink, M. P.&lt;/author&gt;&lt;author&gt;Marshall, J. C.&lt;/author&gt;&lt;author&gt;Abraham, E.&lt;/author&gt;&lt;author&gt;Angus, D.&lt;/author&gt;&lt;author&gt;Cook, D.&lt;/author&gt;&lt;author&gt;Cohen, J.&lt;/author&gt;&lt;author&gt;Opal, S. M.&lt;/author&gt;&lt;author&gt;Vincent, J. L.&lt;/author&gt;&lt;author&gt;Ramsay, G.&lt;/author&gt;&lt;author&gt;Sccm/Esicm/Accp/Ats/Sis,&lt;/author&gt;&lt;/authors&gt;&lt;/contributors&gt;&lt;auth-address&gt;Rhode Island Hospital, Brown University School of Medicine, 593 Eddy Street, Providence, RI 02903, USA.&lt;/auth-address&gt;&lt;titles&gt;&lt;title&gt;2001 SCCM/ESICM/ACCP/ATS/SIS International Sepsis Definitions Conference&lt;/title&gt;&lt;secondary-title&gt;Crit Care Med&lt;/secondary-title&gt;&lt;/titles&gt;&lt;periodical&gt;&lt;full-title&gt;Crit Care Med&lt;/full-title&gt;&lt;/periodical&gt;&lt;pages&gt;1250-6&lt;/pages&gt;&lt;volume&gt;31&lt;/volume&gt;&lt;number&gt;4&lt;/number&gt;&lt;edition&gt;2003/04/12&lt;/edition&gt;&lt;keywords&gt;&lt;keyword&gt;Humans&lt;/keyword&gt;&lt;keyword&gt;Multiple Organ Failure/complications/diagnosis&lt;/keyword&gt;&lt;keyword&gt;Sepsis/complications/*diagnosis&lt;/keyword&gt;&lt;keyword&gt;Shock, Septic/diagnosis&lt;/keyword&gt;&lt;keyword&gt;Systemic Inflammatory Response Syndrome/*diagnosis&lt;/keyword&gt;&lt;keyword&gt;*Terminology as Topic&lt;/keyword&gt;&lt;/keywords&gt;&lt;dates&gt;&lt;year&gt;2003&lt;/year&gt;&lt;pub-dates&gt;&lt;date&gt;Apr&lt;/date&gt;&lt;/pub-dates&gt;&lt;/dates&gt;&lt;isbn&gt;0090-3493 (Print)&amp;#xD;0090-3493 (Linking)&lt;/isbn&gt;&lt;accession-num&gt;12682500&lt;/accession-num&gt;&lt;urls&gt;&lt;related-urls&gt;&lt;url&gt;https://www.ncbi.nlm.nih.gov/pubmed/12682500&lt;/url&gt;&lt;url&gt;https://insights.ovid.com/pubmed?pmid=12682500&lt;/url&gt;&lt;/related-urls&gt;&lt;/urls&gt;&lt;electronic-resource-num&gt;10.1097/01.CCM.0000050454.01978.3B&lt;/electronic-resource-num&gt;&lt;/record&gt;&lt;/Cite&gt;&lt;/EndNote&gt;</w:instrText>
      </w:r>
      <w:r w:rsidR="00C57764" w:rsidRPr="00394C8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C2A70">
        <w:rPr>
          <w:rFonts w:ascii="Times New Roman" w:hAnsi="Times New Roman" w:cs="Times New Roman"/>
          <w:noProof/>
          <w:sz w:val="24"/>
          <w:szCs w:val="24"/>
          <w:lang w:val="en-US"/>
        </w:rPr>
        <w:t>[23]</w:t>
      </w:r>
      <w:r w:rsidR="00C57764" w:rsidRPr="00394C8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81534" w:rsidRPr="008A33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FADE1A" w14:textId="77777777" w:rsidR="00F31DE6" w:rsidRPr="0035487D" w:rsidRDefault="00F31DE6" w:rsidP="00872C8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87D">
        <w:rPr>
          <w:rFonts w:ascii="Times New Roman" w:hAnsi="Times New Roman" w:cs="Times New Roman"/>
          <w:b/>
          <w:sz w:val="24"/>
          <w:szCs w:val="24"/>
          <w:lang w:val="en-US"/>
        </w:rPr>
        <w:t>Statistical Analysis</w:t>
      </w:r>
    </w:p>
    <w:p w14:paraId="57277757" w14:textId="77777777" w:rsidR="00E81534" w:rsidRPr="008A33B9" w:rsidRDefault="00E815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Continuous variables are presented as median and interquartile range (IQR). The assessment of differences between groups was performed using the Mann-Whitney </w:t>
      </w:r>
      <w:r w:rsidRPr="008A33B9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8A33B9">
        <w:rPr>
          <w:rFonts w:ascii="Times New Roman" w:hAnsi="Times New Roman" w:cs="Times New Roman"/>
          <w:sz w:val="24"/>
          <w:szCs w:val="24"/>
          <w:lang w:val="en-US"/>
        </w:rPr>
        <w:t>-test. Dichotomous variables are presented as absolute and relative frequenc</w:t>
      </w:r>
      <w:r w:rsidR="0075379E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, while comparisons between groups are described using Pearson’s </w:t>
      </w:r>
      <w:r w:rsidRPr="008A33B9">
        <w:rPr>
          <w:rFonts w:ascii="Times New Roman" w:hAnsi="Times New Roman" w:cs="Times New Roman"/>
          <w:sz w:val="24"/>
          <w:szCs w:val="24"/>
        </w:rPr>
        <w:t>χ</w:t>
      </w:r>
      <w:r w:rsidRPr="008A33B9">
        <w:rPr>
          <w:rFonts w:ascii="Times New Roman" w:hAnsi="Times New Roman" w:cs="Times New Roman"/>
          <w:sz w:val="24"/>
          <w:szCs w:val="24"/>
          <w:lang w:val="en-US"/>
        </w:rPr>
        <w:t>2. In all statistical analyses, a p-value &lt; 0.05 was considered significant. Survival analysis was performed using Kaplan-Meier estimator. All analyses were performed using IBM SPSS software version 22 for Windows (IBM Corp, Armonk, NY) and Stata 12 (</w:t>
      </w:r>
      <w:proofErr w:type="spellStart"/>
      <w:r w:rsidRPr="008A33B9">
        <w:rPr>
          <w:rFonts w:ascii="Times New Roman" w:hAnsi="Times New Roman" w:cs="Times New Roman"/>
          <w:sz w:val="24"/>
          <w:szCs w:val="24"/>
          <w:lang w:val="en-US"/>
        </w:rPr>
        <w:t>StataCorp</w:t>
      </w:r>
      <w:proofErr w:type="spellEnd"/>
      <w:r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, College Station, TX). </w:t>
      </w:r>
    </w:p>
    <w:p w14:paraId="201A3407" w14:textId="77777777" w:rsidR="00E81534" w:rsidRDefault="009145F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study </w:t>
      </w:r>
      <w:r w:rsidR="00E81534" w:rsidRPr="008A33B9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approved by</w:t>
      </w:r>
      <w:r w:rsidR="00E81534" w:rsidRPr="008A33B9">
        <w:rPr>
          <w:rFonts w:ascii="Times New Roman" w:hAnsi="Times New Roman" w:cs="Times New Roman"/>
          <w:sz w:val="24"/>
          <w:szCs w:val="24"/>
          <w:lang w:val="en-US"/>
        </w:rPr>
        <w:t xml:space="preserve"> the local ethical committee.</w:t>
      </w:r>
    </w:p>
    <w:p w14:paraId="284AA7D8" w14:textId="77777777" w:rsidR="00E02CB8" w:rsidRPr="008A33B9" w:rsidRDefault="00E02C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15BEE4" w14:textId="77777777" w:rsidR="007477AC" w:rsidRPr="00B435E9" w:rsidRDefault="00BE4693" w:rsidP="00B435E9">
      <w:pPr>
        <w:spacing w:line="480" w:lineRule="auto"/>
        <w:outlineLvl w:val="0"/>
        <w:rPr>
          <w:b/>
          <w:lang w:val="en-US"/>
        </w:rPr>
      </w:pPr>
      <w:r w:rsidRPr="00B435E9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04491E3A" w14:textId="77777777" w:rsidR="00E81534" w:rsidRDefault="00577B64">
      <w:pPr>
        <w:pStyle w:val="Default"/>
        <w:spacing w:line="480" w:lineRule="auto"/>
        <w:rPr>
          <w:lang w:val="en-US"/>
        </w:rPr>
      </w:pPr>
      <w:r w:rsidRPr="008A33B9">
        <w:rPr>
          <w:lang w:val="en-US"/>
        </w:rPr>
        <w:t xml:space="preserve">During the study period </w:t>
      </w:r>
      <w:r w:rsidR="009D0E7D">
        <w:rPr>
          <w:lang w:val="en-US"/>
        </w:rPr>
        <w:t>249</w:t>
      </w:r>
      <w:r w:rsidR="005C35FC">
        <w:rPr>
          <w:lang w:val="en-US"/>
        </w:rPr>
        <w:t xml:space="preserve"> </w:t>
      </w:r>
      <w:r w:rsidR="00E81534" w:rsidRPr="008A33B9">
        <w:rPr>
          <w:lang w:val="en-US"/>
        </w:rPr>
        <w:t xml:space="preserve">patients </w:t>
      </w:r>
      <w:r w:rsidR="009145F6">
        <w:rPr>
          <w:lang w:val="en-US"/>
        </w:rPr>
        <w:t xml:space="preserve">admitted to Helsingborg hospital </w:t>
      </w:r>
      <w:r w:rsidR="00E81534" w:rsidRPr="008A33B9">
        <w:rPr>
          <w:lang w:val="en-US"/>
        </w:rPr>
        <w:t>w</w:t>
      </w:r>
      <w:r w:rsidR="009608A5">
        <w:rPr>
          <w:lang w:val="en-US"/>
        </w:rPr>
        <w:t>ith diverticular disease of the colon</w:t>
      </w:r>
      <w:r w:rsidR="002875BB">
        <w:rPr>
          <w:lang w:val="en-US"/>
        </w:rPr>
        <w:t xml:space="preserve"> </w:t>
      </w:r>
      <w:r w:rsidR="009608A5">
        <w:rPr>
          <w:lang w:val="en-US"/>
        </w:rPr>
        <w:t>were identified</w:t>
      </w:r>
      <w:r w:rsidRPr="008A33B9">
        <w:rPr>
          <w:lang w:val="en-US"/>
        </w:rPr>
        <w:t xml:space="preserve">. </w:t>
      </w:r>
      <w:r w:rsidR="00E81534" w:rsidRPr="008A33B9">
        <w:rPr>
          <w:lang w:val="en-US"/>
        </w:rPr>
        <w:t xml:space="preserve">After exclusions, 132 patients </w:t>
      </w:r>
      <w:r w:rsidR="009145F6">
        <w:rPr>
          <w:lang w:val="en-US"/>
        </w:rPr>
        <w:t xml:space="preserve">with CT verified AUD </w:t>
      </w:r>
      <w:r w:rsidR="00E81534" w:rsidRPr="008A33B9">
        <w:rPr>
          <w:lang w:val="en-US"/>
        </w:rPr>
        <w:t xml:space="preserve">were included in the study, </w:t>
      </w:r>
      <w:r w:rsidR="009145F6" w:rsidRPr="008A33B9">
        <w:rPr>
          <w:lang w:val="en-US"/>
        </w:rPr>
        <w:t xml:space="preserve">101 </w:t>
      </w:r>
      <w:r w:rsidR="00E81534" w:rsidRPr="008A33B9">
        <w:rPr>
          <w:lang w:val="en-US"/>
        </w:rPr>
        <w:t>of whom</w:t>
      </w:r>
      <w:r w:rsidR="009145F6">
        <w:rPr>
          <w:lang w:val="en-US"/>
        </w:rPr>
        <w:t xml:space="preserve"> </w:t>
      </w:r>
      <w:r w:rsidR="00E81534" w:rsidRPr="008A33B9">
        <w:rPr>
          <w:lang w:val="en-US"/>
        </w:rPr>
        <w:t xml:space="preserve">received antibiotic therapy </w:t>
      </w:r>
      <w:r w:rsidR="000F687D">
        <w:rPr>
          <w:lang w:val="en-US"/>
        </w:rPr>
        <w:t>together with bowel rest and iv fluids</w:t>
      </w:r>
      <w:r w:rsidR="009145F6">
        <w:rPr>
          <w:lang w:val="en-US"/>
        </w:rPr>
        <w:t>. The remaining</w:t>
      </w:r>
      <w:r w:rsidR="000F687D">
        <w:rPr>
          <w:lang w:val="en-US"/>
        </w:rPr>
        <w:t xml:space="preserve"> </w:t>
      </w:r>
      <w:r w:rsidR="00E81534" w:rsidRPr="008A33B9">
        <w:rPr>
          <w:lang w:val="en-US"/>
        </w:rPr>
        <w:t xml:space="preserve">31 </w:t>
      </w:r>
      <w:r w:rsidR="000F687D">
        <w:rPr>
          <w:lang w:val="en-US"/>
        </w:rPr>
        <w:t xml:space="preserve">patients </w:t>
      </w:r>
      <w:r w:rsidR="00E81534" w:rsidRPr="008A33B9">
        <w:rPr>
          <w:lang w:val="en-US"/>
        </w:rPr>
        <w:t xml:space="preserve">were </w:t>
      </w:r>
      <w:r w:rsidR="00016E83">
        <w:rPr>
          <w:lang w:val="en-US"/>
        </w:rPr>
        <w:t>managed</w:t>
      </w:r>
      <w:r w:rsidR="00E81534" w:rsidRPr="008A33B9">
        <w:rPr>
          <w:lang w:val="en-US"/>
        </w:rPr>
        <w:t xml:space="preserve"> with </w:t>
      </w:r>
      <w:proofErr w:type="spellStart"/>
      <w:r w:rsidR="00E81534" w:rsidRPr="008A33B9">
        <w:rPr>
          <w:lang w:val="en-US"/>
        </w:rPr>
        <w:t>i</w:t>
      </w:r>
      <w:r w:rsidR="00E352EE">
        <w:rPr>
          <w:lang w:val="en-US"/>
        </w:rPr>
        <w:t>.</w:t>
      </w:r>
      <w:r w:rsidR="00B94381">
        <w:rPr>
          <w:lang w:val="en-US"/>
        </w:rPr>
        <w:t>v</w:t>
      </w:r>
      <w:r w:rsidR="00E352EE">
        <w:rPr>
          <w:lang w:val="en-US"/>
        </w:rPr>
        <w:t>.</w:t>
      </w:r>
      <w:proofErr w:type="spellEnd"/>
      <w:r w:rsidR="00E81534" w:rsidRPr="008A33B9">
        <w:rPr>
          <w:lang w:val="en-US"/>
        </w:rPr>
        <w:t xml:space="preserve"> fl</w:t>
      </w:r>
      <w:r w:rsidR="009C783E" w:rsidRPr="008A33B9">
        <w:rPr>
          <w:lang w:val="en-US"/>
        </w:rPr>
        <w:t xml:space="preserve">uids and bowel rest </w:t>
      </w:r>
      <w:r w:rsidR="005174B4">
        <w:rPr>
          <w:lang w:val="en-US"/>
        </w:rPr>
        <w:t xml:space="preserve">only </w:t>
      </w:r>
      <w:r w:rsidR="009C783E" w:rsidRPr="008A33B9">
        <w:rPr>
          <w:lang w:val="en-US"/>
        </w:rPr>
        <w:t>(Fig</w:t>
      </w:r>
      <w:r w:rsidR="008A49E2">
        <w:rPr>
          <w:lang w:val="en-US"/>
        </w:rPr>
        <w:t>ure</w:t>
      </w:r>
      <w:r w:rsidR="009C783E" w:rsidRPr="008A33B9">
        <w:rPr>
          <w:lang w:val="en-US"/>
        </w:rPr>
        <w:t xml:space="preserve"> 1</w:t>
      </w:r>
      <w:r w:rsidR="00E81534" w:rsidRPr="008A33B9">
        <w:rPr>
          <w:lang w:val="en-US"/>
        </w:rPr>
        <w:t>).</w:t>
      </w:r>
      <w:r w:rsidR="00493141" w:rsidRPr="008A33B9">
        <w:rPr>
          <w:lang w:val="en-US"/>
        </w:rPr>
        <w:t xml:space="preserve"> </w:t>
      </w:r>
      <w:r w:rsidR="009145F6">
        <w:rPr>
          <w:lang w:val="en-GB"/>
        </w:rPr>
        <w:t>D</w:t>
      </w:r>
      <w:r w:rsidR="009145F6" w:rsidRPr="0035487D">
        <w:rPr>
          <w:lang w:val="en-GB"/>
        </w:rPr>
        <w:t>uring the study period</w:t>
      </w:r>
      <w:r w:rsidR="009145F6">
        <w:rPr>
          <w:lang w:val="en-GB"/>
        </w:rPr>
        <w:t xml:space="preserve"> n</w:t>
      </w:r>
      <w:r w:rsidR="00E81534" w:rsidRPr="0035487D">
        <w:rPr>
          <w:lang w:val="en-GB"/>
        </w:rPr>
        <w:t>o</w:t>
      </w:r>
      <w:r w:rsidR="009145F6">
        <w:rPr>
          <w:lang w:val="en-GB"/>
        </w:rPr>
        <w:t>ne of the</w:t>
      </w:r>
      <w:r w:rsidR="00E81534" w:rsidRPr="0035487D">
        <w:rPr>
          <w:lang w:val="en-GB"/>
        </w:rPr>
        <w:t xml:space="preserve"> patients died</w:t>
      </w:r>
      <w:r w:rsidR="00016E83">
        <w:rPr>
          <w:lang w:val="en-GB"/>
        </w:rPr>
        <w:t xml:space="preserve">, </w:t>
      </w:r>
      <w:r w:rsidR="005174B4">
        <w:rPr>
          <w:lang w:val="en-GB"/>
        </w:rPr>
        <w:t xml:space="preserve">nor were any patients operated </w:t>
      </w:r>
      <w:r w:rsidR="00C1292D">
        <w:rPr>
          <w:lang w:val="en-GB"/>
        </w:rPr>
        <w:t>for</w:t>
      </w:r>
      <w:r w:rsidR="005174B4">
        <w:rPr>
          <w:lang w:val="en-GB"/>
        </w:rPr>
        <w:t xml:space="preserve"> complications of AUD</w:t>
      </w:r>
      <w:r w:rsidR="00E81534" w:rsidRPr="0035487D">
        <w:rPr>
          <w:lang w:val="en-GB"/>
        </w:rPr>
        <w:t>.</w:t>
      </w:r>
      <w:r w:rsidR="002B7052">
        <w:rPr>
          <w:lang w:val="en-GB"/>
        </w:rPr>
        <w:t xml:space="preserve"> </w:t>
      </w:r>
      <w:r w:rsidR="002B7052" w:rsidRPr="008A33B9">
        <w:rPr>
          <w:lang w:val="en-US"/>
        </w:rPr>
        <w:t xml:space="preserve">After the introduction of the </w:t>
      </w:r>
      <w:r w:rsidR="002B7052">
        <w:rPr>
          <w:lang w:val="en-US"/>
        </w:rPr>
        <w:t>protocol</w:t>
      </w:r>
      <w:r w:rsidR="002B7052" w:rsidRPr="008A33B9">
        <w:rPr>
          <w:lang w:val="en-US"/>
        </w:rPr>
        <w:t xml:space="preserve"> </w:t>
      </w:r>
      <w:r w:rsidR="002B7052">
        <w:rPr>
          <w:lang w:val="en-US"/>
        </w:rPr>
        <w:t xml:space="preserve">60% (31/50) of </w:t>
      </w:r>
      <w:r w:rsidR="005174B4">
        <w:rPr>
          <w:lang w:val="en-US"/>
        </w:rPr>
        <w:t xml:space="preserve">the </w:t>
      </w:r>
      <w:r w:rsidR="002B7052" w:rsidRPr="008A33B9">
        <w:rPr>
          <w:lang w:val="en-US"/>
        </w:rPr>
        <w:t>patients</w:t>
      </w:r>
      <w:r w:rsidR="002B7052">
        <w:rPr>
          <w:lang w:val="en-US"/>
        </w:rPr>
        <w:t xml:space="preserve"> w</w:t>
      </w:r>
      <w:r w:rsidR="002B7052" w:rsidRPr="008A33B9">
        <w:rPr>
          <w:lang w:val="en-US"/>
        </w:rPr>
        <w:t xml:space="preserve">ere </w:t>
      </w:r>
      <w:r w:rsidR="00633C1A">
        <w:rPr>
          <w:lang w:val="en-US"/>
        </w:rPr>
        <w:t>managed</w:t>
      </w:r>
      <w:r w:rsidR="002B7052" w:rsidRPr="008A33B9">
        <w:rPr>
          <w:lang w:val="en-US"/>
        </w:rPr>
        <w:t xml:space="preserve"> with</w:t>
      </w:r>
      <w:r w:rsidR="00633C1A">
        <w:rPr>
          <w:lang w:val="en-US"/>
        </w:rPr>
        <w:t>out antibiotics</w:t>
      </w:r>
      <w:r w:rsidR="002B7052" w:rsidRPr="008A33B9">
        <w:rPr>
          <w:lang w:val="en-US"/>
        </w:rPr>
        <w:t xml:space="preserve">. </w:t>
      </w:r>
      <w:r w:rsidR="005172FE">
        <w:rPr>
          <w:lang w:val="en-US"/>
        </w:rPr>
        <w:t>D</w:t>
      </w:r>
      <w:r w:rsidR="005172FE" w:rsidRPr="008A33B9">
        <w:rPr>
          <w:lang w:val="en-US"/>
        </w:rPr>
        <w:t xml:space="preserve">uring </w:t>
      </w:r>
      <w:r w:rsidR="005172FE">
        <w:rPr>
          <w:lang w:val="en-US"/>
        </w:rPr>
        <w:t>the first 8 months with the new protocol the proportion of p</w:t>
      </w:r>
      <w:r w:rsidR="002B7052" w:rsidRPr="008A33B9">
        <w:rPr>
          <w:lang w:val="en-US"/>
        </w:rPr>
        <w:t>atients treated without antibiotics varied between 44% and 83% per mont</w:t>
      </w:r>
      <w:r w:rsidR="00372742">
        <w:rPr>
          <w:lang w:val="en-US"/>
        </w:rPr>
        <w:t>h</w:t>
      </w:r>
      <w:r w:rsidR="005174B4">
        <w:rPr>
          <w:lang w:val="en-US"/>
        </w:rPr>
        <w:t xml:space="preserve">. </w:t>
      </w:r>
      <w:r w:rsidR="00C1664A" w:rsidRPr="0074117D">
        <w:rPr>
          <w:lang w:val="en-US"/>
        </w:rPr>
        <w:t>Specialists initiated antibiotic therapy significantly more often than registrars (</w:t>
      </w:r>
      <w:r w:rsidR="00C1664A" w:rsidRPr="0074117D">
        <w:rPr>
          <w:i/>
          <w:iCs/>
          <w:lang w:val="en-US"/>
        </w:rPr>
        <w:t>p</w:t>
      </w:r>
      <w:r w:rsidR="00C1664A" w:rsidRPr="0074117D">
        <w:rPr>
          <w:lang w:val="en-US"/>
        </w:rPr>
        <w:t>=.03).</w:t>
      </w:r>
    </w:p>
    <w:p w14:paraId="0419520B" w14:textId="77777777" w:rsidR="002B7052" w:rsidRPr="008A33B9" w:rsidRDefault="002B7052">
      <w:pPr>
        <w:pStyle w:val="Default"/>
        <w:spacing w:line="480" w:lineRule="auto"/>
        <w:rPr>
          <w:lang w:val="en-US"/>
        </w:rPr>
      </w:pPr>
    </w:p>
    <w:p w14:paraId="5A6D2199" w14:textId="77777777" w:rsidR="00372742" w:rsidRDefault="004440DF">
      <w:pPr>
        <w:pStyle w:val="Default"/>
        <w:spacing w:line="480" w:lineRule="auto"/>
        <w:rPr>
          <w:lang w:val="en-US"/>
        </w:rPr>
      </w:pPr>
      <w:r>
        <w:rPr>
          <w:lang w:val="en-US"/>
        </w:rPr>
        <w:t>B</w:t>
      </w:r>
      <w:r w:rsidRPr="008A33B9">
        <w:rPr>
          <w:lang w:val="en-US"/>
        </w:rPr>
        <w:t xml:space="preserve">etween the groups </w:t>
      </w:r>
      <w:r w:rsidR="00E81534" w:rsidRPr="008A33B9">
        <w:rPr>
          <w:lang w:val="en-US"/>
        </w:rPr>
        <w:t>no</w:t>
      </w:r>
      <w:r w:rsidR="009B06D3">
        <w:rPr>
          <w:lang w:val="en-US"/>
        </w:rPr>
        <w:t xml:space="preserve"> statistically</w:t>
      </w:r>
      <w:r w:rsidR="00E81534" w:rsidRPr="008A33B9">
        <w:rPr>
          <w:lang w:val="en-US"/>
        </w:rPr>
        <w:t xml:space="preserve"> significant differences</w:t>
      </w:r>
      <w:r>
        <w:rPr>
          <w:lang w:val="en-US"/>
        </w:rPr>
        <w:t xml:space="preserve"> in</w:t>
      </w:r>
      <w:r w:rsidR="00E81534" w:rsidRPr="008A33B9">
        <w:rPr>
          <w:lang w:val="en-US"/>
        </w:rPr>
        <w:t xml:space="preserve"> median age, sex, body mass index (BMI), CRP, WBC, body temperature, or previous episodes of diverticulitis</w:t>
      </w:r>
      <w:r>
        <w:rPr>
          <w:lang w:val="en-US"/>
        </w:rPr>
        <w:t xml:space="preserve"> were observed</w:t>
      </w:r>
      <w:r w:rsidR="00FD366D">
        <w:rPr>
          <w:lang w:val="en-US"/>
        </w:rPr>
        <w:t xml:space="preserve"> (Table 2a)</w:t>
      </w:r>
      <w:r w:rsidR="00E81534" w:rsidRPr="008A33B9">
        <w:rPr>
          <w:lang w:val="en-US"/>
        </w:rPr>
        <w:t xml:space="preserve">. </w:t>
      </w:r>
      <w:r w:rsidR="00EE4E37">
        <w:rPr>
          <w:lang w:val="en-US"/>
        </w:rPr>
        <w:t>Patients receiving</w:t>
      </w:r>
      <w:r w:rsidR="00EE4E37" w:rsidRPr="008A33B9">
        <w:rPr>
          <w:lang w:val="en-US"/>
        </w:rPr>
        <w:t xml:space="preserve"> antibiotic therapy</w:t>
      </w:r>
      <w:r w:rsidR="00EE4E37">
        <w:rPr>
          <w:lang w:val="en-US"/>
        </w:rPr>
        <w:t xml:space="preserve"> had</w:t>
      </w:r>
      <w:r w:rsidR="0031386B">
        <w:rPr>
          <w:lang w:val="en-US"/>
        </w:rPr>
        <w:t xml:space="preserve"> </w:t>
      </w:r>
      <w:r w:rsidR="00E81534" w:rsidRPr="008A33B9">
        <w:rPr>
          <w:lang w:val="en-US"/>
        </w:rPr>
        <w:t xml:space="preserve">significantly more </w:t>
      </w:r>
      <w:r w:rsidR="00053965" w:rsidRPr="008A33B9">
        <w:rPr>
          <w:lang w:val="en-US"/>
        </w:rPr>
        <w:t>comorbidit</w:t>
      </w:r>
      <w:r w:rsidR="00053965">
        <w:rPr>
          <w:lang w:val="en-US"/>
        </w:rPr>
        <w:t>ies of any kind</w:t>
      </w:r>
      <w:r w:rsidR="00372742">
        <w:rPr>
          <w:lang w:val="en-US"/>
        </w:rPr>
        <w:t>,</w:t>
      </w:r>
      <w:r w:rsidR="00053965">
        <w:rPr>
          <w:lang w:val="en-US"/>
        </w:rPr>
        <w:t xml:space="preserve"> than</w:t>
      </w:r>
      <w:r w:rsidR="00053965" w:rsidRPr="008A33B9">
        <w:rPr>
          <w:lang w:val="en-US"/>
        </w:rPr>
        <w:t xml:space="preserve"> </w:t>
      </w:r>
      <w:r w:rsidR="00E81534" w:rsidRPr="008A33B9">
        <w:rPr>
          <w:lang w:val="en-US"/>
        </w:rPr>
        <w:t xml:space="preserve">patients </w:t>
      </w:r>
      <w:r w:rsidR="0031386B">
        <w:rPr>
          <w:lang w:val="en-US"/>
        </w:rPr>
        <w:t xml:space="preserve">handled </w:t>
      </w:r>
      <w:r w:rsidR="00E81534" w:rsidRPr="008A33B9">
        <w:rPr>
          <w:lang w:val="en-US"/>
        </w:rPr>
        <w:t xml:space="preserve">without antibiotics </w:t>
      </w:r>
      <w:r w:rsidR="00FA313F">
        <w:rPr>
          <w:lang w:val="en-US"/>
        </w:rPr>
        <w:t>60% (61 patients)</w:t>
      </w:r>
      <w:r w:rsidR="00FA313F" w:rsidRPr="008A33B9">
        <w:rPr>
          <w:lang w:val="en-US"/>
        </w:rPr>
        <w:t xml:space="preserve"> </w:t>
      </w:r>
      <w:r w:rsidR="00FA313F">
        <w:rPr>
          <w:lang w:val="en-US"/>
        </w:rPr>
        <w:t xml:space="preserve">vs 39% (12 patients) </w:t>
      </w:r>
      <w:r w:rsidR="00FA313F" w:rsidRPr="008A33B9">
        <w:rPr>
          <w:i/>
          <w:iCs/>
          <w:lang w:val="en-US"/>
        </w:rPr>
        <w:t>p=.</w:t>
      </w:r>
      <w:r w:rsidR="00FA313F" w:rsidRPr="008A33B9">
        <w:rPr>
          <w:lang w:val="en-US"/>
        </w:rPr>
        <w:t>03</w:t>
      </w:r>
      <w:r w:rsidR="00E352EE">
        <w:rPr>
          <w:lang w:val="en-US"/>
        </w:rPr>
        <w:t xml:space="preserve"> </w:t>
      </w:r>
      <w:r w:rsidR="00FD366D">
        <w:rPr>
          <w:lang w:val="en-US"/>
        </w:rPr>
        <w:t>(Table 2a)</w:t>
      </w:r>
      <w:r w:rsidR="00E81534" w:rsidRPr="008A33B9">
        <w:rPr>
          <w:lang w:val="en-US"/>
        </w:rPr>
        <w:t xml:space="preserve">. </w:t>
      </w:r>
    </w:p>
    <w:p w14:paraId="27AECDDD" w14:textId="77777777" w:rsidR="00286085" w:rsidRDefault="00286085">
      <w:pPr>
        <w:pStyle w:val="Default"/>
        <w:spacing w:line="480" w:lineRule="auto"/>
        <w:rPr>
          <w:lang w:val="en-US"/>
        </w:rPr>
      </w:pPr>
    </w:p>
    <w:p w14:paraId="781C649C" w14:textId="02E22128" w:rsidR="00BE4693" w:rsidRPr="008A33B9" w:rsidRDefault="00BE4693">
      <w:pPr>
        <w:pStyle w:val="Default"/>
        <w:spacing w:line="480" w:lineRule="auto"/>
        <w:rPr>
          <w:lang w:val="en-US"/>
        </w:rPr>
      </w:pPr>
      <w:r w:rsidRPr="008A33B9">
        <w:rPr>
          <w:lang w:val="en-US"/>
        </w:rPr>
        <w:t xml:space="preserve">Among patients treated after </w:t>
      </w:r>
      <w:r w:rsidR="003848C7" w:rsidRPr="008A33B9">
        <w:rPr>
          <w:lang w:val="en-US"/>
        </w:rPr>
        <w:t>introduction</w:t>
      </w:r>
      <w:r w:rsidR="003848C7">
        <w:rPr>
          <w:lang w:val="en-US"/>
        </w:rPr>
        <w:t xml:space="preserve"> of the new treatment</w:t>
      </w:r>
      <w:r w:rsidR="00C1292D">
        <w:rPr>
          <w:lang w:val="en-US"/>
        </w:rPr>
        <w:t xml:space="preserve"> </w:t>
      </w:r>
      <w:r w:rsidR="008D1B86">
        <w:rPr>
          <w:lang w:val="en-US"/>
        </w:rPr>
        <w:t>protocol</w:t>
      </w:r>
      <w:r w:rsidR="00C1292D">
        <w:rPr>
          <w:lang w:val="en-US"/>
        </w:rPr>
        <w:t xml:space="preserve"> (n=50) </w:t>
      </w:r>
      <w:r w:rsidR="008D1B86">
        <w:rPr>
          <w:lang w:val="en-US"/>
        </w:rPr>
        <w:t xml:space="preserve"> </w:t>
      </w:r>
      <w:r w:rsidR="008A49E2">
        <w:rPr>
          <w:color w:val="auto"/>
          <w:lang w:val="en-US"/>
        </w:rPr>
        <w:t>the CRP l</w:t>
      </w:r>
      <w:r w:rsidRPr="008A33B9">
        <w:rPr>
          <w:color w:val="auto"/>
          <w:lang w:val="en-US"/>
        </w:rPr>
        <w:t>evel was significantly higher in patients treated with antibiotic</w:t>
      </w:r>
      <w:r w:rsidR="00372742">
        <w:rPr>
          <w:color w:val="auto"/>
          <w:lang w:val="en-US"/>
        </w:rPr>
        <w:t>s</w:t>
      </w:r>
      <w:r w:rsidRPr="008A33B9">
        <w:rPr>
          <w:color w:val="auto"/>
          <w:lang w:val="en-US"/>
        </w:rPr>
        <w:t xml:space="preserve"> (</w:t>
      </w:r>
      <w:r w:rsidRPr="008A33B9">
        <w:rPr>
          <w:i/>
          <w:iCs/>
          <w:color w:val="auto"/>
          <w:lang w:val="en-US"/>
        </w:rPr>
        <w:t>p=.</w:t>
      </w:r>
      <w:r w:rsidRPr="008A33B9">
        <w:rPr>
          <w:color w:val="auto"/>
          <w:lang w:val="en-US"/>
        </w:rPr>
        <w:t>008)</w:t>
      </w:r>
      <w:r w:rsidR="00493141" w:rsidRPr="008A33B9">
        <w:rPr>
          <w:color w:val="auto"/>
          <w:lang w:val="en-US"/>
        </w:rPr>
        <w:t>;</w:t>
      </w:r>
      <w:r w:rsidRPr="008A33B9">
        <w:rPr>
          <w:color w:val="auto"/>
          <w:lang w:val="en-US"/>
        </w:rPr>
        <w:t xml:space="preserve"> (Table</w:t>
      </w:r>
      <w:r w:rsidR="00A850A1">
        <w:rPr>
          <w:color w:val="auto"/>
          <w:lang w:val="en-US"/>
        </w:rPr>
        <w:t xml:space="preserve"> 2b)</w:t>
      </w:r>
      <w:r w:rsidRPr="008A33B9">
        <w:rPr>
          <w:color w:val="auto"/>
          <w:lang w:val="en-US"/>
        </w:rPr>
        <w:t xml:space="preserve">. </w:t>
      </w:r>
      <w:r w:rsidR="00286085">
        <w:rPr>
          <w:lang w:val="en-US"/>
        </w:rPr>
        <w:t>M</w:t>
      </w:r>
      <w:r w:rsidR="00286085" w:rsidRPr="008A33B9">
        <w:rPr>
          <w:lang w:val="en-US"/>
        </w:rPr>
        <w:t xml:space="preserve">edian duration of symptoms, clinical findings and </w:t>
      </w:r>
      <w:r w:rsidR="00286085">
        <w:rPr>
          <w:lang w:val="en-US"/>
        </w:rPr>
        <w:t xml:space="preserve">frequency of </w:t>
      </w:r>
      <w:r w:rsidR="00286085" w:rsidRPr="008A33B9">
        <w:rPr>
          <w:lang w:val="en-US"/>
        </w:rPr>
        <w:t>CT scan performed at admission</w:t>
      </w:r>
      <w:r w:rsidR="00286085">
        <w:rPr>
          <w:lang w:val="en-US"/>
        </w:rPr>
        <w:t xml:space="preserve"> did not differ</w:t>
      </w:r>
      <w:r w:rsidR="00286085" w:rsidRPr="008A33B9">
        <w:rPr>
          <w:lang w:val="en-US"/>
        </w:rPr>
        <w:t xml:space="preserve"> </w:t>
      </w:r>
      <w:r w:rsidR="00E81534" w:rsidRPr="008A33B9">
        <w:rPr>
          <w:lang w:val="en-US"/>
        </w:rPr>
        <w:t>significant</w:t>
      </w:r>
      <w:r w:rsidR="00286085">
        <w:rPr>
          <w:lang w:val="en-US"/>
        </w:rPr>
        <w:t>ly</w:t>
      </w:r>
      <w:r w:rsidR="00E81534" w:rsidRPr="008A33B9">
        <w:rPr>
          <w:lang w:val="en-US"/>
        </w:rPr>
        <w:t xml:space="preserve"> between the </w:t>
      </w:r>
      <w:r w:rsidR="00286085">
        <w:rPr>
          <w:lang w:val="en-US"/>
        </w:rPr>
        <w:t>treatment</w:t>
      </w:r>
      <w:r w:rsidR="00286085" w:rsidRPr="008A33B9">
        <w:rPr>
          <w:lang w:val="en-US"/>
        </w:rPr>
        <w:t xml:space="preserve"> </w:t>
      </w:r>
      <w:r w:rsidR="00E81534" w:rsidRPr="008A33B9">
        <w:rPr>
          <w:lang w:val="en-US"/>
        </w:rPr>
        <w:t xml:space="preserve">groups </w:t>
      </w:r>
      <w:r w:rsidR="00A850A1">
        <w:rPr>
          <w:lang w:val="en-US"/>
        </w:rPr>
        <w:t>(Table 3)</w:t>
      </w:r>
      <w:r w:rsidR="00493141" w:rsidRPr="008A33B9">
        <w:rPr>
          <w:lang w:val="en-US"/>
        </w:rPr>
        <w:t xml:space="preserve">. </w:t>
      </w:r>
      <w:r w:rsidR="00490BF2">
        <w:rPr>
          <w:lang w:val="en-US"/>
        </w:rPr>
        <w:t>P</w:t>
      </w:r>
      <w:r w:rsidR="00490BF2" w:rsidRPr="008A33B9">
        <w:rPr>
          <w:lang w:val="en-US"/>
        </w:rPr>
        <w:t xml:space="preserve">atients </w:t>
      </w:r>
      <w:r w:rsidR="00E81534" w:rsidRPr="008A33B9">
        <w:rPr>
          <w:lang w:val="en-US"/>
        </w:rPr>
        <w:t>treated with</w:t>
      </w:r>
      <w:r w:rsidR="00C1292D">
        <w:rPr>
          <w:lang w:val="en-US"/>
        </w:rPr>
        <w:t xml:space="preserve">out antibiotics </w:t>
      </w:r>
      <w:r w:rsidR="00490BF2">
        <w:rPr>
          <w:lang w:val="en-US"/>
        </w:rPr>
        <w:t>had</w:t>
      </w:r>
      <w:r w:rsidR="00490BF2" w:rsidRPr="008A33B9">
        <w:rPr>
          <w:lang w:val="en-US"/>
        </w:rPr>
        <w:t xml:space="preserve"> </w:t>
      </w:r>
      <w:r w:rsidR="00E81534" w:rsidRPr="008A33B9">
        <w:rPr>
          <w:lang w:val="en-US"/>
        </w:rPr>
        <w:t xml:space="preserve">a significantly shorter median </w:t>
      </w:r>
      <w:r w:rsidR="00C1292D" w:rsidRPr="008A33B9">
        <w:rPr>
          <w:lang w:val="en-US"/>
        </w:rPr>
        <w:t xml:space="preserve">length of </w:t>
      </w:r>
      <w:r w:rsidR="00E81534" w:rsidRPr="008A33B9">
        <w:rPr>
          <w:lang w:val="en-US"/>
        </w:rPr>
        <w:t>hospital stay</w:t>
      </w:r>
      <w:r w:rsidR="00FD366D">
        <w:rPr>
          <w:lang w:val="en-US"/>
        </w:rPr>
        <w:t xml:space="preserve"> </w:t>
      </w:r>
      <w:r w:rsidR="00C1292D">
        <w:rPr>
          <w:lang w:val="en-US"/>
        </w:rPr>
        <w:t xml:space="preserve">than </w:t>
      </w:r>
      <w:r w:rsidR="00C1292D" w:rsidRPr="008A33B9">
        <w:rPr>
          <w:lang w:val="en-US"/>
        </w:rPr>
        <w:t xml:space="preserve">patients treated with antibiotics </w:t>
      </w:r>
      <w:r w:rsidR="00C1292D">
        <w:rPr>
          <w:lang w:val="en-US"/>
        </w:rPr>
        <w:t xml:space="preserve">( 2 days </w:t>
      </w:r>
      <w:r w:rsidR="00564ED3" w:rsidRPr="004E114D">
        <w:rPr>
          <w:noProof/>
          <w:color w:val="auto"/>
          <w:lang w:val="en-US"/>
        </w:rPr>
        <w:t>[</w:t>
      </w:r>
      <w:r w:rsidR="00C1292D" w:rsidRPr="008A33B9">
        <w:rPr>
          <w:lang w:val="en-US"/>
        </w:rPr>
        <w:t>IQR=1-3</w:t>
      </w:r>
      <w:r w:rsidR="00564ED3" w:rsidRPr="004E114D">
        <w:rPr>
          <w:noProof/>
          <w:color w:val="auto"/>
          <w:lang w:val="en-US"/>
        </w:rPr>
        <w:t>]</w:t>
      </w:r>
      <w:r w:rsidR="00564ED3">
        <w:rPr>
          <w:lang w:val="en-US"/>
        </w:rPr>
        <w:t xml:space="preserve"> versus </w:t>
      </w:r>
      <w:r w:rsidR="00C1292D" w:rsidRPr="008A33B9">
        <w:rPr>
          <w:lang w:val="en-US"/>
        </w:rPr>
        <w:t xml:space="preserve">3 days </w:t>
      </w:r>
      <w:r w:rsidR="00564ED3" w:rsidRPr="004E114D">
        <w:rPr>
          <w:noProof/>
          <w:color w:val="auto"/>
          <w:lang w:val="en-US"/>
        </w:rPr>
        <w:t>[</w:t>
      </w:r>
      <w:r w:rsidR="00C1292D" w:rsidRPr="008A33B9">
        <w:rPr>
          <w:lang w:val="en-US"/>
        </w:rPr>
        <w:t>IQR=2-4</w:t>
      </w:r>
      <w:r w:rsidR="00564ED3" w:rsidRPr="004E114D">
        <w:rPr>
          <w:noProof/>
          <w:color w:val="auto"/>
          <w:lang w:val="en-US"/>
        </w:rPr>
        <w:t>]</w:t>
      </w:r>
      <w:r w:rsidR="00564ED3">
        <w:rPr>
          <w:noProof/>
          <w:color w:val="auto"/>
          <w:lang w:val="en-US"/>
        </w:rPr>
        <w:t>; p=.04</w:t>
      </w:r>
      <w:r w:rsidR="00C1292D" w:rsidRPr="008A33B9">
        <w:rPr>
          <w:lang w:val="en-US"/>
        </w:rPr>
        <w:t>)</w:t>
      </w:r>
      <w:r w:rsidR="00C1292D">
        <w:rPr>
          <w:lang w:val="en-US"/>
        </w:rPr>
        <w:t xml:space="preserve"> </w:t>
      </w:r>
      <w:r w:rsidR="00FD366D">
        <w:rPr>
          <w:lang w:val="en-US"/>
        </w:rPr>
        <w:t>(Table 3)</w:t>
      </w:r>
      <w:r w:rsidR="00E81534" w:rsidRPr="008A33B9">
        <w:rPr>
          <w:lang w:val="en-US"/>
        </w:rPr>
        <w:t xml:space="preserve">. </w:t>
      </w:r>
      <w:r w:rsidRPr="008A33B9">
        <w:rPr>
          <w:lang w:val="en-US"/>
        </w:rPr>
        <w:t xml:space="preserve">Median treatment duration with antibiotics was 10 days (IQR=8-12). </w:t>
      </w:r>
      <w:r w:rsidR="00564ED3">
        <w:rPr>
          <w:lang w:val="en-US"/>
        </w:rPr>
        <w:t>In the antibiotic group 91</w:t>
      </w:r>
      <w:r w:rsidRPr="008A33B9">
        <w:rPr>
          <w:lang w:val="en-US"/>
        </w:rPr>
        <w:t>%</w:t>
      </w:r>
      <w:r w:rsidR="00564ED3">
        <w:rPr>
          <w:lang w:val="en-US"/>
        </w:rPr>
        <w:t xml:space="preserve"> of patients received iv therapy which was continued orally in 85% whereas</w:t>
      </w:r>
      <w:r w:rsidR="00FD366D">
        <w:rPr>
          <w:lang w:val="en-US"/>
        </w:rPr>
        <w:t xml:space="preserve"> </w:t>
      </w:r>
      <w:r w:rsidR="009A0F07">
        <w:rPr>
          <w:lang w:val="en-US"/>
        </w:rPr>
        <w:t>9%</w:t>
      </w:r>
      <w:r w:rsidRPr="008A33B9">
        <w:rPr>
          <w:lang w:val="en-US"/>
        </w:rPr>
        <w:t xml:space="preserve"> had only oral therapy.</w:t>
      </w:r>
    </w:p>
    <w:p w14:paraId="744C9FE4" w14:textId="77777777" w:rsidR="00BE4693" w:rsidRPr="008A33B9" w:rsidRDefault="00CA0471">
      <w:pPr>
        <w:pStyle w:val="Default"/>
        <w:spacing w:line="480" w:lineRule="auto"/>
        <w:rPr>
          <w:lang w:val="en-US"/>
        </w:rPr>
      </w:pPr>
      <w:r>
        <w:rPr>
          <w:lang w:val="en-US"/>
        </w:rPr>
        <w:t>D</w:t>
      </w:r>
      <w:r w:rsidRPr="008A33B9">
        <w:rPr>
          <w:lang w:val="en-US"/>
        </w:rPr>
        <w:t xml:space="preserve">uring the study period </w:t>
      </w:r>
      <w:r>
        <w:rPr>
          <w:lang w:val="en-US"/>
        </w:rPr>
        <w:t>n</w:t>
      </w:r>
      <w:r w:rsidRPr="008A33B9">
        <w:rPr>
          <w:lang w:val="en-US"/>
        </w:rPr>
        <w:t xml:space="preserve">o </w:t>
      </w:r>
      <w:r w:rsidR="00BE4693" w:rsidRPr="008A33B9">
        <w:rPr>
          <w:lang w:val="en-US"/>
        </w:rPr>
        <w:t xml:space="preserve">patients developed abscesses, stenosis or sepsis. Two patients (2%) developed perforation, both of whom had received antibiotic therapy. One patient (1%), treated with antibiotics, developed a fistula. In total 14% of the patients were readmitted due to recurrent diverticulitis within the study period. Among patients treated with </w:t>
      </w:r>
      <w:r w:rsidR="00BE4693" w:rsidRPr="008A33B9">
        <w:rPr>
          <w:color w:val="auto"/>
          <w:lang w:val="en-US"/>
        </w:rPr>
        <w:t>antibiotics, 16% had a recurrence compared to 6% of the patients without antibiotic treatment</w:t>
      </w:r>
      <w:r w:rsidR="002E0B39" w:rsidRPr="008A33B9">
        <w:rPr>
          <w:color w:val="auto"/>
          <w:lang w:val="en-US"/>
        </w:rPr>
        <w:t xml:space="preserve"> (Table </w:t>
      </w:r>
      <w:r w:rsidR="00393508">
        <w:rPr>
          <w:color w:val="auto"/>
          <w:lang w:val="en-US"/>
        </w:rPr>
        <w:t>4</w:t>
      </w:r>
      <w:r w:rsidR="00BE4693" w:rsidRPr="008A33B9">
        <w:rPr>
          <w:color w:val="auto"/>
          <w:lang w:val="en-US"/>
        </w:rPr>
        <w:t>)</w:t>
      </w:r>
      <w:r w:rsidR="00BE4693" w:rsidRPr="008A33B9">
        <w:rPr>
          <w:i/>
          <w:iCs/>
          <w:color w:val="auto"/>
          <w:lang w:val="en-US"/>
        </w:rPr>
        <w:t xml:space="preserve">. </w:t>
      </w:r>
    </w:p>
    <w:p w14:paraId="3A9EEB55" w14:textId="77777777" w:rsidR="00E81534" w:rsidRPr="008A33B9" w:rsidRDefault="00E815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B6FF4E" w14:textId="77777777" w:rsidR="00BE4693" w:rsidRDefault="00BE4693" w:rsidP="005C35FC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A33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Discussion</w:t>
      </w:r>
    </w:p>
    <w:p w14:paraId="706D54F6" w14:textId="0AFBFF1D" w:rsidR="00EB1DB1" w:rsidRDefault="00BE4693">
      <w:pPr>
        <w:pStyle w:val="Default"/>
        <w:spacing w:line="480" w:lineRule="auto"/>
        <w:rPr>
          <w:lang w:val="en-US"/>
        </w:rPr>
      </w:pPr>
      <w:r w:rsidRPr="008A33B9">
        <w:rPr>
          <w:lang w:val="en-US"/>
        </w:rPr>
        <w:t xml:space="preserve">This study </w:t>
      </w:r>
      <w:r w:rsidR="00F31DE6">
        <w:rPr>
          <w:lang w:val="en-US"/>
        </w:rPr>
        <w:t xml:space="preserve">shows </w:t>
      </w:r>
      <w:r w:rsidR="00C1664A">
        <w:rPr>
          <w:lang w:val="en-US"/>
        </w:rPr>
        <w:t xml:space="preserve">that </w:t>
      </w:r>
      <w:r w:rsidR="008202B5">
        <w:rPr>
          <w:lang w:val="en-US"/>
        </w:rPr>
        <w:t>the introduction of</w:t>
      </w:r>
      <w:r w:rsidR="00C1664A">
        <w:rPr>
          <w:lang w:val="en-US"/>
        </w:rPr>
        <w:t xml:space="preserve"> a new treatment protocol for AUD </w:t>
      </w:r>
      <w:r w:rsidR="00FD366D">
        <w:rPr>
          <w:lang w:val="en-US"/>
        </w:rPr>
        <w:t xml:space="preserve">without antibiotics </w:t>
      </w:r>
      <w:r w:rsidR="00C1664A">
        <w:rPr>
          <w:lang w:val="en-US"/>
        </w:rPr>
        <w:t>was challenging</w:t>
      </w:r>
      <w:r w:rsidR="008202B5">
        <w:rPr>
          <w:lang w:val="en-US"/>
        </w:rPr>
        <w:t xml:space="preserve">. The protocol </w:t>
      </w:r>
      <w:r w:rsidR="009310D6">
        <w:rPr>
          <w:lang w:val="en-US"/>
        </w:rPr>
        <w:t xml:space="preserve">was adhered to </w:t>
      </w:r>
      <w:r w:rsidR="009A0F07">
        <w:rPr>
          <w:lang w:val="en-US"/>
        </w:rPr>
        <w:t>in</w:t>
      </w:r>
      <w:r w:rsidR="00C1664A">
        <w:rPr>
          <w:lang w:val="en-US"/>
        </w:rPr>
        <w:t xml:space="preserve"> only 60% of </w:t>
      </w:r>
      <w:r w:rsidR="00B0600D">
        <w:rPr>
          <w:lang w:val="en-US"/>
        </w:rPr>
        <w:t xml:space="preserve">eligible </w:t>
      </w:r>
      <w:r w:rsidR="00C1664A">
        <w:rPr>
          <w:lang w:val="en-US"/>
        </w:rPr>
        <w:t>patients</w:t>
      </w:r>
      <w:r w:rsidR="009310D6">
        <w:rPr>
          <w:lang w:val="en-US"/>
        </w:rPr>
        <w:t>.</w:t>
      </w:r>
      <w:r w:rsidR="00C1664A">
        <w:rPr>
          <w:lang w:val="en-US"/>
        </w:rPr>
        <w:t xml:space="preserve"> There was </w:t>
      </w:r>
      <w:r w:rsidR="00561C2C" w:rsidRPr="008A33B9">
        <w:rPr>
          <w:lang w:val="en-US"/>
        </w:rPr>
        <w:t xml:space="preserve">no </w:t>
      </w:r>
      <w:r w:rsidRPr="008A33B9">
        <w:rPr>
          <w:lang w:val="en-US"/>
        </w:rPr>
        <w:t>significant difference</w:t>
      </w:r>
      <w:r w:rsidR="00B0600D">
        <w:rPr>
          <w:lang w:val="en-US"/>
        </w:rPr>
        <w:t>s</w:t>
      </w:r>
      <w:r w:rsidRPr="008A33B9">
        <w:rPr>
          <w:lang w:val="en-US"/>
        </w:rPr>
        <w:t xml:space="preserve"> in the number of complications in </w:t>
      </w:r>
      <w:r w:rsidR="00561C2C" w:rsidRPr="008A33B9">
        <w:rPr>
          <w:lang w:val="en-US"/>
        </w:rPr>
        <w:t xml:space="preserve">AUD </w:t>
      </w:r>
      <w:r w:rsidRPr="008A33B9">
        <w:rPr>
          <w:lang w:val="en-US"/>
        </w:rPr>
        <w:t xml:space="preserve">patients treated with or without antibiotics. </w:t>
      </w:r>
      <w:r w:rsidR="004C0367">
        <w:rPr>
          <w:lang w:val="en-US"/>
        </w:rPr>
        <w:t>However, p</w:t>
      </w:r>
      <w:r w:rsidRPr="008A33B9">
        <w:rPr>
          <w:lang w:val="en-US"/>
        </w:rPr>
        <w:t xml:space="preserve">atients with antibiotic treatment </w:t>
      </w:r>
      <w:r w:rsidR="00FD366D">
        <w:rPr>
          <w:lang w:val="en-US"/>
        </w:rPr>
        <w:t xml:space="preserve">suffered from </w:t>
      </w:r>
      <w:r w:rsidRPr="008A33B9">
        <w:rPr>
          <w:lang w:val="en-US"/>
        </w:rPr>
        <w:t>significantly</w:t>
      </w:r>
      <w:r w:rsidR="00561C2C" w:rsidRPr="008A33B9">
        <w:rPr>
          <w:lang w:val="en-US"/>
        </w:rPr>
        <w:t xml:space="preserve"> more </w:t>
      </w:r>
      <w:r w:rsidRPr="008A33B9">
        <w:rPr>
          <w:lang w:val="en-US"/>
        </w:rPr>
        <w:t>comorbidit</w:t>
      </w:r>
      <w:r w:rsidR="0003374A" w:rsidRPr="008A33B9">
        <w:rPr>
          <w:lang w:val="en-US"/>
        </w:rPr>
        <w:t>ies</w:t>
      </w:r>
      <w:r w:rsidR="004C0367">
        <w:rPr>
          <w:lang w:val="en-US"/>
        </w:rPr>
        <w:t xml:space="preserve"> and tended to have higher CRP indicating a selection bias towards milder AUD in the non-anti</w:t>
      </w:r>
      <w:r w:rsidR="0075379E">
        <w:rPr>
          <w:lang w:val="en-US"/>
        </w:rPr>
        <w:t>bi</w:t>
      </w:r>
      <w:r w:rsidR="004C0367">
        <w:rPr>
          <w:lang w:val="en-US"/>
        </w:rPr>
        <w:t>otic group</w:t>
      </w:r>
      <w:r w:rsidRPr="008A33B9">
        <w:rPr>
          <w:lang w:val="en-US"/>
        </w:rPr>
        <w:t xml:space="preserve">. </w:t>
      </w:r>
      <w:r w:rsidR="004C0367">
        <w:rPr>
          <w:lang w:val="en-US"/>
        </w:rPr>
        <w:t xml:space="preserve">The patients treated without antibiotics had a significantly shorter </w:t>
      </w:r>
      <w:r w:rsidR="00932759" w:rsidRPr="008A33B9">
        <w:rPr>
          <w:lang w:val="en-US"/>
        </w:rPr>
        <w:t>h</w:t>
      </w:r>
      <w:r w:rsidRPr="008A33B9">
        <w:rPr>
          <w:lang w:val="en-US"/>
        </w:rPr>
        <w:t xml:space="preserve">ospital </w:t>
      </w:r>
      <w:r w:rsidR="004C0367">
        <w:rPr>
          <w:lang w:val="en-US"/>
        </w:rPr>
        <w:t>stay</w:t>
      </w:r>
      <w:r w:rsidRPr="008A33B9">
        <w:rPr>
          <w:lang w:val="en-US"/>
        </w:rPr>
        <w:t xml:space="preserve">. As far as we know, this is the first study in Sweden performed at a hospital </w:t>
      </w:r>
      <w:r w:rsidR="00125C08" w:rsidRPr="008A33B9">
        <w:rPr>
          <w:lang w:val="en-US"/>
        </w:rPr>
        <w:t>not participating in the AVOD study</w:t>
      </w:r>
      <w:r w:rsidR="008970C3">
        <w:rPr>
          <w:lang w:val="en-US"/>
        </w:rPr>
        <w:t xml:space="preserve">, </w:t>
      </w:r>
      <w:r w:rsidR="00EA7564">
        <w:rPr>
          <w:lang w:val="en-US"/>
        </w:rPr>
        <w:t>introducing a non-antibiotic treatment of AUD in routine hospital care</w:t>
      </w:r>
      <w:r w:rsidRPr="008A33B9">
        <w:rPr>
          <w:lang w:val="en-US"/>
        </w:rPr>
        <w:t xml:space="preserve">. </w:t>
      </w:r>
    </w:p>
    <w:p w14:paraId="2D614480" w14:textId="77777777" w:rsidR="00C1664A" w:rsidRDefault="00C1664A" w:rsidP="00B542A1">
      <w:pPr>
        <w:pStyle w:val="Default"/>
        <w:spacing w:line="480" w:lineRule="auto"/>
        <w:rPr>
          <w:color w:val="auto"/>
          <w:lang w:val="en-US"/>
        </w:rPr>
      </w:pPr>
    </w:p>
    <w:p w14:paraId="078DA1F8" w14:textId="1C624C83" w:rsidR="00B0600D" w:rsidRDefault="00C1664A" w:rsidP="00C1664A">
      <w:pPr>
        <w:pStyle w:val="Default"/>
        <w:spacing w:line="480" w:lineRule="auto"/>
        <w:rPr>
          <w:color w:val="auto"/>
          <w:lang w:val="en-US"/>
        </w:rPr>
      </w:pPr>
      <w:r w:rsidRPr="008A33B9">
        <w:rPr>
          <w:color w:val="auto"/>
          <w:lang w:val="en-US"/>
        </w:rPr>
        <w:t xml:space="preserve">The compliance to the </w:t>
      </w:r>
      <w:r w:rsidR="00961EDF">
        <w:rPr>
          <w:color w:val="auto"/>
          <w:lang w:val="en-US"/>
        </w:rPr>
        <w:t xml:space="preserve">new treatment </w:t>
      </w:r>
      <w:r w:rsidRPr="008A33B9">
        <w:rPr>
          <w:color w:val="auto"/>
          <w:lang w:val="en-US"/>
        </w:rPr>
        <w:t xml:space="preserve">protocol varied </w:t>
      </w:r>
      <w:r w:rsidR="00335E55">
        <w:rPr>
          <w:color w:val="auto"/>
          <w:lang w:val="en-US"/>
        </w:rPr>
        <w:t>throughout the study</w:t>
      </w:r>
      <w:r w:rsidR="004E26F2">
        <w:rPr>
          <w:color w:val="auto"/>
          <w:lang w:val="en-US"/>
        </w:rPr>
        <w:t xml:space="preserve"> </w:t>
      </w:r>
      <w:r w:rsidR="00335E55">
        <w:rPr>
          <w:color w:val="auto"/>
          <w:lang w:val="en-US"/>
        </w:rPr>
        <w:t>period</w:t>
      </w:r>
      <w:r>
        <w:rPr>
          <w:color w:val="auto"/>
          <w:lang w:val="en-US"/>
        </w:rPr>
        <w:t>, without any signs of increasing compliance. Thus, i</w:t>
      </w:r>
      <w:r w:rsidRPr="008A33B9">
        <w:rPr>
          <w:color w:val="auto"/>
          <w:lang w:val="en-US"/>
        </w:rPr>
        <w:t xml:space="preserve">t seems to be difficult to make physicians follow new treatment </w:t>
      </w:r>
      <w:r w:rsidR="00F7285D" w:rsidRPr="008A33B9">
        <w:rPr>
          <w:color w:val="auto"/>
          <w:lang w:val="en-US"/>
        </w:rPr>
        <w:t>regimens</w:t>
      </w:r>
      <w:r w:rsidR="00B25B29">
        <w:rPr>
          <w:color w:val="auto"/>
          <w:lang w:val="en-US"/>
        </w:rPr>
        <w:t xml:space="preserve"> and d</w:t>
      </w:r>
      <w:r w:rsidRPr="008A33B9">
        <w:rPr>
          <w:color w:val="auto"/>
          <w:lang w:val="en-US"/>
        </w:rPr>
        <w:t xml:space="preserve">espite thorough information about the new protocol, 40% of the patients treated for AUD at Helsingborg Hospital were still treated with antibiotics. Consultants initiated antibiotic therapy significantly more often than </w:t>
      </w:r>
      <w:r>
        <w:rPr>
          <w:color w:val="auto"/>
          <w:lang w:val="en-US"/>
        </w:rPr>
        <w:t>registrars</w:t>
      </w:r>
      <w:r w:rsidRPr="008A33B9">
        <w:rPr>
          <w:color w:val="auto"/>
          <w:lang w:val="en-US"/>
        </w:rPr>
        <w:t xml:space="preserve">. Possibly, young doctors embrace new treatment regimens more easily than more experienced physicians. Another explanation might be that the more experienced doctors </w:t>
      </w:r>
      <w:r>
        <w:rPr>
          <w:color w:val="auto"/>
          <w:lang w:val="en-US"/>
        </w:rPr>
        <w:t xml:space="preserve">are </w:t>
      </w:r>
      <w:r w:rsidRPr="008A33B9">
        <w:rPr>
          <w:color w:val="auto"/>
          <w:lang w:val="en-US"/>
        </w:rPr>
        <w:t xml:space="preserve">likely to </w:t>
      </w:r>
      <w:r>
        <w:rPr>
          <w:color w:val="auto"/>
          <w:lang w:val="en-US"/>
        </w:rPr>
        <w:t xml:space="preserve">look after </w:t>
      </w:r>
      <w:r w:rsidRPr="008A33B9">
        <w:rPr>
          <w:color w:val="auto"/>
          <w:lang w:val="en-US"/>
        </w:rPr>
        <w:t>patients with severe disease. Notabl</w:t>
      </w:r>
      <w:r>
        <w:rPr>
          <w:color w:val="auto"/>
          <w:lang w:val="en-US"/>
        </w:rPr>
        <w:t xml:space="preserve">y, </w:t>
      </w:r>
      <w:r w:rsidRPr="008A33B9">
        <w:rPr>
          <w:color w:val="auto"/>
          <w:lang w:val="en-US"/>
        </w:rPr>
        <w:t>despite several studies</w:t>
      </w:r>
      <w:r>
        <w:rPr>
          <w:color w:val="auto"/>
          <w:lang w:val="en-US"/>
        </w:rPr>
        <w:t xml:space="preserve"> </w:t>
      </w:r>
      <w:r w:rsidRPr="00394C8F">
        <w:rPr>
          <w:lang w:val="en-US"/>
        </w:rPr>
        <w:fldChar w:fldCharType="begin">
          <w:fldData xml:space="preserve">PEVuZE5vdGU+PENpdGU+PEF1dGhvcj5EYW5pZWxzPC9BdXRob3I+PFllYXI+MjAxNzwvWWVhcj48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</w:fldData>
        </w:fldChar>
      </w:r>
      <w:r w:rsidR="00AC2A70">
        <w:rPr>
          <w:lang w:val="en-US"/>
        </w:rPr>
        <w:instrText xml:space="preserve"> ADDIN EN.CITE </w:instrText>
      </w:r>
      <w:r w:rsidR="00AC2A70">
        <w:rPr>
          <w:lang w:val="en-US"/>
        </w:rPr>
        <w:fldChar w:fldCharType="begin">
          <w:fldData xml:space="preserve">PEVuZE5vdGU+PENpdGU+PEF1dGhvcj5EYW5pZWxzPC9BdXRob3I+PFllYXI+MjAxNzwvWWVhcj48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</w:fldData>
        </w:fldChar>
      </w:r>
      <w:r w:rsidR="00AC2A70">
        <w:rPr>
          <w:lang w:val="en-US"/>
        </w:rPr>
        <w:instrText xml:space="preserve"> ADDIN EN.CITE.DATA </w:instrText>
      </w:r>
      <w:r w:rsidR="00AC2A70">
        <w:rPr>
          <w:lang w:val="en-US"/>
        </w:rPr>
      </w:r>
      <w:r w:rsidR="00AC2A70">
        <w:rPr>
          <w:lang w:val="en-US"/>
        </w:rPr>
        <w:fldChar w:fldCharType="end"/>
      </w:r>
      <w:r w:rsidRPr="00394C8F">
        <w:rPr>
          <w:lang w:val="en-US"/>
        </w:rPr>
      </w:r>
      <w:r w:rsidRPr="00394C8F">
        <w:rPr>
          <w:lang w:val="en-US"/>
        </w:rPr>
        <w:fldChar w:fldCharType="separate"/>
      </w:r>
      <w:r w:rsidR="00AC2A70">
        <w:rPr>
          <w:noProof/>
          <w:lang w:val="en-US"/>
        </w:rPr>
        <w:t>[12, 13, 14, 16]</w:t>
      </w:r>
      <w:r w:rsidRPr="00394C8F">
        <w:rPr>
          <w:lang w:val="en-US"/>
        </w:rPr>
        <w:fldChar w:fldCharType="end"/>
      </w:r>
      <w:r w:rsidRPr="008A33B9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in favor of</w:t>
      </w:r>
      <w:r w:rsidRPr="008A33B9">
        <w:rPr>
          <w:color w:val="auto"/>
          <w:lang w:val="en-US"/>
        </w:rPr>
        <w:t xml:space="preserve"> non-antibiotic treatment approach for AUD</w:t>
      </w:r>
      <w:r>
        <w:rPr>
          <w:color w:val="auto"/>
          <w:lang w:val="en-US"/>
        </w:rPr>
        <w:t xml:space="preserve"> this</w:t>
      </w:r>
      <w:r w:rsidRPr="008A33B9">
        <w:rPr>
          <w:color w:val="auto"/>
          <w:lang w:val="en-US"/>
        </w:rPr>
        <w:t xml:space="preserve"> has not been widely accepted in Sweden. </w:t>
      </w:r>
      <w:r w:rsidR="009A0F07">
        <w:rPr>
          <w:color w:val="auto"/>
          <w:lang w:val="en-US"/>
        </w:rPr>
        <w:t xml:space="preserve">Studies </w:t>
      </w:r>
      <w:r w:rsidR="008155A4">
        <w:rPr>
          <w:color w:val="auto"/>
          <w:lang w:val="en-US"/>
        </w:rPr>
        <w:t>evaluating adherence to new treatment protocols</w:t>
      </w:r>
      <w:r w:rsidR="00F51CEE">
        <w:rPr>
          <w:color w:val="auto"/>
          <w:lang w:val="en-US"/>
        </w:rPr>
        <w:t xml:space="preserve"> </w:t>
      </w:r>
      <w:r w:rsidR="009A0F07">
        <w:rPr>
          <w:color w:val="auto"/>
          <w:lang w:val="en-US"/>
        </w:rPr>
        <w:t>are scarce</w:t>
      </w:r>
      <w:r w:rsidR="00087703">
        <w:rPr>
          <w:color w:val="auto"/>
          <w:lang w:val="en-US"/>
        </w:rPr>
        <w:t xml:space="preserve"> </w:t>
      </w:r>
      <w:r w:rsidR="00F51CEE">
        <w:rPr>
          <w:color w:val="auto"/>
          <w:lang w:val="en-US"/>
        </w:rPr>
        <w:t xml:space="preserve">and the </w:t>
      </w:r>
      <w:r w:rsidR="00087703">
        <w:rPr>
          <w:color w:val="auto"/>
          <w:lang w:val="en-US"/>
        </w:rPr>
        <w:t xml:space="preserve">reasons for </w:t>
      </w:r>
      <w:r w:rsidR="00F51CEE">
        <w:rPr>
          <w:color w:val="auto"/>
          <w:lang w:val="en-US"/>
        </w:rPr>
        <w:t xml:space="preserve">low </w:t>
      </w:r>
      <w:r w:rsidR="00087703">
        <w:rPr>
          <w:color w:val="auto"/>
          <w:lang w:val="en-US"/>
        </w:rPr>
        <w:t xml:space="preserve">cohesion in this </w:t>
      </w:r>
      <w:r w:rsidR="00F51CEE">
        <w:rPr>
          <w:color w:val="auto"/>
          <w:lang w:val="en-US"/>
        </w:rPr>
        <w:t>stu</w:t>
      </w:r>
      <w:r w:rsidR="008155A4">
        <w:rPr>
          <w:color w:val="auto"/>
          <w:lang w:val="en-US"/>
        </w:rPr>
        <w:t>dy</w:t>
      </w:r>
      <w:r w:rsidR="00087703">
        <w:rPr>
          <w:color w:val="auto"/>
          <w:lang w:val="en-US"/>
        </w:rPr>
        <w:t xml:space="preserve"> need further investigations.</w:t>
      </w:r>
    </w:p>
    <w:p w14:paraId="5F8B54CC" w14:textId="77777777" w:rsidR="00FD1BCD" w:rsidRPr="008A33B9" w:rsidRDefault="00FD1BCD" w:rsidP="00C1664A">
      <w:pPr>
        <w:pStyle w:val="Default"/>
        <w:spacing w:line="480" w:lineRule="auto"/>
        <w:rPr>
          <w:color w:val="auto"/>
          <w:lang w:val="en-US"/>
        </w:rPr>
      </w:pPr>
    </w:p>
    <w:p w14:paraId="7F410EAA" w14:textId="2EE6AF5A" w:rsidR="000C0BF7" w:rsidRPr="009812E7" w:rsidRDefault="000C0BF7" w:rsidP="000C0BF7">
      <w:pPr>
        <w:pStyle w:val="Default"/>
        <w:spacing w:line="480" w:lineRule="auto"/>
        <w:rPr>
          <w:color w:val="auto"/>
          <w:lang w:val="en-US"/>
        </w:rPr>
      </w:pPr>
      <w:r w:rsidRPr="009812E7">
        <w:rPr>
          <w:color w:val="auto"/>
          <w:lang w:val="en-US"/>
        </w:rPr>
        <w:t>The majority of complications in this study consisted of recurrent disease</w:t>
      </w:r>
      <w:r w:rsidR="007957D6">
        <w:rPr>
          <w:color w:val="auto"/>
          <w:lang w:val="en-US"/>
        </w:rPr>
        <w:t>.</w:t>
      </w:r>
      <w:r w:rsidR="008155A4">
        <w:rPr>
          <w:color w:val="auto"/>
          <w:lang w:val="en-US"/>
        </w:rPr>
        <w:t xml:space="preserve"> </w:t>
      </w:r>
      <w:r w:rsidR="007957D6">
        <w:rPr>
          <w:color w:val="auto"/>
          <w:lang w:val="en-US"/>
        </w:rPr>
        <w:t>F</w:t>
      </w:r>
      <w:r w:rsidRPr="009812E7">
        <w:rPr>
          <w:color w:val="auto"/>
          <w:lang w:val="en-US"/>
        </w:rPr>
        <w:t xml:space="preserve">ew other complications were </w:t>
      </w:r>
      <w:r w:rsidR="007957D6">
        <w:rPr>
          <w:color w:val="auto"/>
          <w:lang w:val="en-US"/>
        </w:rPr>
        <w:t>observed</w:t>
      </w:r>
      <w:r w:rsidRPr="009812E7">
        <w:rPr>
          <w:color w:val="auto"/>
          <w:lang w:val="en-US"/>
        </w:rPr>
        <w:t>. In other</w:t>
      </w:r>
      <w:r w:rsidR="006D42DC">
        <w:rPr>
          <w:color w:val="auto"/>
          <w:lang w:val="en-US"/>
        </w:rPr>
        <w:t xml:space="preserve"> </w:t>
      </w:r>
      <w:r w:rsidRPr="009812E7">
        <w:rPr>
          <w:color w:val="auto"/>
          <w:lang w:val="en-US"/>
        </w:rPr>
        <w:t>studies</w:t>
      </w:r>
      <w:r w:rsidR="006D42DC">
        <w:rPr>
          <w:color w:val="auto"/>
          <w:lang w:val="en-US"/>
        </w:rPr>
        <w:t>,</w:t>
      </w:r>
      <w:r w:rsidRPr="009812E7">
        <w:rPr>
          <w:color w:val="auto"/>
          <w:lang w:val="en-US"/>
        </w:rPr>
        <w:t xml:space="preserve"> the rate of recurrent diverticulitis varies between 7-45%</w:t>
      </w:r>
      <w:r>
        <w:rPr>
          <w:color w:val="auto"/>
          <w:lang w:val="en-US"/>
        </w:rPr>
        <w:t xml:space="preserve"> </w:t>
      </w:r>
      <w:r w:rsidRPr="009812E7">
        <w:rPr>
          <w:color w:val="auto"/>
          <w:lang w:val="en-US"/>
        </w:rPr>
        <w:fldChar w:fldCharType="begin">
          <w:fldData xml:space="preserve">PEVuZE5vdGU+PENpdGU+PEF1dGhvcj5DaGFib2s8L0F1dGhvcj48WWVhcj4yMDEyPC9ZZWFyPjxS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</w:fldData>
        </w:fldChar>
      </w:r>
      <w:r w:rsidR="00AC2A70">
        <w:rPr>
          <w:color w:val="auto"/>
          <w:lang w:val="en-US"/>
        </w:rPr>
        <w:instrText xml:space="preserve"> ADDIN EN.CITE </w:instrText>
      </w:r>
      <w:r w:rsidR="00AC2A70">
        <w:rPr>
          <w:color w:val="auto"/>
          <w:lang w:val="en-US"/>
        </w:rPr>
        <w:fldChar w:fldCharType="begin">
          <w:fldData xml:space="preserve">PEVuZE5vdGU+PENpdGU+PEF1dGhvcj5DaGFib2s8L0F1dGhvcj48WWVhcj4yMDEyPC9ZZWFyPjxS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</w:fldData>
        </w:fldChar>
      </w:r>
      <w:r w:rsidR="00AC2A70">
        <w:rPr>
          <w:color w:val="auto"/>
          <w:lang w:val="en-US"/>
        </w:rPr>
        <w:instrText xml:space="preserve"> ADDIN EN.CITE.DATA </w:instrText>
      </w:r>
      <w:r w:rsidR="00AC2A70">
        <w:rPr>
          <w:color w:val="auto"/>
          <w:lang w:val="en-US"/>
        </w:rPr>
      </w:r>
      <w:r w:rsidR="00AC2A70">
        <w:rPr>
          <w:color w:val="auto"/>
          <w:lang w:val="en-US"/>
        </w:rPr>
        <w:fldChar w:fldCharType="end"/>
      </w:r>
      <w:r w:rsidRPr="009812E7">
        <w:rPr>
          <w:color w:val="auto"/>
          <w:lang w:val="en-US"/>
        </w:rPr>
      </w:r>
      <w:r w:rsidRPr="009812E7">
        <w:rPr>
          <w:color w:val="auto"/>
          <w:lang w:val="en-US"/>
        </w:rPr>
        <w:fldChar w:fldCharType="separate"/>
      </w:r>
      <w:r w:rsidR="00AC2A70">
        <w:rPr>
          <w:noProof/>
          <w:color w:val="auto"/>
          <w:lang w:val="en-US"/>
        </w:rPr>
        <w:t>[12, 24]</w:t>
      </w:r>
      <w:r w:rsidRPr="009812E7">
        <w:rPr>
          <w:color w:val="auto"/>
          <w:lang w:val="en-US"/>
        </w:rPr>
        <w:fldChar w:fldCharType="end"/>
      </w:r>
      <w:r w:rsidRPr="009812E7">
        <w:rPr>
          <w:color w:val="auto"/>
          <w:lang w:val="en-US"/>
        </w:rPr>
        <w:t xml:space="preserve"> compared to 16% in our study. Previous studies suggest that </w:t>
      </w:r>
      <w:r>
        <w:rPr>
          <w:color w:val="auto"/>
          <w:lang w:val="en-US"/>
        </w:rPr>
        <w:t>AUD</w:t>
      </w:r>
      <w:r w:rsidRPr="009812E7">
        <w:rPr>
          <w:color w:val="auto"/>
          <w:lang w:val="en-US"/>
        </w:rPr>
        <w:t xml:space="preserve"> recurrences occur in the first few months after </w:t>
      </w:r>
      <w:r>
        <w:rPr>
          <w:color w:val="auto"/>
          <w:lang w:val="en-US"/>
        </w:rPr>
        <w:t xml:space="preserve">the initial </w:t>
      </w:r>
      <w:r w:rsidRPr="009812E7">
        <w:rPr>
          <w:color w:val="auto"/>
          <w:lang w:val="en-US"/>
        </w:rPr>
        <w:t>episode</w:t>
      </w:r>
      <w:r>
        <w:rPr>
          <w:color w:val="auto"/>
          <w:lang w:val="en-US"/>
        </w:rPr>
        <w:t xml:space="preserve"> </w:t>
      </w:r>
      <w:r w:rsidRPr="009812E7">
        <w:rPr>
          <w:color w:val="auto"/>
          <w:lang w:val="en-US"/>
        </w:rPr>
        <w:fldChar w:fldCharType="begin">
          <w:fldData xml:space="preserve">PEVuZE5vdGU+PENpdGU+PEF1dGhvcj5DaGFib2s8L0F1dGhvcj48WWVhcj4yMDEyPC9ZZWFyPjxS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</w:fldData>
        </w:fldChar>
      </w:r>
      <w:r w:rsidR="00AC2A70">
        <w:rPr>
          <w:color w:val="auto"/>
          <w:lang w:val="en-US"/>
        </w:rPr>
        <w:instrText xml:space="preserve"> ADDIN EN.CITE </w:instrText>
      </w:r>
      <w:r w:rsidR="00AC2A70">
        <w:rPr>
          <w:color w:val="auto"/>
          <w:lang w:val="en-US"/>
        </w:rPr>
        <w:fldChar w:fldCharType="begin">
          <w:fldData xml:space="preserve">PEVuZE5vdGU+PENpdGU+PEF1dGhvcj5DaGFib2s8L0F1dGhvcj48WWVhcj4yMDEyPC9ZZWFyPjxS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</w:fldData>
        </w:fldChar>
      </w:r>
      <w:r w:rsidR="00AC2A70">
        <w:rPr>
          <w:color w:val="auto"/>
          <w:lang w:val="en-US"/>
        </w:rPr>
        <w:instrText xml:space="preserve"> ADDIN EN.CITE.DATA </w:instrText>
      </w:r>
      <w:r w:rsidR="00AC2A70">
        <w:rPr>
          <w:color w:val="auto"/>
          <w:lang w:val="en-US"/>
        </w:rPr>
      </w:r>
      <w:r w:rsidR="00AC2A70">
        <w:rPr>
          <w:color w:val="auto"/>
          <w:lang w:val="en-US"/>
        </w:rPr>
        <w:fldChar w:fldCharType="end"/>
      </w:r>
      <w:r w:rsidRPr="009812E7">
        <w:rPr>
          <w:color w:val="auto"/>
          <w:lang w:val="en-US"/>
        </w:rPr>
      </w:r>
      <w:r w:rsidRPr="009812E7">
        <w:rPr>
          <w:color w:val="auto"/>
          <w:lang w:val="en-US"/>
        </w:rPr>
        <w:fldChar w:fldCharType="separate"/>
      </w:r>
      <w:r w:rsidR="00AC2A70">
        <w:rPr>
          <w:noProof/>
          <w:color w:val="auto"/>
          <w:lang w:val="en-US"/>
        </w:rPr>
        <w:t>[12, 24]</w:t>
      </w:r>
      <w:r w:rsidRPr="009812E7">
        <w:rPr>
          <w:color w:val="auto"/>
          <w:lang w:val="en-US"/>
        </w:rPr>
        <w:fldChar w:fldCharType="end"/>
      </w:r>
      <w:r w:rsidRPr="009812E7">
        <w:rPr>
          <w:color w:val="auto"/>
          <w:lang w:val="en-US"/>
        </w:rPr>
        <w:t>. The patient numbers in the non-antibiotic group was small, with only 31 participants.</w:t>
      </w:r>
      <w:r w:rsidR="00B67762">
        <w:rPr>
          <w:color w:val="auto"/>
          <w:lang w:val="en-US"/>
        </w:rPr>
        <w:t xml:space="preserve"> It could not be excluded</w:t>
      </w:r>
      <w:r w:rsidR="00697B83">
        <w:rPr>
          <w:color w:val="auto"/>
          <w:lang w:val="en-US"/>
        </w:rPr>
        <w:t xml:space="preserve"> that the lower comorbidities and CRP levels in that non-antibiotic group per se could influence the</w:t>
      </w:r>
      <w:r w:rsidR="006D42DC">
        <w:rPr>
          <w:color w:val="auto"/>
          <w:lang w:val="en-US"/>
        </w:rPr>
        <w:t xml:space="preserve"> incid</w:t>
      </w:r>
      <w:r w:rsidR="00697B83">
        <w:rPr>
          <w:color w:val="auto"/>
          <w:lang w:val="en-US"/>
        </w:rPr>
        <w:t>ence of complications</w:t>
      </w:r>
      <w:r w:rsidR="006D42DC">
        <w:rPr>
          <w:color w:val="auto"/>
          <w:lang w:val="en-US"/>
        </w:rPr>
        <w:t>,</w:t>
      </w:r>
      <w:r w:rsidR="008B6079">
        <w:rPr>
          <w:color w:val="auto"/>
          <w:lang w:val="en-US"/>
        </w:rPr>
        <w:t xml:space="preserve"> disguising </w:t>
      </w:r>
      <w:r w:rsidR="00697B83">
        <w:rPr>
          <w:color w:val="auto"/>
          <w:lang w:val="en-US"/>
        </w:rPr>
        <w:t>a difference between the groups.</w:t>
      </w:r>
      <w:r w:rsidRPr="009812E7">
        <w:rPr>
          <w:color w:val="auto"/>
          <w:lang w:val="en-US"/>
        </w:rPr>
        <w:t xml:space="preserve"> </w:t>
      </w:r>
      <w:ins w:id="6" w:author="Najia Azhar" w:date="2018-11-07T21:51:00Z">
        <w:r w:rsidR="0012553E">
          <w:rPr>
            <w:color w:val="auto"/>
            <w:lang w:val="en-US"/>
          </w:rPr>
          <w:t>This</w:t>
        </w:r>
      </w:ins>
      <w:ins w:id="7" w:author="Najia Azhar" w:date="2018-11-07T21:55:00Z">
        <w:r w:rsidR="00104C58">
          <w:rPr>
            <w:color w:val="auto"/>
            <w:lang w:val="en-US"/>
          </w:rPr>
          <w:t xml:space="preserve"> would</w:t>
        </w:r>
      </w:ins>
      <w:ins w:id="8" w:author="Najia Azhar" w:date="2018-11-07T21:51:00Z">
        <w:r w:rsidR="0012553E">
          <w:rPr>
            <w:color w:val="auto"/>
            <w:lang w:val="en-US"/>
          </w:rPr>
          <w:t xml:space="preserve"> concur with the results of a recent </w:t>
        </w:r>
        <w:proofErr w:type="spellStart"/>
        <w:r w:rsidR="0012553E">
          <w:rPr>
            <w:color w:val="auto"/>
            <w:lang w:val="en-US"/>
          </w:rPr>
          <w:t>metaanalysis</w:t>
        </w:r>
      </w:ins>
      <w:proofErr w:type="spellEnd"/>
      <w:ins w:id="9" w:author="Najia Azhar" w:date="2018-11-07T21:53:00Z">
        <w:r w:rsidR="0012553E">
          <w:rPr>
            <w:color w:val="auto"/>
            <w:lang w:val="en-US"/>
          </w:rPr>
          <w:t xml:space="preserve"> looking at </w:t>
        </w:r>
      </w:ins>
      <w:ins w:id="10" w:author="Najia Azhar" w:date="2018-11-07T21:54:00Z">
        <w:r w:rsidR="0012553E">
          <w:rPr>
            <w:color w:val="auto"/>
            <w:lang w:val="en-US"/>
          </w:rPr>
          <w:t>a total of 9 studies in which 2 were RCTs</w:t>
        </w:r>
      </w:ins>
      <w:ins w:id="11" w:author="Najia Azhar" w:date="2018-11-07T21:51:00Z">
        <w:r w:rsidR="0012553E">
          <w:rPr>
            <w:color w:val="auto"/>
            <w:lang w:val="en-US"/>
          </w:rPr>
          <w:t>, where</w:t>
        </w:r>
      </w:ins>
      <w:ins w:id="12" w:author="Najia Azhar" w:date="2018-11-07T21:52:00Z">
        <w:r w:rsidR="0012553E">
          <w:rPr>
            <w:color w:val="auto"/>
            <w:lang w:val="en-US"/>
          </w:rPr>
          <w:t xml:space="preserve"> regression analysis of factors for treatment failure</w:t>
        </w:r>
      </w:ins>
      <w:ins w:id="13" w:author="Najia Azhar" w:date="2018-11-07T21:54:00Z">
        <w:r w:rsidR="00104C58">
          <w:rPr>
            <w:color w:val="auto"/>
            <w:lang w:val="en-US"/>
          </w:rPr>
          <w:t xml:space="preserve"> without antibiotics</w:t>
        </w:r>
      </w:ins>
      <w:ins w:id="14" w:author="Najia Azhar" w:date="2018-11-07T21:56:00Z">
        <w:r w:rsidR="00104C58">
          <w:rPr>
            <w:color w:val="auto"/>
            <w:lang w:val="en-US"/>
          </w:rPr>
          <w:t xml:space="preserve"> shows that</w:t>
        </w:r>
      </w:ins>
      <w:ins w:id="15" w:author="Najia Azhar" w:date="2018-11-07T21:57:00Z">
        <w:r w:rsidR="00104C58">
          <w:rPr>
            <w:color w:val="auto"/>
            <w:lang w:val="en-US"/>
          </w:rPr>
          <w:t xml:space="preserve"> </w:t>
        </w:r>
      </w:ins>
      <w:ins w:id="16" w:author="Najia Azhar" w:date="2018-11-07T21:54:00Z">
        <w:r w:rsidR="00104C58">
          <w:rPr>
            <w:color w:val="auto"/>
            <w:lang w:val="en-US"/>
          </w:rPr>
          <w:t>the only</w:t>
        </w:r>
      </w:ins>
      <w:ins w:id="17" w:author="Najia Azhar" w:date="2018-11-07T21:57:00Z">
        <w:r w:rsidR="00104C58">
          <w:rPr>
            <w:color w:val="auto"/>
            <w:lang w:val="en-US"/>
          </w:rPr>
          <w:t xml:space="preserve"> significant</w:t>
        </w:r>
      </w:ins>
      <w:ins w:id="18" w:author="Najia Azhar" w:date="2018-11-07T21:54:00Z">
        <w:r w:rsidR="00104C58">
          <w:rPr>
            <w:color w:val="auto"/>
            <w:lang w:val="en-US"/>
          </w:rPr>
          <w:t xml:space="preserve"> factor </w:t>
        </w:r>
      </w:ins>
      <w:ins w:id="19" w:author="Najia Azhar" w:date="2018-11-07T21:55:00Z">
        <w:r w:rsidR="00104C58">
          <w:rPr>
            <w:color w:val="auto"/>
            <w:lang w:val="en-US"/>
          </w:rPr>
          <w:t>is associated comorbidities</w:t>
        </w:r>
      </w:ins>
      <w:r w:rsidR="00104C58">
        <w:rPr>
          <w:color w:val="auto"/>
          <w:lang w:val="en-US"/>
        </w:rPr>
        <w:fldChar w:fldCharType="begin"/>
      </w:r>
      <w:r w:rsidR="00104C58">
        <w:rPr>
          <w:color w:val="auto"/>
          <w:lang w:val="en-US"/>
        </w:rPr>
        <w:instrText xml:space="preserve"> ADDIN EN.CITE &lt;EndNote&gt;&lt;Cite&gt;&lt;Author&gt;Emile&lt;/Author&gt;&lt;Year&gt;2018&lt;/Year&gt;&lt;RecNum&gt;97&lt;/RecNum&gt;&lt;DisplayText&gt;[25]&lt;/DisplayText&gt;&lt;record&gt;&lt;rec-number&gt;97&lt;/rec-number&gt;&lt;foreign-keys&gt;&lt;key app="EN" db-id="r55592tap2dzz1e2rw8x0t91xvaxes522eed" timestamp="1541623576"&gt;97&lt;/key&gt;&lt;/foreign-keys&gt;&lt;ref-type name="Journal Article"&gt;17&lt;/ref-type&gt;&lt;contributors&gt;&lt;authors&gt;&lt;author&gt;Emile, S. H.&lt;/author&gt;&lt;author&gt;Elfeki, H.&lt;/author&gt;&lt;author&gt;Sakr, A.&lt;/author&gt;&lt;author&gt;Shalaby, M.&lt;/author&gt;&lt;/authors&gt;&lt;/contributors&gt;&lt;auth-address&gt;Colorectal Surgery Unit, Department of General Surgery, Mansoura Faculty of Medicine, Mansoura University Hospitals, Mansoura University, Elgomhuoria Street, Mansoura City, Egypt. sameh200@hotmail.com.&amp;#xD;Colorectal Surgery Unit, Department of General Surgery, Mansoura Faculty of Medicine, Mansoura University Hospitals, Mansoura University, Elgomhuoria Street, Mansoura City, Egypt.&amp;#xD;Department of Surgery, Aarhus University Hospital, Aarhus, Denmark.&lt;/auth-address&gt;&lt;titles&gt;&lt;title&gt;Management of acute uncomplicated diverticulitis without antibiotics: a systematic review, meta-analysis, and meta-regression of predictors of treatment failure&lt;/title&gt;&lt;secondary-title&gt;Tech Coloproctol&lt;/secondary-title&gt;&lt;/titles&gt;&lt;periodical&gt;&lt;full-title&gt;Tech Coloproctol&lt;/full-title&gt;&lt;/periodical&gt;&lt;pages&gt;499-509&lt;/pages&gt;&lt;volume&gt;22&lt;/volume&gt;&lt;number&gt;7&lt;/number&gt;&lt;edition&gt;2018/07/08&lt;/edition&gt;&lt;keywords&gt;&lt;keyword&gt;*Acute uncomplicated diverticulitis&lt;/keyword&gt;&lt;keyword&gt;*Antibiotics&lt;/keyword&gt;&lt;keyword&gt;*Diverticular disease&lt;/keyword&gt;&lt;keyword&gt;*Meta-analysis&lt;/keyword&gt;&lt;keyword&gt;*Non-antibiotic&lt;/keyword&gt;&lt;keyword&gt;*Review&lt;/keyword&gt;&lt;/keywords&gt;&lt;dates&gt;&lt;year&gt;2018&lt;/year&gt;&lt;pub-dates&gt;&lt;date&gt;Jul&lt;/date&gt;&lt;/pub-dates&gt;&lt;/dates&gt;&lt;isbn&gt;1128-045X (Electronic)&amp;#xD;1123-6337 (Linking)&lt;/isbn&gt;&lt;accession-num&gt;29980885&lt;/accession-num&gt;&lt;urls&gt;&lt;related-urls&gt;&lt;url&gt;https://www.ncbi.nlm.nih.gov/pubmed/29980885&lt;/url&gt;&lt;url&gt;https://link.springer.com/article/10.1007%2Fs10151-018-1817-y&lt;/url&gt;&lt;/related-urls&gt;&lt;/urls&gt;&lt;electronic-resource-num&gt;10.1007/s10151-018-1817-y&lt;/electronic-resource-num&gt;&lt;/record&gt;&lt;/Cite&gt;&lt;/EndNote&gt;</w:instrText>
      </w:r>
      <w:r w:rsidR="00104C58">
        <w:rPr>
          <w:color w:val="auto"/>
          <w:lang w:val="en-US"/>
        </w:rPr>
        <w:fldChar w:fldCharType="separate"/>
      </w:r>
      <w:r w:rsidR="00104C58">
        <w:rPr>
          <w:noProof/>
          <w:color w:val="auto"/>
          <w:lang w:val="en-US"/>
        </w:rPr>
        <w:t>[25]</w:t>
      </w:r>
      <w:r w:rsidR="00104C58">
        <w:rPr>
          <w:color w:val="auto"/>
          <w:lang w:val="en-US"/>
        </w:rPr>
        <w:fldChar w:fldCharType="end"/>
      </w:r>
      <w:ins w:id="20" w:author="Najia Azhar" w:date="2018-11-07T21:55:00Z">
        <w:r w:rsidR="00104C58">
          <w:rPr>
            <w:color w:val="auto"/>
            <w:lang w:val="en-US"/>
          </w:rPr>
          <w:t>.</w:t>
        </w:r>
      </w:ins>
    </w:p>
    <w:p w14:paraId="7DDC99EC" w14:textId="77777777" w:rsidR="000C0BF7" w:rsidRPr="009812E7" w:rsidRDefault="000C0BF7" w:rsidP="00B542A1">
      <w:pPr>
        <w:pStyle w:val="Default"/>
        <w:spacing w:line="480" w:lineRule="auto"/>
        <w:rPr>
          <w:color w:val="auto"/>
          <w:lang w:val="en-US"/>
        </w:rPr>
      </w:pPr>
    </w:p>
    <w:p w14:paraId="1309F0D7" w14:textId="77777777" w:rsidR="00BE4693" w:rsidRPr="008A33B9" w:rsidRDefault="00BE4693" w:rsidP="00B542A1">
      <w:pPr>
        <w:pStyle w:val="Default"/>
        <w:spacing w:line="480" w:lineRule="auto"/>
        <w:rPr>
          <w:color w:val="auto"/>
          <w:lang w:val="en-US"/>
        </w:rPr>
      </w:pPr>
      <w:r w:rsidRPr="008A33B9">
        <w:rPr>
          <w:lang w:val="en-US"/>
        </w:rPr>
        <w:t>This is a retrospective study, with all the limitations associated with such</w:t>
      </w:r>
      <w:r w:rsidR="00A401F8" w:rsidRPr="008A33B9">
        <w:rPr>
          <w:lang w:val="en-US"/>
        </w:rPr>
        <w:t xml:space="preserve"> a</w:t>
      </w:r>
      <w:r w:rsidRPr="008A33B9">
        <w:rPr>
          <w:lang w:val="en-US"/>
        </w:rPr>
        <w:t xml:space="preserve"> design. </w:t>
      </w:r>
      <w:r w:rsidR="00997F98">
        <w:rPr>
          <w:lang w:val="en-US"/>
        </w:rPr>
        <w:t xml:space="preserve">In the absence </w:t>
      </w:r>
      <w:r w:rsidRPr="008A33B9">
        <w:rPr>
          <w:lang w:val="en-US"/>
        </w:rPr>
        <w:t>of ran</w:t>
      </w:r>
      <w:r w:rsidR="00997F98">
        <w:rPr>
          <w:lang w:val="en-US"/>
        </w:rPr>
        <w:t>domizing and</w:t>
      </w:r>
      <w:r w:rsidRPr="008A33B9">
        <w:rPr>
          <w:lang w:val="en-US"/>
        </w:rPr>
        <w:t xml:space="preserve"> blinding there is</w:t>
      </w:r>
      <w:r w:rsidR="00997F98">
        <w:rPr>
          <w:lang w:val="en-US"/>
        </w:rPr>
        <w:t xml:space="preserve"> naturally </w:t>
      </w:r>
      <w:r w:rsidRPr="008A33B9">
        <w:rPr>
          <w:lang w:val="en-US"/>
        </w:rPr>
        <w:t xml:space="preserve">a risk of </w:t>
      </w:r>
      <w:r w:rsidR="00997F98">
        <w:rPr>
          <w:lang w:val="en-US"/>
        </w:rPr>
        <w:t xml:space="preserve">selection </w:t>
      </w:r>
      <w:r w:rsidRPr="008A33B9">
        <w:rPr>
          <w:lang w:val="en-US"/>
        </w:rPr>
        <w:t>bias</w:t>
      </w:r>
      <w:r w:rsidR="000C0BF7">
        <w:rPr>
          <w:lang w:val="en-US"/>
        </w:rPr>
        <w:t>.</w:t>
      </w:r>
      <w:r w:rsidRPr="008A33B9">
        <w:rPr>
          <w:lang w:val="en-US"/>
        </w:rPr>
        <w:t xml:space="preserve"> In contrast to the AVOD study, our retrospective study included a detailed exclusion analysis </w:t>
      </w:r>
      <w:r w:rsidR="00EA7564">
        <w:rPr>
          <w:lang w:val="en-US"/>
        </w:rPr>
        <w:t xml:space="preserve">with strict criteria </w:t>
      </w:r>
      <w:r w:rsidRPr="008A33B9">
        <w:rPr>
          <w:lang w:val="en-US"/>
        </w:rPr>
        <w:t xml:space="preserve">and sepsis was defined according to established criteria. </w:t>
      </w:r>
      <w:r w:rsidR="00EA7564">
        <w:rPr>
          <w:lang w:val="en-US"/>
        </w:rPr>
        <w:t>Consequently,</w:t>
      </w:r>
      <w:r w:rsidRPr="008A33B9">
        <w:rPr>
          <w:lang w:val="en-US"/>
        </w:rPr>
        <w:t xml:space="preserve"> we did encounter a high exclu</w:t>
      </w:r>
      <w:r w:rsidR="007A5818">
        <w:rPr>
          <w:lang w:val="en-US"/>
        </w:rPr>
        <w:t>sion rate</w:t>
      </w:r>
      <w:r w:rsidRPr="008A33B9">
        <w:rPr>
          <w:lang w:val="en-US"/>
        </w:rPr>
        <w:t xml:space="preserve"> (47%)</w:t>
      </w:r>
      <w:r w:rsidR="003C1310">
        <w:rPr>
          <w:lang w:val="en-US"/>
        </w:rPr>
        <w:t>. However</w:t>
      </w:r>
      <w:r w:rsidR="00867099">
        <w:rPr>
          <w:lang w:val="en-US"/>
        </w:rPr>
        <w:t>,</w:t>
      </w:r>
      <w:r w:rsidR="003C1310">
        <w:rPr>
          <w:lang w:val="en-US"/>
        </w:rPr>
        <w:t xml:space="preserve"> the majority of exclusions </w:t>
      </w:r>
      <w:r w:rsidR="003C1310" w:rsidRPr="008A33B9">
        <w:rPr>
          <w:lang w:val="en-US"/>
        </w:rPr>
        <w:t>(</w:t>
      </w:r>
      <w:r w:rsidR="003C1310">
        <w:rPr>
          <w:lang w:val="en-US"/>
        </w:rPr>
        <w:t xml:space="preserve">58 </w:t>
      </w:r>
      <w:r w:rsidR="003C1310" w:rsidRPr="008A33B9">
        <w:rPr>
          <w:lang w:val="en-US"/>
        </w:rPr>
        <w:t>%)</w:t>
      </w:r>
      <w:r w:rsidR="003C1310">
        <w:rPr>
          <w:lang w:val="en-US"/>
        </w:rPr>
        <w:t xml:space="preserve"> w</w:t>
      </w:r>
      <w:r w:rsidR="00B030E6">
        <w:rPr>
          <w:lang w:val="en-US"/>
        </w:rPr>
        <w:t>ere</w:t>
      </w:r>
      <w:r w:rsidR="003C1310">
        <w:rPr>
          <w:lang w:val="en-US"/>
        </w:rPr>
        <w:t xml:space="preserve"> </w:t>
      </w:r>
      <w:r w:rsidR="008155A4">
        <w:rPr>
          <w:lang w:val="en-US"/>
        </w:rPr>
        <w:t>due</w:t>
      </w:r>
      <w:r w:rsidR="003C1310">
        <w:rPr>
          <w:lang w:val="en-US"/>
        </w:rPr>
        <w:t xml:space="preserve"> to</w:t>
      </w:r>
      <w:r w:rsidR="00116197">
        <w:rPr>
          <w:lang w:val="en-US"/>
        </w:rPr>
        <w:t xml:space="preserve"> </w:t>
      </w:r>
      <w:r w:rsidR="003C1310">
        <w:rPr>
          <w:lang w:val="en-US"/>
        </w:rPr>
        <w:t>false diagnostic cod</w:t>
      </w:r>
      <w:r w:rsidR="00B030E6">
        <w:rPr>
          <w:lang w:val="en-US"/>
        </w:rPr>
        <w:t>ing.</w:t>
      </w:r>
      <w:r w:rsidR="000C0BF7">
        <w:rPr>
          <w:lang w:val="en-US"/>
        </w:rPr>
        <w:t xml:space="preserve"> </w:t>
      </w:r>
      <w:r w:rsidR="00DE643C">
        <w:rPr>
          <w:lang w:val="en-US"/>
        </w:rPr>
        <w:t xml:space="preserve">A strength of the present study is that we present a consecutive AUD </w:t>
      </w:r>
      <w:r w:rsidR="00B030E6">
        <w:rPr>
          <w:lang w:val="en-US"/>
        </w:rPr>
        <w:t>series</w:t>
      </w:r>
      <w:r w:rsidR="00DE643C">
        <w:rPr>
          <w:lang w:val="en-US"/>
        </w:rPr>
        <w:t xml:space="preserve"> that reflects daily clinical praxis.</w:t>
      </w:r>
      <w:r w:rsidRPr="00B542A1">
        <w:rPr>
          <w:lang w:val="en-US"/>
        </w:rPr>
        <w:t xml:space="preserve"> </w:t>
      </w:r>
    </w:p>
    <w:p w14:paraId="7F69368D" w14:textId="77777777" w:rsidR="00932759" w:rsidRPr="008A33B9" w:rsidRDefault="00932759">
      <w:pPr>
        <w:pStyle w:val="Default"/>
        <w:spacing w:line="480" w:lineRule="auto"/>
        <w:rPr>
          <w:color w:val="auto"/>
          <w:lang w:val="en-US"/>
        </w:rPr>
      </w:pPr>
    </w:p>
    <w:p w14:paraId="025EC63F" w14:textId="77777777" w:rsidR="00CC2774" w:rsidRPr="0035487D" w:rsidRDefault="00CC2774" w:rsidP="005C35FC">
      <w:pPr>
        <w:pStyle w:val="Default"/>
        <w:spacing w:line="480" w:lineRule="auto"/>
        <w:outlineLvl w:val="0"/>
        <w:rPr>
          <w:b/>
          <w:color w:val="auto"/>
          <w:lang w:val="en-US"/>
        </w:rPr>
      </w:pPr>
      <w:r w:rsidRPr="0035487D">
        <w:rPr>
          <w:b/>
          <w:color w:val="auto"/>
          <w:lang w:val="en-US"/>
        </w:rPr>
        <w:t>Conclusion</w:t>
      </w:r>
    </w:p>
    <w:p w14:paraId="08E81EA8" w14:textId="0FCDFD52" w:rsidR="00F01C09" w:rsidRPr="008A33B9" w:rsidRDefault="00BE4693">
      <w:pPr>
        <w:pStyle w:val="Default"/>
        <w:spacing w:line="480" w:lineRule="auto"/>
        <w:rPr>
          <w:color w:val="auto"/>
          <w:lang w:val="en-US"/>
        </w:rPr>
      </w:pPr>
      <w:r w:rsidRPr="008A33B9">
        <w:rPr>
          <w:color w:val="auto"/>
          <w:lang w:val="en-US"/>
        </w:rPr>
        <w:t xml:space="preserve">In summary, </w:t>
      </w:r>
      <w:r w:rsidR="00C1664A" w:rsidRPr="008A33B9">
        <w:rPr>
          <w:color w:val="auto"/>
          <w:lang w:val="en-US"/>
        </w:rPr>
        <w:t>the compliance of physicians to the</w:t>
      </w:r>
      <w:r w:rsidR="00C1664A">
        <w:rPr>
          <w:color w:val="auto"/>
          <w:lang w:val="en-US"/>
        </w:rPr>
        <w:t xml:space="preserve"> newly introduced</w:t>
      </w:r>
      <w:r w:rsidR="00C1664A" w:rsidRPr="008A33B9">
        <w:rPr>
          <w:color w:val="auto"/>
          <w:lang w:val="en-US"/>
        </w:rPr>
        <w:t xml:space="preserve"> protocol </w:t>
      </w:r>
      <w:r w:rsidR="00116197">
        <w:rPr>
          <w:color w:val="auto"/>
          <w:lang w:val="en-US"/>
        </w:rPr>
        <w:t>prescr</w:t>
      </w:r>
      <w:r w:rsidR="008155A4">
        <w:rPr>
          <w:color w:val="auto"/>
          <w:lang w:val="en-US"/>
        </w:rPr>
        <w:t>ibing</w:t>
      </w:r>
      <w:r w:rsidR="00116197">
        <w:rPr>
          <w:color w:val="auto"/>
          <w:lang w:val="en-US"/>
        </w:rPr>
        <w:t xml:space="preserve"> no antibiotics to AUD-patients in daily clinical praxis </w:t>
      </w:r>
      <w:r w:rsidR="00C1664A" w:rsidRPr="008A33B9">
        <w:rPr>
          <w:color w:val="auto"/>
          <w:lang w:val="en-US"/>
        </w:rPr>
        <w:t xml:space="preserve">was lower than anticipated. </w:t>
      </w:r>
      <w:r w:rsidR="00C1664A">
        <w:rPr>
          <w:color w:val="auto"/>
          <w:lang w:val="en-US"/>
        </w:rPr>
        <w:t>This</w:t>
      </w:r>
      <w:r w:rsidRPr="008A33B9">
        <w:rPr>
          <w:color w:val="auto"/>
          <w:lang w:val="en-US"/>
        </w:rPr>
        <w:t xml:space="preserve"> study indicates that it is feasible to treat </w:t>
      </w:r>
      <w:r w:rsidR="001D511B" w:rsidRPr="008A33B9">
        <w:rPr>
          <w:color w:val="auto"/>
          <w:lang w:val="en-US"/>
        </w:rPr>
        <w:t>AUD</w:t>
      </w:r>
      <w:r w:rsidRPr="008A33B9">
        <w:rPr>
          <w:color w:val="auto"/>
          <w:lang w:val="en-US"/>
        </w:rPr>
        <w:t xml:space="preserve"> without antibiotics in terms of complications. There were however significant differences in backgrounds factors between the patient groups</w:t>
      </w:r>
      <w:ins w:id="21" w:author="Najia Azhar" w:date="2018-11-12T15:42:00Z">
        <w:r w:rsidR="0051674C">
          <w:rPr>
            <w:color w:val="auto"/>
            <w:lang w:val="en-US"/>
          </w:rPr>
          <w:t>.</w:t>
        </w:r>
      </w:ins>
      <w:r w:rsidRPr="008A33B9">
        <w:rPr>
          <w:color w:val="auto"/>
          <w:lang w:val="en-US"/>
        </w:rPr>
        <w:t xml:space="preserve"> </w:t>
      </w:r>
    </w:p>
    <w:p w14:paraId="3AF4ABDF" w14:textId="00BF0E45" w:rsidR="00872C87" w:rsidRPr="00872C87" w:rsidRDefault="00872C87">
      <w:pPr>
        <w:pStyle w:val="Default"/>
        <w:spacing w:line="480" w:lineRule="auto"/>
        <w:rPr>
          <w:bCs/>
          <w:color w:val="auto"/>
          <w:lang w:val="en-US"/>
        </w:rPr>
      </w:pPr>
    </w:p>
    <w:p w14:paraId="53188DF4" w14:textId="77777777" w:rsidR="00BE4693" w:rsidRPr="008A33B9" w:rsidRDefault="00BE4693" w:rsidP="005C35FC">
      <w:pPr>
        <w:pStyle w:val="Default"/>
        <w:spacing w:line="480" w:lineRule="auto"/>
        <w:outlineLvl w:val="0"/>
        <w:rPr>
          <w:color w:val="auto"/>
          <w:lang w:val="en-US"/>
        </w:rPr>
      </w:pPr>
      <w:r w:rsidRPr="008A33B9">
        <w:rPr>
          <w:b/>
          <w:bCs/>
          <w:color w:val="auto"/>
          <w:lang w:val="en-US"/>
        </w:rPr>
        <w:t xml:space="preserve">ACKNOWLEDGEMENTS </w:t>
      </w:r>
    </w:p>
    <w:p w14:paraId="55B8D66E" w14:textId="3C930D10" w:rsidR="00872C87" w:rsidRDefault="00BE4693">
      <w:pPr>
        <w:pStyle w:val="Default"/>
        <w:spacing w:line="480" w:lineRule="auto"/>
        <w:rPr>
          <w:color w:val="auto"/>
          <w:lang w:val="en-US"/>
        </w:rPr>
      </w:pPr>
      <w:r w:rsidRPr="008A33B9">
        <w:rPr>
          <w:color w:val="auto"/>
          <w:lang w:val="en-US"/>
        </w:rPr>
        <w:t xml:space="preserve">We thank </w:t>
      </w:r>
      <w:r w:rsidR="00B00C56">
        <w:rPr>
          <w:color w:val="auto"/>
          <w:lang w:val="en-US"/>
        </w:rPr>
        <w:t>M</w:t>
      </w:r>
      <w:r w:rsidRPr="008A33B9">
        <w:rPr>
          <w:color w:val="auto"/>
          <w:lang w:val="en-US"/>
        </w:rPr>
        <w:t xml:space="preserve">r. Abbas </w:t>
      </w:r>
      <w:proofErr w:type="spellStart"/>
      <w:r w:rsidRPr="008A33B9">
        <w:rPr>
          <w:color w:val="auto"/>
          <w:lang w:val="en-US"/>
        </w:rPr>
        <w:t>Chabook</w:t>
      </w:r>
      <w:proofErr w:type="spellEnd"/>
      <w:r w:rsidRPr="008A33B9">
        <w:rPr>
          <w:color w:val="auto"/>
          <w:lang w:val="en-US"/>
        </w:rPr>
        <w:t xml:space="preserve"> for letting us use the CRF </w:t>
      </w:r>
      <w:r w:rsidR="00B00C56">
        <w:rPr>
          <w:color w:val="auto"/>
          <w:lang w:val="en-US"/>
        </w:rPr>
        <w:t>from</w:t>
      </w:r>
      <w:r w:rsidRPr="008A33B9">
        <w:rPr>
          <w:color w:val="auto"/>
          <w:lang w:val="en-US"/>
        </w:rPr>
        <w:t xml:space="preserve"> the AVOD study.</w:t>
      </w:r>
    </w:p>
    <w:p w14:paraId="7FD1C77A" w14:textId="77777777" w:rsidR="00872C87" w:rsidRDefault="00872C87">
      <w:pPr>
        <w:pStyle w:val="Default"/>
        <w:spacing w:line="480" w:lineRule="auto"/>
        <w:rPr>
          <w:color w:val="auto"/>
          <w:lang w:val="en-US"/>
        </w:rPr>
      </w:pPr>
    </w:p>
    <w:p w14:paraId="7540CDF5" w14:textId="54B35BB3" w:rsidR="00872C87" w:rsidRDefault="00872C87">
      <w:pPr>
        <w:pStyle w:val="Default"/>
        <w:spacing w:line="480" w:lineRule="auto"/>
        <w:rPr>
          <w:color w:val="auto"/>
          <w:lang w:val="en-US"/>
        </w:rPr>
      </w:pPr>
      <w:r>
        <w:rPr>
          <w:color w:val="auto"/>
          <w:lang w:val="en-US"/>
        </w:rPr>
        <w:t>The authors report no conflict of interest.</w:t>
      </w:r>
    </w:p>
    <w:p w14:paraId="4796EAC8" w14:textId="6CF592E7" w:rsidR="00872C87" w:rsidRDefault="00872C87">
      <w:pPr>
        <w:pStyle w:val="Default"/>
        <w:spacing w:line="480" w:lineRule="auto"/>
        <w:rPr>
          <w:color w:val="auto"/>
          <w:lang w:val="en-US"/>
        </w:rPr>
      </w:pPr>
    </w:p>
    <w:p w14:paraId="286EB962" w14:textId="3ACAB766" w:rsidR="00F60ED3" w:rsidRDefault="00F60ED3">
      <w:pPr>
        <w:pStyle w:val="Default"/>
        <w:spacing w:line="480" w:lineRule="auto"/>
        <w:rPr>
          <w:color w:val="auto"/>
          <w:lang w:val="en-US"/>
        </w:rPr>
      </w:pPr>
    </w:p>
    <w:p w14:paraId="73F43732" w14:textId="0116A5DA" w:rsidR="00F60ED3" w:rsidRPr="00872C87" w:rsidRDefault="00F60ED3" w:rsidP="00F60E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</w:p>
    <w:p w14:paraId="0DEA92E2" w14:textId="77777777" w:rsidR="00F60ED3" w:rsidRPr="008A33B9" w:rsidRDefault="00F60ED3">
      <w:pPr>
        <w:pStyle w:val="Default"/>
        <w:spacing w:line="480" w:lineRule="auto"/>
        <w:rPr>
          <w:color w:val="auto"/>
          <w:lang w:val="en-US"/>
        </w:rPr>
      </w:pPr>
    </w:p>
    <w:p w14:paraId="3FD52081" w14:textId="1CA45351" w:rsidR="00F26AB4" w:rsidRDefault="00D17F04" w:rsidP="001C6312">
      <w:pPr>
        <w:autoSpaceDE w:val="0"/>
        <w:autoSpaceDN w:val="0"/>
        <w:adjustRightInd w:val="0"/>
        <w:spacing w:after="0" w:line="480" w:lineRule="auto"/>
        <w:rPr>
          <w:sz w:val="20"/>
          <w:szCs w:val="20"/>
          <w:lang w:val="en-US"/>
        </w:rPr>
      </w:pPr>
      <w:r w:rsidRPr="007411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4CDE36" w14:textId="77777777" w:rsidR="005E237E" w:rsidRPr="005E237E" w:rsidRDefault="00F26AB4" w:rsidP="00D17F04">
      <w:pPr>
        <w:pageBreakBefore/>
        <w:autoSpaceDE w:val="0"/>
        <w:autoSpaceDN w:val="0"/>
        <w:adjustRightInd w:val="0"/>
        <w:spacing w:after="0"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Table 1. Inclusion and exclusion criteria.</w:t>
      </w:r>
    </w:p>
    <w:tbl>
      <w:tblPr>
        <w:tblStyle w:val="Oformateradtabell41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070"/>
      </w:tblGrid>
      <w:tr w:rsidR="005E237E" w:rsidRPr="00225A2D" w14:paraId="783D9EF5" w14:textId="77777777" w:rsidTr="00F26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5F5A64B" w14:textId="77777777" w:rsidR="005E237E" w:rsidRPr="00225A2D" w:rsidRDefault="005E237E" w:rsidP="00F26A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5A2D">
              <w:rPr>
                <w:rFonts w:ascii="Arial" w:hAnsi="Arial" w:cs="Arial"/>
                <w:sz w:val="20"/>
                <w:szCs w:val="20"/>
                <w:lang w:val="en-US"/>
              </w:rPr>
              <w:t>Inclusion criteria</w:t>
            </w:r>
          </w:p>
        </w:tc>
        <w:tc>
          <w:tcPr>
            <w:tcW w:w="5070" w:type="dxa"/>
          </w:tcPr>
          <w:p w14:paraId="0BF95BA6" w14:textId="77777777" w:rsidR="005E237E" w:rsidRPr="00225A2D" w:rsidRDefault="005E237E" w:rsidP="00F26A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Exclusion criteria</w:t>
            </w:r>
          </w:p>
        </w:tc>
      </w:tr>
      <w:tr w:rsidR="005E237E" w:rsidRPr="0096375F" w14:paraId="39348F1D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080AEC" w14:textId="77777777" w:rsidR="005E237E" w:rsidRPr="000454C6" w:rsidRDefault="005E237E" w:rsidP="00F26AB4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454C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Age over 18 years</w:t>
            </w:r>
          </w:p>
        </w:tc>
        <w:tc>
          <w:tcPr>
            <w:tcW w:w="5070" w:type="dxa"/>
          </w:tcPr>
          <w:p w14:paraId="2297EB8F" w14:textId="77777777" w:rsidR="005E237E" w:rsidRPr="0096375F" w:rsidRDefault="005E237E" w:rsidP="00F26A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75F">
              <w:rPr>
                <w:rFonts w:ascii="Arial" w:hAnsi="Arial" w:cs="Arial"/>
                <w:sz w:val="20"/>
                <w:szCs w:val="20"/>
                <w:lang w:val="en-US"/>
              </w:rPr>
              <w:t>Signs of other diagnosis</w:t>
            </w:r>
          </w:p>
        </w:tc>
      </w:tr>
      <w:tr w:rsidR="005E237E" w:rsidRPr="0096375F" w14:paraId="74CD4D78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0630DEC" w14:textId="77777777" w:rsidR="005E237E" w:rsidRPr="00225A2D" w:rsidRDefault="005E237E" w:rsidP="00F26AB4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225A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Any of following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diagnose codes:</w:t>
            </w:r>
          </w:p>
        </w:tc>
        <w:tc>
          <w:tcPr>
            <w:tcW w:w="5070" w:type="dxa"/>
          </w:tcPr>
          <w:p w14:paraId="6319EE06" w14:textId="77777777" w:rsidR="005E237E" w:rsidRPr="0096375F" w:rsidRDefault="005E237E" w:rsidP="00F26A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75F">
              <w:rPr>
                <w:rFonts w:ascii="Arial" w:hAnsi="Arial" w:cs="Arial"/>
                <w:sz w:val="20"/>
                <w:szCs w:val="20"/>
                <w:lang w:val="en-US"/>
              </w:rPr>
              <w:t>Receiving immunosuppressive therapy</w:t>
            </w:r>
          </w:p>
        </w:tc>
      </w:tr>
      <w:tr w:rsidR="005E237E" w:rsidRPr="0096375F" w14:paraId="3AD3210A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321E703" w14:textId="77777777" w:rsidR="005E237E" w:rsidRPr="00225A2D" w:rsidRDefault="005E237E" w:rsidP="00F26AB4">
            <w:pPr>
              <w:spacing w:line="360" w:lineRule="auto"/>
              <w:ind w:firstLine="34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225A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K57.3 or K57.9</w:t>
            </w:r>
          </w:p>
        </w:tc>
        <w:tc>
          <w:tcPr>
            <w:tcW w:w="5070" w:type="dxa"/>
          </w:tcPr>
          <w:p w14:paraId="46A81FA7" w14:textId="77777777" w:rsidR="005E237E" w:rsidRPr="0096375F" w:rsidRDefault="005E237E" w:rsidP="00F26A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75F">
              <w:rPr>
                <w:rFonts w:ascii="Arial" w:hAnsi="Arial" w:cs="Arial"/>
                <w:sz w:val="20"/>
                <w:szCs w:val="20"/>
                <w:lang w:val="en-US"/>
              </w:rPr>
              <w:t>Pregnancy</w:t>
            </w:r>
          </w:p>
        </w:tc>
      </w:tr>
      <w:tr w:rsidR="005E237E" w:rsidRPr="00F7285D" w14:paraId="1DCB22E2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0A73F2B" w14:textId="77777777" w:rsidR="005E237E" w:rsidRPr="00225A2D" w:rsidRDefault="005E237E" w:rsidP="00F26AB4">
            <w:pPr>
              <w:spacing w:line="360" w:lineRule="auto"/>
              <w:ind w:firstLine="34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225A2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K57.2 or K57.8 without signs of complicated disease</w:t>
            </w:r>
          </w:p>
        </w:tc>
        <w:tc>
          <w:tcPr>
            <w:tcW w:w="5070" w:type="dxa"/>
          </w:tcPr>
          <w:p w14:paraId="3B2F39DA" w14:textId="77777777" w:rsidR="005E237E" w:rsidRPr="0096375F" w:rsidRDefault="005E237E" w:rsidP="00F26A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75F">
              <w:rPr>
                <w:rFonts w:ascii="Arial" w:hAnsi="Arial" w:cs="Arial"/>
                <w:sz w:val="20"/>
                <w:szCs w:val="20"/>
                <w:lang w:val="en-US"/>
              </w:rPr>
              <w:t>Signs of complicated diverticulitis on CT with abscess, fistula or free air in abdomen or pelvis</w:t>
            </w:r>
          </w:p>
        </w:tc>
      </w:tr>
      <w:tr w:rsidR="005E237E" w:rsidRPr="0096375F" w14:paraId="76CA971E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50604E8" w14:textId="77777777" w:rsidR="005E237E" w:rsidRPr="00225A2D" w:rsidRDefault="001A407A" w:rsidP="00B435E9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Acute lower abdominal pain w tenderness</w:t>
            </w:r>
          </w:p>
        </w:tc>
        <w:tc>
          <w:tcPr>
            <w:tcW w:w="5070" w:type="dxa"/>
          </w:tcPr>
          <w:p w14:paraId="22F6F2BA" w14:textId="77777777" w:rsidR="005E237E" w:rsidRPr="0096375F" w:rsidRDefault="005E237E" w:rsidP="00F26A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375F">
              <w:rPr>
                <w:rFonts w:ascii="Arial" w:hAnsi="Arial" w:cs="Arial"/>
                <w:sz w:val="20"/>
                <w:szCs w:val="20"/>
                <w:lang w:val="en-US"/>
              </w:rPr>
              <w:t>Ongoing antibiotic therapy</w:t>
            </w:r>
          </w:p>
        </w:tc>
      </w:tr>
      <w:tr w:rsidR="001A407A" w:rsidRPr="00F7285D" w14:paraId="7679D323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5145A06" w14:textId="77777777" w:rsidR="001A407A" w:rsidRPr="00225A2D" w:rsidRDefault="001A407A" w:rsidP="00B435E9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6375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Body temperature ≥ 38°C, self-reported or measured at hospital</w:t>
            </w:r>
          </w:p>
        </w:tc>
        <w:tc>
          <w:tcPr>
            <w:tcW w:w="5070" w:type="dxa"/>
          </w:tcPr>
          <w:p w14:paraId="08CE8966" w14:textId="77777777" w:rsidR="001A407A" w:rsidRPr="0096375F" w:rsidRDefault="001A407A" w:rsidP="001A407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22" w:name="_Hlk524556253"/>
            <w:r w:rsidRPr="0096375F">
              <w:rPr>
                <w:rFonts w:ascii="Arial" w:hAnsi="Arial" w:cs="Arial"/>
                <w:sz w:val="20"/>
                <w:szCs w:val="20"/>
                <w:lang w:val="en-US"/>
              </w:rPr>
              <w:t>Affected general condition</w:t>
            </w:r>
            <w:bookmarkEnd w:id="22"/>
            <w:r w:rsidRPr="0096375F">
              <w:rPr>
                <w:rFonts w:ascii="Arial" w:hAnsi="Arial" w:cs="Arial"/>
                <w:sz w:val="20"/>
                <w:szCs w:val="20"/>
                <w:lang w:val="en-US"/>
              </w:rPr>
              <w:t>, general peritonitis, sepsis</w:t>
            </w:r>
          </w:p>
        </w:tc>
      </w:tr>
      <w:tr w:rsidR="001A407A" w:rsidRPr="00F7285D" w14:paraId="2FE8C2C7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AA5D1B0" w14:textId="77777777" w:rsidR="001A407A" w:rsidRPr="005C35FC" w:rsidRDefault="001A407A" w:rsidP="00B435E9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C35F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Raised WBC and CRP level, or at least increased WBC if short history</w:t>
            </w:r>
          </w:p>
        </w:tc>
        <w:tc>
          <w:tcPr>
            <w:tcW w:w="5070" w:type="dxa"/>
          </w:tcPr>
          <w:p w14:paraId="066A1D0A" w14:textId="77777777" w:rsidR="001A407A" w:rsidRPr="005C35FC" w:rsidRDefault="001A407A" w:rsidP="001A40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F852456" w14:textId="77777777" w:rsidR="001A407A" w:rsidRPr="005C35FC" w:rsidRDefault="001A407A" w:rsidP="001A40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5FC">
        <w:rPr>
          <w:rFonts w:ascii="Arial" w:hAnsi="Arial" w:cs="Arial"/>
          <w:i/>
          <w:sz w:val="20"/>
          <w:szCs w:val="20"/>
          <w:lang w:val="en-US"/>
        </w:rPr>
        <w:t>WBC: White blood cell count. CRP: C-reactive protein. CT: Computed tomography.</w:t>
      </w:r>
    </w:p>
    <w:p w14:paraId="01CFBB22" w14:textId="77777777" w:rsidR="00F26AB4" w:rsidRPr="00B435E9" w:rsidRDefault="00F26AB4" w:rsidP="00B435E9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194AAA32" w14:textId="77777777" w:rsidR="00F26AB4" w:rsidRDefault="00F26AB4" w:rsidP="005E237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60700566" w14:textId="77777777" w:rsidR="005E237E" w:rsidRPr="00225A2D" w:rsidRDefault="005E237E" w:rsidP="00F26A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8C049A" w14:textId="77777777" w:rsidR="005E237E" w:rsidRPr="002C7B59" w:rsidRDefault="005E237E" w:rsidP="005E23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.</w:t>
      </w:r>
    </w:p>
    <w:p w14:paraId="4A996D06" w14:textId="77777777" w:rsidR="00D04813" w:rsidRDefault="00D048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AF85A4A" w14:textId="77777777" w:rsidR="00D04813" w:rsidRDefault="00D04813" w:rsidP="005C35FC">
      <w:pPr>
        <w:spacing w:after="0" w:line="240" w:lineRule="auto"/>
        <w:outlineLvl w:val="0"/>
        <w:rPr>
          <w:rFonts w:ascii="Arial" w:hAnsi="Arial" w:cs="Arial"/>
          <w:i/>
          <w:sz w:val="20"/>
          <w:szCs w:val="20"/>
          <w:lang w:val="en-US"/>
        </w:rPr>
      </w:pPr>
      <w:r w:rsidRPr="00CD2990">
        <w:rPr>
          <w:rFonts w:ascii="Arial" w:hAnsi="Arial" w:cs="Arial"/>
          <w:sz w:val="20"/>
          <w:szCs w:val="20"/>
          <w:lang w:val="en-US"/>
        </w:rPr>
        <w:t xml:space="preserve">Table </w:t>
      </w:r>
      <w:r w:rsidR="00B00C56">
        <w:rPr>
          <w:rFonts w:ascii="Arial" w:hAnsi="Arial" w:cs="Arial"/>
          <w:sz w:val="20"/>
          <w:szCs w:val="20"/>
          <w:lang w:val="en-US"/>
        </w:rPr>
        <w:t>2a.</w:t>
      </w:r>
      <w:r w:rsidRPr="00CD2990">
        <w:rPr>
          <w:rFonts w:ascii="Arial" w:hAnsi="Arial" w:cs="Arial"/>
          <w:sz w:val="20"/>
          <w:szCs w:val="20"/>
          <w:lang w:val="en-US"/>
        </w:rPr>
        <w:t xml:space="preserve"> </w:t>
      </w:r>
      <w:r w:rsidRPr="00CD2990">
        <w:rPr>
          <w:rFonts w:ascii="Arial" w:hAnsi="Arial" w:cs="Arial"/>
          <w:i/>
          <w:sz w:val="20"/>
          <w:szCs w:val="20"/>
          <w:lang w:val="en-US"/>
        </w:rPr>
        <w:t>Background characteristics</w:t>
      </w:r>
      <w:r w:rsidR="004C0367">
        <w:rPr>
          <w:rFonts w:ascii="Arial" w:hAnsi="Arial" w:cs="Arial"/>
          <w:i/>
          <w:sz w:val="20"/>
          <w:szCs w:val="20"/>
          <w:lang w:val="en-US"/>
        </w:rPr>
        <w:t xml:space="preserve"> of the </w:t>
      </w:r>
      <w:r w:rsidR="00A300D8">
        <w:rPr>
          <w:rFonts w:ascii="Arial" w:hAnsi="Arial" w:cs="Arial"/>
          <w:i/>
          <w:sz w:val="20"/>
          <w:szCs w:val="20"/>
          <w:lang w:val="en-US"/>
        </w:rPr>
        <w:t xml:space="preserve">whole </w:t>
      </w:r>
      <w:r w:rsidR="004C0367">
        <w:rPr>
          <w:rFonts w:ascii="Arial" w:hAnsi="Arial" w:cs="Arial"/>
          <w:i/>
          <w:sz w:val="20"/>
          <w:szCs w:val="20"/>
          <w:lang w:val="en-US"/>
        </w:rPr>
        <w:t>study population</w:t>
      </w:r>
    </w:p>
    <w:p w14:paraId="24ACC44B" w14:textId="77777777" w:rsidR="009C783E" w:rsidRDefault="009C783E" w:rsidP="009C783E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12F32B05" w14:textId="77777777" w:rsidR="009C783E" w:rsidRPr="009C783E" w:rsidRDefault="009C783E" w:rsidP="009C783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Oformateradtabell41"/>
        <w:tblW w:w="9060" w:type="dxa"/>
        <w:tblLook w:val="04A0" w:firstRow="1" w:lastRow="0" w:firstColumn="1" w:lastColumn="0" w:noHBand="0" w:noVBand="1"/>
      </w:tblPr>
      <w:tblGrid>
        <w:gridCol w:w="2694"/>
        <w:gridCol w:w="1882"/>
        <w:gridCol w:w="1883"/>
        <w:gridCol w:w="1883"/>
        <w:gridCol w:w="718"/>
      </w:tblGrid>
      <w:tr w:rsidR="00D04813" w:rsidRPr="00CD2990" w14:paraId="29BD5BCB" w14:textId="77777777" w:rsidTr="00F26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C61405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2" w:type="dxa"/>
          </w:tcPr>
          <w:p w14:paraId="6AFAB5F1" w14:textId="77777777" w:rsidR="00D04813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F22CC3F" w14:textId="77777777" w:rsidR="00D04813" w:rsidRPr="00DA353A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(n=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132)</w:t>
            </w:r>
          </w:p>
        </w:tc>
        <w:tc>
          <w:tcPr>
            <w:tcW w:w="1883" w:type="dxa"/>
          </w:tcPr>
          <w:p w14:paraId="650263BA" w14:textId="77777777" w:rsidR="00D04813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Antibiotics </w:t>
            </w:r>
          </w:p>
          <w:p w14:paraId="27B8C46B" w14:textId="77777777" w:rsidR="00D04813" w:rsidRPr="00DA353A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(n=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101)</w:t>
            </w:r>
          </w:p>
        </w:tc>
        <w:tc>
          <w:tcPr>
            <w:tcW w:w="1883" w:type="dxa"/>
          </w:tcPr>
          <w:p w14:paraId="7653FB49" w14:textId="77777777" w:rsidR="00D04813" w:rsidRPr="00DA353A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antibiotics </w:t>
            </w:r>
            <w:r w:rsidRPr="008C6D1E">
              <w:rPr>
                <w:rFonts w:ascii="Arial" w:hAnsi="Arial" w:cs="Arial"/>
                <w:sz w:val="18"/>
                <w:szCs w:val="18"/>
                <w:lang w:val="en-US"/>
              </w:rPr>
              <w:t>(n=31)</w:t>
            </w:r>
          </w:p>
        </w:tc>
        <w:tc>
          <w:tcPr>
            <w:tcW w:w="718" w:type="dxa"/>
          </w:tcPr>
          <w:p w14:paraId="0EDC0520" w14:textId="77777777" w:rsidR="00D04813" w:rsidRPr="00DA353A" w:rsidRDefault="00D04813" w:rsidP="00F26AB4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</w:p>
        </w:tc>
      </w:tr>
      <w:tr w:rsidR="00D04813" w:rsidRPr="00DA353A" w14:paraId="668C12E1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7732F1" w14:textId="77777777" w:rsidR="00D04813" w:rsidRPr="00EA49E8" w:rsidRDefault="00D04813" w:rsidP="00F26AB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Age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(years)</w:t>
            </w:r>
          </w:p>
        </w:tc>
        <w:tc>
          <w:tcPr>
            <w:tcW w:w="1882" w:type="dxa"/>
          </w:tcPr>
          <w:p w14:paraId="57EA2A3B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63 (48-72)</w:t>
            </w:r>
          </w:p>
        </w:tc>
        <w:tc>
          <w:tcPr>
            <w:tcW w:w="1883" w:type="dxa"/>
          </w:tcPr>
          <w:p w14:paraId="4D62FBBD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63 (47-72)</w:t>
            </w:r>
          </w:p>
        </w:tc>
        <w:tc>
          <w:tcPr>
            <w:tcW w:w="1883" w:type="dxa"/>
          </w:tcPr>
          <w:p w14:paraId="6960677C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63 (59-70)</w:t>
            </w:r>
          </w:p>
        </w:tc>
        <w:tc>
          <w:tcPr>
            <w:tcW w:w="718" w:type="dxa"/>
          </w:tcPr>
          <w:p w14:paraId="326EFA7B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.32</w:t>
            </w:r>
          </w:p>
        </w:tc>
      </w:tr>
      <w:tr w:rsidR="00D04813" w:rsidRPr="00DA353A" w14:paraId="0A67EF95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BD258B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Female sex</w:t>
            </w:r>
          </w:p>
        </w:tc>
        <w:tc>
          <w:tcPr>
            <w:tcW w:w="1882" w:type="dxa"/>
          </w:tcPr>
          <w:p w14:paraId="41561D3D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84 (64)</w:t>
            </w:r>
          </w:p>
        </w:tc>
        <w:tc>
          <w:tcPr>
            <w:tcW w:w="1883" w:type="dxa"/>
          </w:tcPr>
          <w:p w14:paraId="1FAC7B8A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62 (61)</w:t>
            </w:r>
          </w:p>
        </w:tc>
        <w:tc>
          <w:tcPr>
            <w:tcW w:w="1883" w:type="dxa"/>
          </w:tcPr>
          <w:p w14:paraId="370C1076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22 (71)</w:t>
            </w:r>
          </w:p>
        </w:tc>
        <w:tc>
          <w:tcPr>
            <w:tcW w:w="718" w:type="dxa"/>
          </w:tcPr>
          <w:p w14:paraId="64E0429A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.33</w:t>
            </w:r>
          </w:p>
        </w:tc>
      </w:tr>
      <w:tr w:rsidR="00D04813" w:rsidRPr="00DA353A" w14:paraId="34270AF0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5ECE3E" w14:textId="77777777" w:rsidR="00D04813" w:rsidRPr="00EA49E8" w:rsidRDefault="00D04813" w:rsidP="00F26AB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BMI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(kg/m</w:t>
            </w:r>
            <w:r w:rsidRPr="00EA49E8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882" w:type="dxa"/>
          </w:tcPr>
          <w:p w14:paraId="601AF351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26.8 (23.9-30.5)</w:t>
            </w:r>
          </w:p>
        </w:tc>
        <w:tc>
          <w:tcPr>
            <w:tcW w:w="1883" w:type="dxa"/>
          </w:tcPr>
          <w:p w14:paraId="04F55F9E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26.8 (23.9-30.9)</w:t>
            </w:r>
          </w:p>
        </w:tc>
        <w:tc>
          <w:tcPr>
            <w:tcW w:w="1883" w:type="dxa"/>
          </w:tcPr>
          <w:p w14:paraId="5461E72C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26.8 (24.7-30.1)</w:t>
            </w:r>
          </w:p>
        </w:tc>
        <w:tc>
          <w:tcPr>
            <w:tcW w:w="718" w:type="dxa"/>
          </w:tcPr>
          <w:p w14:paraId="4AEE545B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.83</w:t>
            </w:r>
          </w:p>
        </w:tc>
      </w:tr>
      <w:tr w:rsidR="00D04813" w:rsidRPr="00DA353A" w14:paraId="7D446755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DB77E5" w14:textId="77777777" w:rsidR="00D04813" w:rsidRPr="00EA49E8" w:rsidRDefault="00D04813" w:rsidP="00F26AB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CRP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(mg/L)</w:t>
            </w:r>
          </w:p>
        </w:tc>
        <w:tc>
          <w:tcPr>
            <w:tcW w:w="1882" w:type="dxa"/>
          </w:tcPr>
          <w:p w14:paraId="76937CCE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64 (29-106)</w:t>
            </w:r>
          </w:p>
        </w:tc>
        <w:tc>
          <w:tcPr>
            <w:tcW w:w="1883" w:type="dxa"/>
          </w:tcPr>
          <w:p w14:paraId="1327EB44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79 (29-136)</w:t>
            </w:r>
          </w:p>
        </w:tc>
        <w:tc>
          <w:tcPr>
            <w:tcW w:w="1883" w:type="dxa"/>
          </w:tcPr>
          <w:p w14:paraId="7D795010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49 (24-91)</w:t>
            </w:r>
          </w:p>
        </w:tc>
        <w:tc>
          <w:tcPr>
            <w:tcW w:w="718" w:type="dxa"/>
          </w:tcPr>
          <w:p w14:paraId="32017724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4C036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D04813" w:rsidRPr="00DA353A" w14:paraId="535D3C68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3D1E1E" w14:textId="77777777" w:rsidR="00D04813" w:rsidRPr="00EA49E8" w:rsidRDefault="00D04813" w:rsidP="00F26AB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WBC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(x 10</w:t>
            </w:r>
            <w:r w:rsidRPr="00EA49E8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9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cells/L)</w:t>
            </w:r>
          </w:p>
        </w:tc>
        <w:tc>
          <w:tcPr>
            <w:tcW w:w="1882" w:type="dxa"/>
          </w:tcPr>
          <w:p w14:paraId="77B930A6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12.3 (10.1-14.7)</w:t>
            </w:r>
          </w:p>
        </w:tc>
        <w:tc>
          <w:tcPr>
            <w:tcW w:w="1883" w:type="dxa"/>
          </w:tcPr>
          <w:p w14:paraId="168C42A6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12.2 (10.0-15.1)</w:t>
            </w:r>
          </w:p>
        </w:tc>
        <w:tc>
          <w:tcPr>
            <w:tcW w:w="1883" w:type="dxa"/>
          </w:tcPr>
          <w:p w14:paraId="1DE594FA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12.8 (10.5-14.4)</w:t>
            </w:r>
          </w:p>
        </w:tc>
        <w:tc>
          <w:tcPr>
            <w:tcW w:w="718" w:type="dxa"/>
          </w:tcPr>
          <w:p w14:paraId="0B90F6EB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.71</w:t>
            </w:r>
          </w:p>
        </w:tc>
      </w:tr>
      <w:tr w:rsidR="00D04813" w:rsidRPr="00DA353A" w14:paraId="106ABBAC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E353F9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Body t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emperature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(ºC)</w:t>
            </w:r>
          </w:p>
        </w:tc>
        <w:tc>
          <w:tcPr>
            <w:tcW w:w="1882" w:type="dxa"/>
          </w:tcPr>
          <w:p w14:paraId="3E194A67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37.5 (36.8-38.1)</w:t>
            </w:r>
          </w:p>
        </w:tc>
        <w:tc>
          <w:tcPr>
            <w:tcW w:w="1883" w:type="dxa"/>
          </w:tcPr>
          <w:p w14:paraId="6B482E2D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37.5 (37.0-38.2)</w:t>
            </w:r>
          </w:p>
        </w:tc>
        <w:tc>
          <w:tcPr>
            <w:tcW w:w="1883" w:type="dxa"/>
          </w:tcPr>
          <w:p w14:paraId="4B206F9B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37.2 (36.7-37.8)</w:t>
            </w:r>
          </w:p>
        </w:tc>
        <w:tc>
          <w:tcPr>
            <w:tcW w:w="718" w:type="dxa"/>
          </w:tcPr>
          <w:p w14:paraId="36665F81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4C036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D04813" w:rsidRPr="00DA353A" w14:paraId="2AEC775E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AE66DC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Previous diverticulitis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82" w:type="dxa"/>
          </w:tcPr>
          <w:p w14:paraId="62ACFAA9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33 (25)</w:t>
            </w:r>
          </w:p>
        </w:tc>
        <w:tc>
          <w:tcPr>
            <w:tcW w:w="1883" w:type="dxa"/>
          </w:tcPr>
          <w:p w14:paraId="2118FF16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26 (26)</w:t>
            </w:r>
          </w:p>
        </w:tc>
        <w:tc>
          <w:tcPr>
            <w:tcW w:w="1883" w:type="dxa"/>
          </w:tcPr>
          <w:p w14:paraId="56FEB2BA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 (23)</w:t>
            </w:r>
          </w:p>
        </w:tc>
        <w:tc>
          <w:tcPr>
            <w:tcW w:w="718" w:type="dxa"/>
          </w:tcPr>
          <w:p w14:paraId="041B6B35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.72</w:t>
            </w:r>
          </w:p>
        </w:tc>
      </w:tr>
      <w:tr w:rsidR="00D04813" w:rsidRPr="00DA353A" w14:paraId="2B2D7452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AC23F2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Any c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omorbidity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82" w:type="dxa"/>
          </w:tcPr>
          <w:p w14:paraId="02EBC9BE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73 (55)</w:t>
            </w:r>
          </w:p>
        </w:tc>
        <w:tc>
          <w:tcPr>
            <w:tcW w:w="1883" w:type="dxa"/>
          </w:tcPr>
          <w:p w14:paraId="2AA734CC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61 (60)</w:t>
            </w:r>
          </w:p>
        </w:tc>
        <w:tc>
          <w:tcPr>
            <w:tcW w:w="1883" w:type="dxa"/>
          </w:tcPr>
          <w:p w14:paraId="6BA1477B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12 (39)</w:t>
            </w:r>
          </w:p>
        </w:tc>
        <w:tc>
          <w:tcPr>
            <w:tcW w:w="718" w:type="dxa"/>
          </w:tcPr>
          <w:p w14:paraId="25403491" w14:textId="3B9E6B6C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597E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.03</w:t>
            </w:r>
          </w:p>
        </w:tc>
      </w:tr>
      <w:tr w:rsidR="00D04813" w:rsidRPr="00DA353A" w14:paraId="353912E0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D438DF" w14:textId="77777777" w:rsidR="00D04813" w:rsidRPr="00DA353A" w:rsidRDefault="00D04813" w:rsidP="00F26AB4">
            <w:pPr>
              <w:spacing w:line="360" w:lineRule="auto"/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53A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-</w:t>
            </w:r>
            <w:r w:rsidRPr="00DA353A">
              <w:rPr>
                <w:rFonts w:ascii="Arial" w:hAnsi="Arial" w:cs="Arial"/>
                <w:sz w:val="16"/>
                <w:szCs w:val="16"/>
                <w:lang w:val="en-US"/>
              </w:rPr>
              <w:t xml:space="preserve"> cardiovascular disease</w:t>
            </w:r>
          </w:p>
        </w:tc>
        <w:tc>
          <w:tcPr>
            <w:tcW w:w="1882" w:type="dxa"/>
          </w:tcPr>
          <w:p w14:paraId="2D9676A4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51 (39)</w:t>
            </w:r>
          </w:p>
        </w:tc>
        <w:tc>
          <w:tcPr>
            <w:tcW w:w="1883" w:type="dxa"/>
          </w:tcPr>
          <w:p w14:paraId="00522AD4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43 (43)</w:t>
            </w:r>
          </w:p>
        </w:tc>
        <w:tc>
          <w:tcPr>
            <w:tcW w:w="1883" w:type="dxa"/>
          </w:tcPr>
          <w:p w14:paraId="6B41B1CC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8 (26)</w:t>
            </w:r>
          </w:p>
        </w:tc>
        <w:tc>
          <w:tcPr>
            <w:tcW w:w="718" w:type="dxa"/>
          </w:tcPr>
          <w:p w14:paraId="524ED473" w14:textId="77777777" w:rsidR="00D04813" w:rsidRPr="0062750C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4C036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D04813" w:rsidRPr="00DA353A" w14:paraId="35015AC6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95DFB5" w14:textId="77777777" w:rsidR="00D04813" w:rsidRPr="00DA353A" w:rsidRDefault="00D04813" w:rsidP="00F26AB4">
            <w:pPr>
              <w:spacing w:line="360" w:lineRule="auto"/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53A">
              <w:rPr>
                <w:rFonts w:ascii="Arial" w:hAnsi="Arial" w:cs="Arial"/>
                <w:sz w:val="16"/>
                <w:szCs w:val="16"/>
                <w:lang w:val="en-US"/>
              </w:rPr>
              <w:t>- pulmonary disease</w:t>
            </w:r>
          </w:p>
        </w:tc>
        <w:tc>
          <w:tcPr>
            <w:tcW w:w="1882" w:type="dxa"/>
          </w:tcPr>
          <w:p w14:paraId="35B415C5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19 (14)</w:t>
            </w:r>
          </w:p>
        </w:tc>
        <w:tc>
          <w:tcPr>
            <w:tcW w:w="1883" w:type="dxa"/>
          </w:tcPr>
          <w:p w14:paraId="58B3F970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17 (17)</w:t>
            </w:r>
          </w:p>
        </w:tc>
        <w:tc>
          <w:tcPr>
            <w:tcW w:w="1883" w:type="dxa"/>
          </w:tcPr>
          <w:p w14:paraId="0B75137C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2 (6)</w:t>
            </w:r>
          </w:p>
        </w:tc>
        <w:tc>
          <w:tcPr>
            <w:tcW w:w="718" w:type="dxa"/>
          </w:tcPr>
          <w:p w14:paraId="25792EB3" w14:textId="77777777" w:rsidR="00D04813" w:rsidRPr="0062750C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.15</w:t>
            </w:r>
          </w:p>
        </w:tc>
      </w:tr>
      <w:tr w:rsidR="00D04813" w:rsidRPr="00DA353A" w14:paraId="51E1DF1D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043E4A" w14:textId="77777777" w:rsidR="00D04813" w:rsidRPr="00DA353A" w:rsidRDefault="00D04813" w:rsidP="00F26AB4">
            <w:pPr>
              <w:spacing w:line="360" w:lineRule="auto"/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53A">
              <w:rPr>
                <w:rFonts w:ascii="Arial" w:hAnsi="Arial" w:cs="Arial"/>
                <w:sz w:val="16"/>
                <w:szCs w:val="16"/>
                <w:lang w:val="en-US"/>
              </w:rPr>
              <w:t>- renal disease</w:t>
            </w:r>
          </w:p>
        </w:tc>
        <w:tc>
          <w:tcPr>
            <w:tcW w:w="1882" w:type="dxa"/>
          </w:tcPr>
          <w:p w14:paraId="0DD666FE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4 (3)</w:t>
            </w:r>
          </w:p>
        </w:tc>
        <w:tc>
          <w:tcPr>
            <w:tcW w:w="1883" w:type="dxa"/>
          </w:tcPr>
          <w:p w14:paraId="7539C409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4 (4)</w:t>
            </w:r>
          </w:p>
        </w:tc>
        <w:tc>
          <w:tcPr>
            <w:tcW w:w="1883" w:type="dxa"/>
          </w:tcPr>
          <w:p w14:paraId="44227C17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718" w:type="dxa"/>
          </w:tcPr>
          <w:p w14:paraId="79FF4AB4" w14:textId="77777777" w:rsidR="00D04813" w:rsidRPr="0062750C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.26</w:t>
            </w:r>
          </w:p>
        </w:tc>
      </w:tr>
      <w:tr w:rsidR="00D04813" w:rsidRPr="00DA353A" w14:paraId="7B2A10EB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3941F6" w14:textId="77777777" w:rsidR="00D04813" w:rsidRPr="00DA353A" w:rsidRDefault="00D04813" w:rsidP="00F26AB4">
            <w:pPr>
              <w:spacing w:line="360" w:lineRule="auto"/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53A">
              <w:rPr>
                <w:rFonts w:ascii="Arial" w:hAnsi="Arial" w:cs="Arial"/>
                <w:sz w:val="16"/>
                <w:szCs w:val="16"/>
                <w:lang w:val="en-US"/>
              </w:rPr>
              <w:t>- endocrin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DA353A">
              <w:rPr>
                <w:rFonts w:ascii="Arial" w:hAnsi="Arial" w:cs="Arial"/>
                <w:sz w:val="16"/>
                <w:szCs w:val="16"/>
                <w:lang w:val="en-US"/>
              </w:rPr>
              <w:t xml:space="preserve"> disease</w:t>
            </w:r>
          </w:p>
        </w:tc>
        <w:tc>
          <w:tcPr>
            <w:tcW w:w="1882" w:type="dxa"/>
          </w:tcPr>
          <w:p w14:paraId="6CA45FD1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24 (18)</w:t>
            </w:r>
          </w:p>
        </w:tc>
        <w:tc>
          <w:tcPr>
            <w:tcW w:w="1883" w:type="dxa"/>
          </w:tcPr>
          <w:p w14:paraId="78FCD2E1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19 (19)</w:t>
            </w:r>
          </w:p>
        </w:tc>
        <w:tc>
          <w:tcPr>
            <w:tcW w:w="1883" w:type="dxa"/>
          </w:tcPr>
          <w:p w14:paraId="1632E89E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5 (16)</w:t>
            </w:r>
          </w:p>
        </w:tc>
        <w:tc>
          <w:tcPr>
            <w:tcW w:w="718" w:type="dxa"/>
          </w:tcPr>
          <w:p w14:paraId="3A12B803" w14:textId="77777777" w:rsidR="00D04813" w:rsidRPr="0062750C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.74</w:t>
            </w:r>
          </w:p>
        </w:tc>
      </w:tr>
      <w:tr w:rsidR="00D04813" w:rsidRPr="00DA353A" w14:paraId="7094719D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7D812AA" w14:textId="77777777" w:rsidR="00D04813" w:rsidRPr="00DA353A" w:rsidRDefault="00D04813" w:rsidP="00F26AB4">
            <w:pPr>
              <w:spacing w:line="360" w:lineRule="auto"/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53A">
              <w:rPr>
                <w:rFonts w:ascii="Arial" w:hAnsi="Arial" w:cs="Arial"/>
                <w:sz w:val="16"/>
                <w:szCs w:val="16"/>
                <w:lang w:val="en-US"/>
              </w:rPr>
              <w:t>- hematological disease</w:t>
            </w:r>
          </w:p>
        </w:tc>
        <w:tc>
          <w:tcPr>
            <w:tcW w:w="1882" w:type="dxa"/>
          </w:tcPr>
          <w:p w14:paraId="5750D102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4 (3)</w:t>
            </w:r>
          </w:p>
        </w:tc>
        <w:tc>
          <w:tcPr>
            <w:tcW w:w="1883" w:type="dxa"/>
          </w:tcPr>
          <w:p w14:paraId="526F1DFB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4 (4)</w:t>
            </w:r>
          </w:p>
        </w:tc>
        <w:tc>
          <w:tcPr>
            <w:tcW w:w="1883" w:type="dxa"/>
          </w:tcPr>
          <w:p w14:paraId="0BDE0160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718" w:type="dxa"/>
          </w:tcPr>
          <w:p w14:paraId="5EE77586" w14:textId="77777777" w:rsidR="00D04813" w:rsidRPr="0062750C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.26</w:t>
            </w:r>
          </w:p>
        </w:tc>
      </w:tr>
      <w:tr w:rsidR="00D04813" w:rsidRPr="00DA353A" w14:paraId="348DC64B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D78F5F" w14:textId="77777777" w:rsidR="00D04813" w:rsidRPr="00DA353A" w:rsidRDefault="00D04813" w:rsidP="00F26AB4">
            <w:pPr>
              <w:spacing w:line="360" w:lineRule="auto"/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53A">
              <w:rPr>
                <w:rFonts w:ascii="Arial" w:hAnsi="Arial" w:cs="Arial"/>
                <w:sz w:val="16"/>
                <w:szCs w:val="16"/>
                <w:lang w:val="en-US"/>
              </w:rPr>
              <w:t>- rheumatic disease</w:t>
            </w:r>
          </w:p>
        </w:tc>
        <w:tc>
          <w:tcPr>
            <w:tcW w:w="1882" w:type="dxa"/>
          </w:tcPr>
          <w:p w14:paraId="2DA3E264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14 (11)</w:t>
            </w:r>
          </w:p>
        </w:tc>
        <w:tc>
          <w:tcPr>
            <w:tcW w:w="1883" w:type="dxa"/>
          </w:tcPr>
          <w:p w14:paraId="0330D69F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13 (13)</w:t>
            </w:r>
          </w:p>
        </w:tc>
        <w:tc>
          <w:tcPr>
            <w:tcW w:w="1883" w:type="dxa"/>
          </w:tcPr>
          <w:p w14:paraId="03A63F66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1 (3)</w:t>
            </w:r>
          </w:p>
        </w:tc>
        <w:tc>
          <w:tcPr>
            <w:tcW w:w="718" w:type="dxa"/>
          </w:tcPr>
          <w:p w14:paraId="1BDAD0ED" w14:textId="77777777" w:rsidR="00D04813" w:rsidRPr="0062750C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.13</w:t>
            </w:r>
          </w:p>
        </w:tc>
      </w:tr>
      <w:tr w:rsidR="00D04813" w:rsidRPr="00DA353A" w14:paraId="42218B6C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FCEA4C" w14:textId="77777777" w:rsidR="00D04813" w:rsidRPr="00DA353A" w:rsidRDefault="00D04813" w:rsidP="00F26AB4">
            <w:pPr>
              <w:spacing w:line="360" w:lineRule="auto"/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53A">
              <w:rPr>
                <w:rFonts w:ascii="Arial" w:hAnsi="Arial" w:cs="Arial"/>
                <w:sz w:val="16"/>
                <w:szCs w:val="16"/>
                <w:lang w:val="en-US"/>
              </w:rPr>
              <w:t>- neurological disease</w:t>
            </w:r>
          </w:p>
        </w:tc>
        <w:tc>
          <w:tcPr>
            <w:tcW w:w="1882" w:type="dxa"/>
          </w:tcPr>
          <w:p w14:paraId="2AB54CE6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7 (5)</w:t>
            </w:r>
          </w:p>
        </w:tc>
        <w:tc>
          <w:tcPr>
            <w:tcW w:w="1883" w:type="dxa"/>
          </w:tcPr>
          <w:p w14:paraId="0853E947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4 (4)</w:t>
            </w:r>
          </w:p>
        </w:tc>
        <w:tc>
          <w:tcPr>
            <w:tcW w:w="1883" w:type="dxa"/>
          </w:tcPr>
          <w:p w14:paraId="1628F47B" w14:textId="77777777" w:rsidR="00D04813" w:rsidRPr="0062750C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3 (10)</w:t>
            </w:r>
          </w:p>
        </w:tc>
        <w:tc>
          <w:tcPr>
            <w:tcW w:w="718" w:type="dxa"/>
          </w:tcPr>
          <w:p w14:paraId="3C37C230" w14:textId="77777777" w:rsidR="00D04813" w:rsidRPr="0062750C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.22</w:t>
            </w:r>
          </w:p>
        </w:tc>
      </w:tr>
      <w:tr w:rsidR="00D04813" w:rsidRPr="00DA353A" w14:paraId="1BEB48D9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BEE7BDD" w14:textId="77777777" w:rsidR="00D04813" w:rsidRPr="00DA353A" w:rsidRDefault="00D04813" w:rsidP="00F26AB4">
            <w:pPr>
              <w:spacing w:line="360" w:lineRule="auto"/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53A">
              <w:rPr>
                <w:rFonts w:ascii="Arial" w:hAnsi="Arial" w:cs="Arial"/>
                <w:sz w:val="16"/>
                <w:szCs w:val="16"/>
                <w:lang w:val="en-US"/>
              </w:rPr>
              <w:t>- other disease</w:t>
            </w:r>
          </w:p>
        </w:tc>
        <w:tc>
          <w:tcPr>
            <w:tcW w:w="1882" w:type="dxa"/>
          </w:tcPr>
          <w:p w14:paraId="271287A8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7 (5)</w:t>
            </w:r>
          </w:p>
        </w:tc>
        <w:tc>
          <w:tcPr>
            <w:tcW w:w="1883" w:type="dxa"/>
          </w:tcPr>
          <w:p w14:paraId="0CEAFE9E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6 (6)</w:t>
            </w:r>
          </w:p>
        </w:tc>
        <w:tc>
          <w:tcPr>
            <w:tcW w:w="1883" w:type="dxa"/>
          </w:tcPr>
          <w:p w14:paraId="2E36AAEC" w14:textId="77777777" w:rsidR="00D04813" w:rsidRPr="0062750C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1 (3)</w:t>
            </w:r>
          </w:p>
        </w:tc>
        <w:tc>
          <w:tcPr>
            <w:tcW w:w="718" w:type="dxa"/>
          </w:tcPr>
          <w:p w14:paraId="0247EA11" w14:textId="77777777" w:rsidR="00D04813" w:rsidRPr="0062750C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750C">
              <w:rPr>
                <w:rFonts w:ascii="Arial" w:hAnsi="Arial" w:cs="Arial"/>
                <w:sz w:val="18"/>
                <w:szCs w:val="18"/>
                <w:lang w:val="en-US"/>
              </w:rPr>
              <w:t>.56</w:t>
            </w:r>
          </w:p>
        </w:tc>
      </w:tr>
    </w:tbl>
    <w:p w14:paraId="2C5668EE" w14:textId="77777777" w:rsidR="00D04813" w:rsidRPr="00DA353A" w:rsidRDefault="00D04813" w:rsidP="00D04813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DA353A">
        <w:rPr>
          <w:rFonts w:ascii="Arial" w:hAnsi="Arial" w:cs="Arial"/>
          <w:i/>
          <w:sz w:val="20"/>
          <w:szCs w:val="20"/>
          <w:lang w:val="en-US"/>
        </w:rPr>
        <w:t xml:space="preserve">Data presented as median (IQR) or as absolute </w:t>
      </w:r>
      <w:r>
        <w:rPr>
          <w:rFonts w:ascii="Arial" w:hAnsi="Arial" w:cs="Arial"/>
          <w:i/>
          <w:sz w:val="20"/>
          <w:szCs w:val="20"/>
          <w:lang w:val="en-US"/>
        </w:rPr>
        <w:t>frequency</w:t>
      </w:r>
      <w:r w:rsidRPr="00DA353A">
        <w:rPr>
          <w:rFonts w:ascii="Arial" w:hAnsi="Arial" w:cs="Arial"/>
          <w:i/>
          <w:sz w:val="20"/>
          <w:szCs w:val="20"/>
          <w:lang w:val="en-US"/>
        </w:rPr>
        <w:t xml:space="preserve"> (relative frequency).</w:t>
      </w:r>
      <w:r>
        <w:rPr>
          <w:rFonts w:ascii="Arial" w:hAnsi="Arial" w:cs="Arial"/>
          <w:i/>
          <w:sz w:val="20"/>
          <w:szCs w:val="20"/>
          <w:lang w:val="en-US"/>
        </w:rPr>
        <w:t xml:space="preserve"> BMI: Body mass index. WBC: White blood cell count. CRP: C-reactive protein.</w:t>
      </w:r>
    </w:p>
    <w:p w14:paraId="0A043081" w14:textId="77777777" w:rsidR="00D87F46" w:rsidRDefault="00D04813" w:rsidP="0035487D">
      <w:pPr>
        <w:rPr>
          <w:rFonts w:ascii="Arial" w:hAnsi="Arial" w:cs="Arial"/>
          <w:i/>
          <w:sz w:val="20"/>
          <w:szCs w:val="20"/>
          <w:lang w:val="en-US"/>
        </w:rPr>
      </w:pPr>
      <w:r w:rsidRPr="00A54EB9">
        <w:rPr>
          <w:rFonts w:ascii="Arial" w:hAnsi="Arial" w:cs="Arial"/>
          <w:sz w:val="20"/>
          <w:szCs w:val="20"/>
          <w:lang w:val="en-US"/>
        </w:rPr>
        <w:t xml:space="preserve">Table </w:t>
      </w:r>
      <w:r w:rsidR="00B00C56">
        <w:rPr>
          <w:rFonts w:ascii="Arial" w:hAnsi="Arial" w:cs="Arial"/>
          <w:sz w:val="20"/>
          <w:szCs w:val="20"/>
          <w:lang w:val="en-US"/>
        </w:rPr>
        <w:t>2b</w:t>
      </w:r>
      <w:r w:rsidRPr="00A54EB9">
        <w:rPr>
          <w:rFonts w:ascii="Arial" w:hAnsi="Arial" w:cs="Arial"/>
          <w:sz w:val="20"/>
          <w:szCs w:val="20"/>
          <w:lang w:val="en-US"/>
        </w:rPr>
        <w:t xml:space="preserve"> </w:t>
      </w:r>
      <w:r w:rsidRPr="00A54EB9">
        <w:rPr>
          <w:rFonts w:ascii="Arial" w:hAnsi="Arial" w:cs="Arial"/>
          <w:i/>
          <w:sz w:val="20"/>
          <w:szCs w:val="20"/>
          <w:lang w:val="en-US"/>
        </w:rPr>
        <w:t xml:space="preserve">Background characteristics </w:t>
      </w:r>
      <w:r w:rsidR="00D87F46">
        <w:rPr>
          <w:rFonts w:ascii="Arial" w:hAnsi="Arial" w:cs="Arial"/>
          <w:i/>
          <w:sz w:val="20"/>
          <w:szCs w:val="20"/>
          <w:lang w:val="en-US"/>
        </w:rPr>
        <w:t>in acute uncomplicated diverticulitis patients a</w:t>
      </w:r>
      <w:r w:rsidRPr="00A54EB9">
        <w:rPr>
          <w:rFonts w:ascii="Arial" w:hAnsi="Arial" w:cs="Arial"/>
          <w:i/>
          <w:sz w:val="20"/>
          <w:szCs w:val="20"/>
          <w:lang w:val="en-US"/>
        </w:rPr>
        <w:t>fter</w:t>
      </w:r>
      <w:r w:rsidR="00D87F46">
        <w:rPr>
          <w:rFonts w:ascii="Arial" w:hAnsi="Arial" w:cs="Arial"/>
          <w:i/>
          <w:sz w:val="20"/>
          <w:szCs w:val="20"/>
          <w:lang w:val="en-US"/>
        </w:rPr>
        <w:t xml:space="preserve"> protocol</w:t>
      </w:r>
      <w:r w:rsidRPr="00A54EB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introduction</w:t>
      </w:r>
    </w:p>
    <w:p w14:paraId="5DC5879F" w14:textId="77777777" w:rsidR="009C783E" w:rsidRPr="00DA353A" w:rsidRDefault="009C783E" w:rsidP="009C783E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Oformateradtabell41"/>
        <w:tblW w:w="9060" w:type="dxa"/>
        <w:tblLook w:val="04A0" w:firstRow="1" w:lastRow="0" w:firstColumn="1" w:lastColumn="0" w:noHBand="0" w:noVBand="1"/>
      </w:tblPr>
      <w:tblGrid>
        <w:gridCol w:w="2694"/>
        <w:gridCol w:w="1933"/>
        <w:gridCol w:w="1933"/>
        <w:gridCol w:w="1933"/>
        <w:gridCol w:w="567"/>
      </w:tblGrid>
      <w:tr w:rsidR="00D04813" w:rsidRPr="00DA353A" w14:paraId="16713CCE" w14:textId="77777777" w:rsidTr="00F26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F0D8E4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33" w:type="dxa"/>
          </w:tcPr>
          <w:p w14:paraId="1BBDA5E1" w14:textId="77777777" w:rsidR="00D04813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Total </w:t>
            </w:r>
          </w:p>
          <w:p w14:paraId="559176BD" w14:textId="77777777" w:rsidR="00D04813" w:rsidRPr="00DA353A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(n=</w:t>
            </w:r>
            <w:r w:rsidR="00D87F4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48850DDF" w14:textId="77777777" w:rsidR="00D04813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Antibiotics </w:t>
            </w:r>
          </w:p>
          <w:p w14:paraId="3371FC5A" w14:textId="77777777" w:rsidR="00D04813" w:rsidRPr="00DA353A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(n=19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36EAE874" w14:textId="77777777" w:rsidR="00D04813" w:rsidRPr="00DA353A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 antibiotics (n=</w:t>
            </w:r>
            <w:r w:rsidR="00D87F46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6CE48939" w14:textId="77777777" w:rsidR="00D04813" w:rsidRPr="00DA353A" w:rsidRDefault="00D04813" w:rsidP="00F26AB4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</w:p>
        </w:tc>
      </w:tr>
      <w:tr w:rsidR="00D04813" w:rsidRPr="001008F6" w14:paraId="72792880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136704C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 xml:space="preserve">Age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(years)</w:t>
            </w:r>
          </w:p>
        </w:tc>
        <w:tc>
          <w:tcPr>
            <w:tcW w:w="1933" w:type="dxa"/>
          </w:tcPr>
          <w:p w14:paraId="707ED5B2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 (51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-70)</w:t>
            </w:r>
          </w:p>
        </w:tc>
        <w:tc>
          <w:tcPr>
            <w:tcW w:w="1933" w:type="dxa"/>
          </w:tcPr>
          <w:p w14:paraId="4CD8EF72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48-68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3966C3E7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59-70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36764671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</w:p>
        </w:tc>
      </w:tr>
      <w:tr w:rsidR="00D04813" w:rsidRPr="001008F6" w14:paraId="48683598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13B355" w14:textId="77777777" w:rsidR="00D04813" w:rsidRPr="000746DE" w:rsidRDefault="00D04813" w:rsidP="00F26AB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Female sex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F7285D">
              <w:rPr>
                <w:rFonts w:ascii="Arial" w:hAnsi="Arial" w:cs="Arial"/>
                <w:i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67D38F08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 (62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3A2306DD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 (47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6CCB27C5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20 (71)</w:t>
            </w:r>
          </w:p>
        </w:tc>
        <w:tc>
          <w:tcPr>
            <w:tcW w:w="567" w:type="dxa"/>
          </w:tcPr>
          <w:p w14:paraId="48C1A874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.10</w:t>
            </w:r>
          </w:p>
        </w:tc>
      </w:tr>
      <w:tr w:rsidR="00D04813" w:rsidRPr="00DA353A" w14:paraId="7B147E19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DCDEAF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BMI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(kg/m</w:t>
            </w:r>
            <w:r w:rsidRPr="00EA49E8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1457D0F2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25.9 (23.9-29.5)</w:t>
            </w:r>
          </w:p>
        </w:tc>
        <w:tc>
          <w:tcPr>
            <w:tcW w:w="1933" w:type="dxa"/>
          </w:tcPr>
          <w:p w14:paraId="07F78093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25.4 (23.8-28.9)</w:t>
            </w:r>
          </w:p>
        </w:tc>
        <w:tc>
          <w:tcPr>
            <w:tcW w:w="1933" w:type="dxa"/>
          </w:tcPr>
          <w:p w14:paraId="3D0C44C5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26.3 (24.0-30.1)</w:t>
            </w:r>
          </w:p>
        </w:tc>
        <w:tc>
          <w:tcPr>
            <w:tcW w:w="567" w:type="dxa"/>
          </w:tcPr>
          <w:p w14:paraId="1AB70A57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.72</w:t>
            </w:r>
          </w:p>
        </w:tc>
      </w:tr>
      <w:tr w:rsidR="00D04813" w:rsidRPr="00DA353A" w14:paraId="6B89213D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3684C2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CRP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(mg/L)</w:t>
            </w:r>
          </w:p>
        </w:tc>
        <w:tc>
          <w:tcPr>
            <w:tcW w:w="1933" w:type="dxa"/>
          </w:tcPr>
          <w:p w14:paraId="328FF419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 (33-15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7)</w:t>
            </w:r>
          </w:p>
        </w:tc>
        <w:tc>
          <w:tcPr>
            <w:tcW w:w="1933" w:type="dxa"/>
          </w:tcPr>
          <w:p w14:paraId="579432F4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 (48-197)</w:t>
            </w:r>
          </w:p>
        </w:tc>
        <w:tc>
          <w:tcPr>
            <w:tcW w:w="1933" w:type="dxa"/>
          </w:tcPr>
          <w:p w14:paraId="6B73AC9B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 (34-102)</w:t>
            </w:r>
          </w:p>
        </w:tc>
        <w:tc>
          <w:tcPr>
            <w:tcW w:w="567" w:type="dxa"/>
          </w:tcPr>
          <w:p w14:paraId="4FB19AB6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  <w:r w:rsidR="00D87F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D04813" w:rsidRPr="00DA353A" w14:paraId="3CE3874A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CD1B4C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WBC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(x 10</w:t>
            </w:r>
            <w:r w:rsidRPr="00EA49E8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9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cells/L)</w:t>
            </w:r>
          </w:p>
        </w:tc>
        <w:tc>
          <w:tcPr>
            <w:tcW w:w="1933" w:type="dxa"/>
          </w:tcPr>
          <w:p w14:paraId="059CE916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12.8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11.0-14.6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6FA6A67D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12.8 (10.9-15.0)</w:t>
            </w:r>
          </w:p>
        </w:tc>
        <w:tc>
          <w:tcPr>
            <w:tcW w:w="1933" w:type="dxa"/>
          </w:tcPr>
          <w:p w14:paraId="674DFDC6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12.8 (10.4-14.0)</w:t>
            </w:r>
          </w:p>
        </w:tc>
        <w:tc>
          <w:tcPr>
            <w:tcW w:w="567" w:type="dxa"/>
          </w:tcPr>
          <w:p w14:paraId="360D7237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.79</w:t>
            </w:r>
          </w:p>
        </w:tc>
      </w:tr>
      <w:tr w:rsidR="00D04813" w:rsidRPr="001008F6" w14:paraId="6494DDC1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C9FD84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Body t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emperature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746DE">
              <w:rPr>
                <w:rFonts w:ascii="Arial" w:hAnsi="Arial" w:cs="Arial"/>
                <w:i/>
                <w:sz w:val="18"/>
                <w:szCs w:val="18"/>
                <w:lang w:val="en-US"/>
              </w:rPr>
              <w:t>(ºC)</w:t>
            </w:r>
          </w:p>
        </w:tc>
        <w:tc>
          <w:tcPr>
            <w:tcW w:w="1933" w:type="dxa"/>
          </w:tcPr>
          <w:p w14:paraId="030FB6C7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37.4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 xml:space="preserve"> (36.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-37.9)</w:t>
            </w:r>
          </w:p>
        </w:tc>
        <w:tc>
          <w:tcPr>
            <w:tcW w:w="1933" w:type="dxa"/>
          </w:tcPr>
          <w:p w14:paraId="0CE3B3A8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37.9 (37.4-38.1)</w:t>
            </w:r>
          </w:p>
        </w:tc>
        <w:tc>
          <w:tcPr>
            <w:tcW w:w="1933" w:type="dxa"/>
          </w:tcPr>
          <w:p w14:paraId="166FF2D4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37.2 (36.7-37.8)</w:t>
            </w:r>
          </w:p>
        </w:tc>
        <w:tc>
          <w:tcPr>
            <w:tcW w:w="567" w:type="dxa"/>
          </w:tcPr>
          <w:p w14:paraId="5FC35B5D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.09</w:t>
            </w:r>
          </w:p>
        </w:tc>
      </w:tr>
      <w:tr w:rsidR="00D04813" w:rsidRPr="001008F6" w14:paraId="20E54CC8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0C2AE7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Previous diverticulitis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746DE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F7285D" w:rsidRPr="000746DE">
              <w:rPr>
                <w:rFonts w:ascii="Arial" w:hAnsi="Arial" w:cs="Arial"/>
                <w:i/>
                <w:sz w:val="18"/>
                <w:szCs w:val="18"/>
                <w:lang w:val="en-US"/>
              </w:rPr>
              <w:t>n; %</w:t>
            </w:r>
            <w:r w:rsidRPr="000746DE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73D6A812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15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0CFAB7AC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8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09650227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 (25)</w:t>
            </w:r>
          </w:p>
        </w:tc>
        <w:tc>
          <w:tcPr>
            <w:tcW w:w="567" w:type="dxa"/>
          </w:tcPr>
          <w:p w14:paraId="03103C48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D04813" w:rsidRPr="00DA353A" w14:paraId="2B7EA5D6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7BF5819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Comorbidity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746DE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F7285D" w:rsidRPr="000746DE">
              <w:rPr>
                <w:rFonts w:ascii="Arial" w:hAnsi="Arial" w:cs="Arial"/>
                <w:i/>
                <w:sz w:val="18"/>
                <w:szCs w:val="18"/>
                <w:lang w:val="en-US"/>
              </w:rPr>
              <w:t>n; %</w:t>
            </w:r>
            <w:r w:rsidRPr="000746DE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22A36D7B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(38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72ABDC93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 (47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33" w:type="dxa"/>
          </w:tcPr>
          <w:p w14:paraId="4639EBE3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 xml:space="preserve"> (32)</w:t>
            </w:r>
          </w:p>
        </w:tc>
        <w:tc>
          <w:tcPr>
            <w:tcW w:w="567" w:type="dxa"/>
          </w:tcPr>
          <w:p w14:paraId="371B404D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</w:tr>
    </w:tbl>
    <w:p w14:paraId="34ACD0BE" w14:textId="77777777" w:rsidR="00D04813" w:rsidRPr="00DA353A" w:rsidRDefault="00D04813" w:rsidP="00D04813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DA353A">
        <w:rPr>
          <w:rFonts w:ascii="Arial" w:hAnsi="Arial" w:cs="Arial"/>
          <w:i/>
          <w:sz w:val="20"/>
          <w:szCs w:val="20"/>
          <w:lang w:val="en-US"/>
        </w:rPr>
        <w:t xml:space="preserve">Data presented as median (IQR) or as absolute </w:t>
      </w:r>
      <w:r>
        <w:rPr>
          <w:rFonts w:ascii="Arial" w:hAnsi="Arial" w:cs="Arial"/>
          <w:i/>
          <w:sz w:val="20"/>
          <w:szCs w:val="20"/>
          <w:lang w:val="en-US"/>
        </w:rPr>
        <w:t>frequency</w:t>
      </w:r>
      <w:r w:rsidRPr="00DA353A">
        <w:rPr>
          <w:rFonts w:ascii="Arial" w:hAnsi="Arial" w:cs="Arial"/>
          <w:i/>
          <w:sz w:val="20"/>
          <w:szCs w:val="20"/>
          <w:lang w:val="en-US"/>
        </w:rPr>
        <w:t xml:space="preserve"> (relative frequency).</w:t>
      </w:r>
      <w:r>
        <w:rPr>
          <w:rFonts w:ascii="Arial" w:hAnsi="Arial" w:cs="Arial"/>
          <w:i/>
          <w:sz w:val="20"/>
          <w:szCs w:val="20"/>
          <w:lang w:val="en-US"/>
        </w:rPr>
        <w:t xml:space="preserve"> BMI: Body mass index. WBC: White blood cell count. CRP: C-reactive protein.</w:t>
      </w:r>
    </w:p>
    <w:p w14:paraId="64D0E63B" w14:textId="77777777" w:rsidR="005E4981" w:rsidRDefault="005E4981" w:rsidP="005E498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3D1D6423" w14:textId="77777777" w:rsidR="00D04813" w:rsidRPr="00DA353A" w:rsidRDefault="00D04813" w:rsidP="005E498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Table </w:t>
      </w:r>
      <w:r w:rsidR="00B00C56">
        <w:rPr>
          <w:rFonts w:ascii="Arial" w:hAnsi="Arial" w:cs="Arial"/>
          <w:sz w:val="20"/>
          <w:szCs w:val="20"/>
          <w:lang w:val="en-US"/>
        </w:rPr>
        <w:t>3.</w:t>
      </w:r>
    </w:p>
    <w:p w14:paraId="2B97727A" w14:textId="77777777" w:rsidR="00D04813" w:rsidRPr="00DA353A" w:rsidRDefault="00D04813" w:rsidP="005E4981">
      <w:pPr>
        <w:spacing w:after="100" w:afterAutospacing="1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DA353A">
        <w:rPr>
          <w:rFonts w:ascii="Arial" w:hAnsi="Arial" w:cs="Arial"/>
          <w:i/>
          <w:sz w:val="20"/>
          <w:szCs w:val="20"/>
          <w:lang w:val="en-US"/>
        </w:rPr>
        <w:t>Findings at admission and hospital length of stay.</w:t>
      </w:r>
    </w:p>
    <w:tbl>
      <w:tblPr>
        <w:tblStyle w:val="Oformateradtabell41"/>
        <w:tblW w:w="0" w:type="auto"/>
        <w:tblLook w:val="04A0" w:firstRow="1" w:lastRow="0" w:firstColumn="1" w:lastColumn="0" w:noHBand="0" w:noVBand="1"/>
      </w:tblPr>
      <w:tblGrid>
        <w:gridCol w:w="2802"/>
        <w:gridCol w:w="1851"/>
        <w:gridCol w:w="1851"/>
        <w:gridCol w:w="1852"/>
        <w:gridCol w:w="716"/>
      </w:tblGrid>
      <w:tr w:rsidR="00D04813" w:rsidRPr="00DA353A" w14:paraId="0FE6C3D6" w14:textId="77777777" w:rsidTr="00F26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C0F6B0A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</w:tcPr>
          <w:p w14:paraId="268A4BBB" w14:textId="77777777" w:rsidR="00D04813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2880A65" w14:textId="77777777" w:rsidR="00D04813" w:rsidRPr="00DA353A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(n=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132)</w:t>
            </w:r>
          </w:p>
        </w:tc>
        <w:tc>
          <w:tcPr>
            <w:tcW w:w="1851" w:type="dxa"/>
          </w:tcPr>
          <w:p w14:paraId="580386C7" w14:textId="77777777" w:rsidR="00D04813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Antibiotics</w:t>
            </w:r>
          </w:p>
          <w:p w14:paraId="1A566214" w14:textId="77777777" w:rsidR="00D04813" w:rsidRPr="00DA353A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(n=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101)</w:t>
            </w:r>
          </w:p>
        </w:tc>
        <w:tc>
          <w:tcPr>
            <w:tcW w:w="1852" w:type="dxa"/>
          </w:tcPr>
          <w:p w14:paraId="7EFD4E50" w14:textId="77777777" w:rsidR="00D04813" w:rsidRPr="00DA353A" w:rsidRDefault="00D04813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antibiotics (n=</w:t>
            </w: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31)</w:t>
            </w:r>
          </w:p>
        </w:tc>
        <w:tc>
          <w:tcPr>
            <w:tcW w:w="716" w:type="dxa"/>
          </w:tcPr>
          <w:p w14:paraId="56B243FA" w14:textId="77777777" w:rsidR="00D04813" w:rsidRPr="00DA353A" w:rsidRDefault="00D04813" w:rsidP="00F26AB4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</w:p>
        </w:tc>
      </w:tr>
      <w:tr w:rsidR="00D04813" w:rsidRPr="00DA353A" w14:paraId="2ED9F1D4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2F39F71" w14:textId="77777777" w:rsidR="00D04813" w:rsidRPr="004448C7" w:rsidRDefault="00D04813" w:rsidP="00F26AB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Duration of symptoms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(days)</w:t>
            </w:r>
          </w:p>
        </w:tc>
        <w:tc>
          <w:tcPr>
            <w:tcW w:w="1851" w:type="dxa"/>
          </w:tcPr>
          <w:p w14:paraId="77387C74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 (1-3)</w:t>
            </w:r>
          </w:p>
        </w:tc>
        <w:tc>
          <w:tcPr>
            <w:tcW w:w="1851" w:type="dxa"/>
          </w:tcPr>
          <w:p w14:paraId="4D0B5624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 (1-3)</w:t>
            </w:r>
          </w:p>
        </w:tc>
        <w:tc>
          <w:tcPr>
            <w:tcW w:w="1852" w:type="dxa"/>
          </w:tcPr>
          <w:p w14:paraId="46F4816A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 (1-3)</w:t>
            </w:r>
          </w:p>
        </w:tc>
        <w:tc>
          <w:tcPr>
            <w:tcW w:w="716" w:type="dxa"/>
          </w:tcPr>
          <w:p w14:paraId="2D158D49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.86</w:t>
            </w:r>
          </w:p>
        </w:tc>
      </w:tr>
      <w:tr w:rsidR="00D04813" w:rsidRPr="00DA353A" w14:paraId="72F8C849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A1F105A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Low abdominal pain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51" w:type="dxa"/>
          </w:tcPr>
          <w:p w14:paraId="14C351B2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117 (89)</w:t>
            </w:r>
          </w:p>
        </w:tc>
        <w:tc>
          <w:tcPr>
            <w:tcW w:w="1851" w:type="dxa"/>
          </w:tcPr>
          <w:p w14:paraId="2421DD07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87 (86)</w:t>
            </w:r>
          </w:p>
        </w:tc>
        <w:tc>
          <w:tcPr>
            <w:tcW w:w="1852" w:type="dxa"/>
          </w:tcPr>
          <w:p w14:paraId="42291455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30 (97)</w:t>
            </w:r>
          </w:p>
        </w:tc>
        <w:tc>
          <w:tcPr>
            <w:tcW w:w="716" w:type="dxa"/>
          </w:tcPr>
          <w:p w14:paraId="3CFDE2F6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.10</w:t>
            </w:r>
          </w:p>
        </w:tc>
      </w:tr>
      <w:tr w:rsidR="00D04813" w:rsidRPr="00DA353A" w14:paraId="4C9F0B69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D289F51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Fever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51" w:type="dxa"/>
          </w:tcPr>
          <w:p w14:paraId="2A74B793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72 (55)</w:t>
            </w:r>
          </w:p>
        </w:tc>
        <w:tc>
          <w:tcPr>
            <w:tcW w:w="1851" w:type="dxa"/>
          </w:tcPr>
          <w:p w14:paraId="5AB35160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58 (57)</w:t>
            </w:r>
          </w:p>
        </w:tc>
        <w:tc>
          <w:tcPr>
            <w:tcW w:w="1852" w:type="dxa"/>
          </w:tcPr>
          <w:p w14:paraId="2C45BAF3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14 (45)</w:t>
            </w:r>
          </w:p>
        </w:tc>
        <w:tc>
          <w:tcPr>
            <w:tcW w:w="716" w:type="dxa"/>
          </w:tcPr>
          <w:p w14:paraId="0A21C569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.23</w:t>
            </w:r>
          </w:p>
        </w:tc>
      </w:tr>
      <w:tr w:rsidR="00D04813" w:rsidRPr="00DA353A" w14:paraId="1A225E04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C8592D0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Obstipation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51" w:type="dxa"/>
          </w:tcPr>
          <w:p w14:paraId="7B5DFCF7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19 (14)</w:t>
            </w:r>
          </w:p>
        </w:tc>
        <w:tc>
          <w:tcPr>
            <w:tcW w:w="1851" w:type="dxa"/>
          </w:tcPr>
          <w:p w14:paraId="5FBE93E7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15 (15)</w:t>
            </w:r>
          </w:p>
        </w:tc>
        <w:tc>
          <w:tcPr>
            <w:tcW w:w="1852" w:type="dxa"/>
          </w:tcPr>
          <w:p w14:paraId="2D3CEEA5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4 (13)</w:t>
            </w:r>
          </w:p>
        </w:tc>
        <w:tc>
          <w:tcPr>
            <w:tcW w:w="716" w:type="dxa"/>
          </w:tcPr>
          <w:p w14:paraId="159BEEBC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.79</w:t>
            </w:r>
          </w:p>
        </w:tc>
      </w:tr>
      <w:tr w:rsidR="00D04813" w:rsidRPr="00DA353A" w14:paraId="3633AD5B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37D9060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Diarrhea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51" w:type="dxa"/>
          </w:tcPr>
          <w:p w14:paraId="7318934E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37 (28)</w:t>
            </w:r>
          </w:p>
        </w:tc>
        <w:tc>
          <w:tcPr>
            <w:tcW w:w="1851" w:type="dxa"/>
          </w:tcPr>
          <w:p w14:paraId="10D80EC6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28 (28)</w:t>
            </w:r>
          </w:p>
        </w:tc>
        <w:tc>
          <w:tcPr>
            <w:tcW w:w="1852" w:type="dxa"/>
          </w:tcPr>
          <w:p w14:paraId="4BBB8A16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9 (29)</w:t>
            </w:r>
          </w:p>
        </w:tc>
        <w:tc>
          <w:tcPr>
            <w:tcW w:w="716" w:type="dxa"/>
          </w:tcPr>
          <w:p w14:paraId="74AD44C2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.89</w:t>
            </w:r>
          </w:p>
        </w:tc>
      </w:tr>
      <w:tr w:rsidR="00D04813" w:rsidRPr="00DA353A" w14:paraId="2FB55E04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78E3EAB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Urgency to urination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51" w:type="dxa"/>
          </w:tcPr>
          <w:p w14:paraId="27071252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21 (16)</w:t>
            </w:r>
          </w:p>
        </w:tc>
        <w:tc>
          <w:tcPr>
            <w:tcW w:w="1851" w:type="dxa"/>
          </w:tcPr>
          <w:p w14:paraId="5556925A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17 (17)</w:t>
            </w:r>
          </w:p>
        </w:tc>
        <w:tc>
          <w:tcPr>
            <w:tcW w:w="1852" w:type="dxa"/>
          </w:tcPr>
          <w:p w14:paraId="75397A3B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4 (13)</w:t>
            </w:r>
          </w:p>
        </w:tc>
        <w:tc>
          <w:tcPr>
            <w:tcW w:w="716" w:type="dxa"/>
          </w:tcPr>
          <w:p w14:paraId="39132D15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.60</w:t>
            </w:r>
          </w:p>
        </w:tc>
      </w:tr>
      <w:tr w:rsidR="00D04813" w:rsidRPr="00DA353A" w14:paraId="56C49757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E47BB2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Vomiting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51" w:type="dxa"/>
          </w:tcPr>
          <w:p w14:paraId="676A3700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 (5)</w:t>
            </w:r>
          </w:p>
        </w:tc>
        <w:tc>
          <w:tcPr>
            <w:tcW w:w="1851" w:type="dxa"/>
          </w:tcPr>
          <w:p w14:paraId="70CCE4F2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 (7)</w:t>
            </w:r>
          </w:p>
        </w:tc>
        <w:tc>
          <w:tcPr>
            <w:tcW w:w="1852" w:type="dxa"/>
          </w:tcPr>
          <w:p w14:paraId="7F7811F8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716" w:type="dxa"/>
          </w:tcPr>
          <w:p w14:paraId="3C565340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.13</w:t>
            </w:r>
          </w:p>
        </w:tc>
      </w:tr>
      <w:tr w:rsidR="00D04813" w:rsidRPr="00DA353A" w14:paraId="69BEF0D1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EEEBD52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Blood in stool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851" w:type="dxa"/>
          </w:tcPr>
          <w:p w14:paraId="37E1CF07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11 (8)</w:t>
            </w:r>
          </w:p>
        </w:tc>
        <w:tc>
          <w:tcPr>
            <w:tcW w:w="1851" w:type="dxa"/>
          </w:tcPr>
          <w:p w14:paraId="6CD00A05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10 (10)</w:t>
            </w:r>
          </w:p>
        </w:tc>
        <w:tc>
          <w:tcPr>
            <w:tcW w:w="1852" w:type="dxa"/>
          </w:tcPr>
          <w:p w14:paraId="041D50CA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 (3)</w:t>
            </w:r>
          </w:p>
        </w:tc>
        <w:tc>
          <w:tcPr>
            <w:tcW w:w="716" w:type="dxa"/>
          </w:tcPr>
          <w:p w14:paraId="73B1094E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.24</w:t>
            </w:r>
          </w:p>
        </w:tc>
      </w:tr>
      <w:tr w:rsidR="00D04813" w:rsidRPr="00DA353A" w14:paraId="658FD8FD" w14:textId="77777777" w:rsidTr="00B4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D2968F3" w14:textId="77777777" w:rsidR="00D04813" w:rsidRPr="00DA353A" w:rsidRDefault="00D04813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CT scan performed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F7285D">
              <w:rPr>
                <w:rFonts w:ascii="Arial" w:hAnsi="Arial" w:cs="Arial"/>
                <w:sz w:val="18"/>
                <w:szCs w:val="18"/>
                <w:lang w:val="en-US"/>
              </w:rPr>
              <w:t>n; %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dxa"/>
          </w:tcPr>
          <w:p w14:paraId="18AC291E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106 (80)</w:t>
            </w:r>
          </w:p>
        </w:tc>
        <w:tc>
          <w:tcPr>
            <w:tcW w:w="0" w:type="dxa"/>
          </w:tcPr>
          <w:p w14:paraId="1FB21A86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79 (78)</w:t>
            </w:r>
          </w:p>
        </w:tc>
        <w:tc>
          <w:tcPr>
            <w:tcW w:w="0" w:type="dxa"/>
          </w:tcPr>
          <w:p w14:paraId="0EB04A1E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27 (87)</w:t>
            </w:r>
          </w:p>
        </w:tc>
        <w:tc>
          <w:tcPr>
            <w:tcW w:w="0" w:type="dxa"/>
          </w:tcPr>
          <w:p w14:paraId="1C1826A9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.28</w:t>
            </w:r>
          </w:p>
        </w:tc>
      </w:tr>
      <w:tr w:rsidR="00D04813" w:rsidRPr="00DA353A" w14:paraId="31244A85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A845992" w14:textId="77777777" w:rsidR="00D04813" w:rsidRPr="00DA353A" w:rsidRDefault="00D04813" w:rsidP="00F26AB4">
            <w:pPr>
              <w:spacing w:line="36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Pr="00D77325">
              <w:rPr>
                <w:rFonts w:ascii="Arial" w:hAnsi="Arial" w:cs="Arial"/>
                <w:sz w:val="14"/>
                <w:szCs w:val="14"/>
                <w:lang w:val="en-US"/>
              </w:rPr>
              <w:t>findings consistent with acute uncomplicated diverticulitis</w:t>
            </w:r>
          </w:p>
        </w:tc>
        <w:tc>
          <w:tcPr>
            <w:tcW w:w="1851" w:type="dxa"/>
          </w:tcPr>
          <w:p w14:paraId="226D12F4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105 (99)</w:t>
            </w:r>
          </w:p>
        </w:tc>
        <w:tc>
          <w:tcPr>
            <w:tcW w:w="1851" w:type="dxa"/>
          </w:tcPr>
          <w:p w14:paraId="4D7CD71B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78 (99)</w:t>
            </w:r>
          </w:p>
        </w:tc>
        <w:tc>
          <w:tcPr>
            <w:tcW w:w="1852" w:type="dxa"/>
          </w:tcPr>
          <w:p w14:paraId="4955170D" w14:textId="77777777" w:rsidR="00D04813" w:rsidRPr="00DA353A" w:rsidRDefault="00D04813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27 (100)</w:t>
            </w:r>
          </w:p>
        </w:tc>
        <w:tc>
          <w:tcPr>
            <w:tcW w:w="716" w:type="dxa"/>
          </w:tcPr>
          <w:p w14:paraId="60622B4E" w14:textId="77777777" w:rsidR="00D04813" w:rsidRPr="00DA353A" w:rsidRDefault="00D04813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.56</w:t>
            </w:r>
          </w:p>
        </w:tc>
      </w:tr>
      <w:tr w:rsidR="00D04813" w:rsidRPr="00DA353A" w14:paraId="0D42A260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84B9B78" w14:textId="77777777" w:rsidR="00D04813" w:rsidRPr="004448C7" w:rsidRDefault="00D04813" w:rsidP="00F26AB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Hospital length of stay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(days)</w:t>
            </w:r>
          </w:p>
        </w:tc>
        <w:tc>
          <w:tcPr>
            <w:tcW w:w="1851" w:type="dxa"/>
          </w:tcPr>
          <w:p w14:paraId="67982B8D" w14:textId="77777777" w:rsidR="00D04813" w:rsidRPr="00DA353A" w:rsidRDefault="00D04813" w:rsidP="00F26AB4">
            <w:pPr>
              <w:tabs>
                <w:tab w:val="center" w:pos="890"/>
                <w:tab w:val="right" w:pos="178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3 (2-4)</w:t>
            </w:r>
          </w:p>
        </w:tc>
        <w:tc>
          <w:tcPr>
            <w:tcW w:w="1851" w:type="dxa"/>
          </w:tcPr>
          <w:p w14:paraId="53CB9BB6" w14:textId="77777777" w:rsidR="00D04813" w:rsidRPr="00DA353A" w:rsidRDefault="00D04813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3 (2-4)</w:t>
            </w:r>
          </w:p>
        </w:tc>
        <w:tc>
          <w:tcPr>
            <w:tcW w:w="1852" w:type="dxa"/>
          </w:tcPr>
          <w:p w14:paraId="452166A4" w14:textId="77777777" w:rsidR="00D04813" w:rsidRPr="00DA353A" w:rsidRDefault="00D04813" w:rsidP="00F26AB4">
            <w:pPr>
              <w:tabs>
                <w:tab w:val="center" w:pos="89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 (1-3)</w:t>
            </w:r>
          </w:p>
        </w:tc>
        <w:tc>
          <w:tcPr>
            <w:tcW w:w="716" w:type="dxa"/>
          </w:tcPr>
          <w:p w14:paraId="2D6B6D08" w14:textId="77777777" w:rsidR="00D04813" w:rsidRPr="00DA353A" w:rsidRDefault="00D04813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.004</w:t>
            </w:r>
          </w:p>
        </w:tc>
      </w:tr>
    </w:tbl>
    <w:p w14:paraId="505C07E1" w14:textId="77777777" w:rsidR="00D04813" w:rsidRDefault="00D04813" w:rsidP="00D04813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DA353A">
        <w:rPr>
          <w:rFonts w:ascii="Arial" w:hAnsi="Arial" w:cs="Arial"/>
          <w:i/>
          <w:sz w:val="20"/>
          <w:szCs w:val="20"/>
          <w:lang w:val="en-US"/>
        </w:rPr>
        <w:t xml:space="preserve">Data presented as median (IQR) or as absolute </w:t>
      </w:r>
      <w:r>
        <w:rPr>
          <w:rFonts w:ascii="Arial" w:hAnsi="Arial" w:cs="Arial"/>
          <w:i/>
          <w:sz w:val="20"/>
          <w:szCs w:val="20"/>
          <w:lang w:val="en-US"/>
        </w:rPr>
        <w:t>frequency</w:t>
      </w:r>
      <w:r w:rsidRPr="00DA353A">
        <w:rPr>
          <w:rFonts w:ascii="Arial" w:hAnsi="Arial" w:cs="Arial"/>
          <w:i/>
          <w:sz w:val="20"/>
          <w:szCs w:val="20"/>
          <w:lang w:val="en-US"/>
        </w:rPr>
        <w:t xml:space="preserve"> (relative frequency).</w:t>
      </w:r>
      <w:r>
        <w:rPr>
          <w:rFonts w:ascii="Arial" w:hAnsi="Arial" w:cs="Arial"/>
          <w:i/>
          <w:sz w:val="20"/>
          <w:szCs w:val="20"/>
          <w:lang w:val="en-US"/>
        </w:rPr>
        <w:t xml:space="preserve"> CT: Computed tomography.</w:t>
      </w:r>
    </w:p>
    <w:p w14:paraId="75A715C2" w14:textId="77777777" w:rsidR="005E4981" w:rsidRDefault="005E49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5FA9735" w14:textId="77777777" w:rsidR="008B2E05" w:rsidRPr="008F1A89" w:rsidRDefault="008B2E05" w:rsidP="008B2E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879D1B" w14:textId="77777777" w:rsidR="008B2E05" w:rsidRDefault="005E4981" w:rsidP="005C35FC">
      <w:pPr>
        <w:spacing w:after="0" w:line="240" w:lineRule="auto"/>
        <w:outlineLvl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Table </w:t>
      </w:r>
      <w:r w:rsidR="00B00C56">
        <w:rPr>
          <w:rFonts w:ascii="Arial" w:hAnsi="Arial" w:cs="Arial"/>
          <w:sz w:val="20"/>
          <w:szCs w:val="20"/>
          <w:lang w:val="en-US"/>
        </w:rPr>
        <w:t>4.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B2E05" w:rsidRPr="008F1A89">
        <w:rPr>
          <w:rFonts w:ascii="Arial" w:hAnsi="Arial" w:cs="Arial"/>
          <w:i/>
          <w:sz w:val="20"/>
          <w:szCs w:val="20"/>
          <w:lang w:val="en-US"/>
        </w:rPr>
        <w:t>Complications</w:t>
      </w:r>
      <w:r w:rsidR="00087703">
        <w:rPr>
          <w:rFonts w:ascii="Arial" w:hAnsi="Arial" w:cs="Arial"/>
          <w:i/>
          <w:sz w:val="20"/>
          <w:szCs w:val="20"/>
          <w:lang w:val="en-US"/>
        </w:rPr>
        <w:t xml:space="preserve"> following an episode of acute uncomplicated diverticulitis</w:t>
      </w:r>
      <w:r w:rsidR="004E114D">
        <w:rPr>
          <w:rFonts w:ascii="Arial" w:hAnsi="Arial" w:cs="Arial"/>
          <w:i/>
          <w:sz w:val="20"/>
          <w:szCs w:val="20"/>
          <w:lang w:val="en-US"/>
        </w:rPr>
        <w:t xml:space="preserve"> withi</w:t>
      </w:r>
      <w:r w:rsidR="00B435E9">
        <w:rPr>
          <w:rFonts w:ascii="Arial" w:hAnsi="Arial" w:cs="Arial"/>
          <w:i/>
          <w:sz w:val="20"/>
          <w:szCs w:val="20"/>
          <w:lang w:val="en-US"/>
        </w:rPr>
        <w:t>n 12 months</w:t>
      </w:r>
      <w:r w:rsidR="008B2E05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02A2C7EA" w14:textId="77777777" w:rsidR="005E4981" w:rsidRPr="008F1A89" w:rsidRDefault="005E4981" w:rsidP="005E4981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Oformateradtabell41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209"/>
        <w:gridCol w:w="2210"/>
        <w:gridCol w:w="2210"/>
        <w:gridCol w:w="567"/>
      </w:tblGrid>
      <w:tr w:rsidR="008B2E05" w:rsidRPr="008F1A89" w14:paraId="778034B8" w14:textId="77777777" w:rsidTr="00F26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DC0AD7" w14:textId="77777777" w:rsidR="008B2E05" w:rsidRPr="00DA353A" w:rsidRDefault="008B2E05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</w:tcPr>
          <w:p w14:paraId="4998A1BD" w14:textId="77777777" w:rsidR="008B2E05" w:rsidRPr="00DA353A" w:rsidRDefault="008B2E05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Total (n=132)</w:t>
            </w:r>
          </w:p>
        </w:tc>
        <w:tc>
          <w:tcPr>
            <w:tcW w:w="2210" w:type="dxa"/>
          </w:tcPr>
          <w:p w14:paraId="7F81B303" w14:textId="77777777" w:rsidR="008B2E05" w:rsidRPr="00DA353A" w:rsidRDefault="008B2E05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Antibiotics (n=101)</w:t>
            </w:r>
          </w:p>
        </w:tc>
        <w:tc>
          <w:tcPr>
            <w:tcW w:w="2210" w:type="dxa"/>
          </w:tcPr>
          <w:p w14:paraId="2DBD74C0" w14:textId="77777777" w:rsidR="008B2E05" w:rsidRPr="00DA353A" w:rsidRDefault="008B2E05" w:rsidP="00F26A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 antibiotics (n=31)</w:t>
            </w:r>
          </w:p>
        </w:tc>
        <w:tc>
          <w:tcPr>
            <w:tcW w:w="567" w:type="dxa"/>
          </w:tcPr>
          <w:p w14:paraId="5834AA90" w14:textId="77777777" w:rsidR="008B2E05" w:rsidRPr="008813A5" w:rsidRDefault="008B2E05" w:rsidP="00F26AB4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</w:t>
            </w:r>
          </w:p>
        </w:tc>
      </w:tr>
      <w:tr w:rsidR="008B2E05" w:rsidRPr="008F1A89" w14:paraId="714D0CD8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C7371F4" w14:textId="77777777" w:rsidR="008B2E05" w:rsidRPr="00DA353A" w:rsidRDefault="008B2E05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Any complication</w:t>
            </w:r>
          </w:p>
        </w:tc>
        <w:tc>
          <w:tcPr>
            <w:tcW w:w="2209" w:type="dxa"/>
          </w:tcPr>
          <w:p w14:paraId="43E761E6" w14:textId="77777777" w:rsidR="008B2E05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 (14)</w:t>
            </w:r>
          </w:p>
        </w:tc>
        <w:tc>
          <w:tcPr>
            <w:tcW w:w="2210" w:type="dxa"/>
          </w:tcPr>
          <w:p w14:paraId="1EA3A09B" w14:textId="77777777" w:rsidR="008B2E05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 (16)</w:t>
            </w:r>
          </w:p>
        </w:tc>
        <w:tc>
          <w:tcPr>
            <w:tcW w:w="2210" w:type="dxa"/>
          </w:tcPr>
          <w:p w14:paraId="06550AF1" w14:textId="77777777" w:rsidR="008B2E05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(6)</w:t>
            </w:r>
          </w:p>
        </w:tc>
        <w:tc>
          <w:tcPr>
            <w:tcW w:w="567" w:type="dxa"/>
          </w:tcPr>
          <w:p w14:paraId="07916E9C" w14:textId="77777777" w:rsidR="008B2E05" w:rsidRPr="008813A5" w:rsidRDefault="008B2E05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  <w:r w:rsidRPr="00D07FCA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8B2E05" w:rsidRPr="00DA353A" w14:paraId="1B0F6E0A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3F2A0D2" w14:textId="77777777" w:rsidR="008B2E05" w:rsidRPr="00DA353A" w:rsidRDefault="00F7285D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Abscess </w:t>
            </w:r>
            <w:r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(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n; %</w:t>
            </w:r>
            <w:r w:rsidR="008B2E05" w:rsidRPr="004E222F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</w:tc>
        <w:tc>
          <w:tcPr>
            <w:tcW w:w="2209" w:type="dxa"/>
          </w:tcPr>
          <w:p w14:paraId="7E1076EC" w14:textId="77777777" w:rsidR="008B2E05" w:rsidRPr="00DA353A" w:rsidRDefault="008B2E05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2210" w:type="dxa"/>
          </w:tcPr>
          <w:p w14:paraId="58AF2562" w14:textId="77777777" w:rsidR="008B2E05" w:rsidRPr="00DA353A" w:rsidRDefault="008B2E05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2210" w:type="dxa"/>
          </w:tcPr>
          <w:p w14:paraId="5239FEEF" w14:textId="77777777" w:rsidR="008B2E05" w:rsidRPr="00DA353A" w:rsidRDefault="008B2E05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567" w:type="dxa"/>
          </w:tcPr>
          <w:p w14:paraId="15F60AF7" w14:textId="77777777" w:rsidR="008B2E05" w:rsidRPr="00DA353A" w:rsidRDefault="008B2E05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8B2E05" w:rsidRPr="00DA353A" w14:paraId="05E2593C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FD33F9" w14:textId="77777777" w:rsidR="008B2E05" w:rsidRPr="00DA353A" w:rsidRDefault="008B2E05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Perforation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(</w:t>
            </w:r>
            <w:r w:rsidR="00F7285D" w:rsidRPr="004E222F">
              <w:rPr>
                <w:rFonts w:ascii="Arial" w:hAnsi="Arial" w:cs="Arial"/>
                <w:sz w:val="20"/>
                <w:szCs w:val="20"/>
                <w:lang w:val="da-DK"/>
              </w:rPr>
              <w:t>n; %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</w:tc>
        <w:tc>
          <w:tcPr>
            <w:tcW w:w="2209" w:type="dxa"/>
          </w:tcPr>
          <w:p w14:paraId="41BFB617" w14:textId="77777777" w:rsidR="008B2E05" w:rsidRPr="00DA353A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 (2)</w:t>
            </w:r>
          </w:p>
        </w:tc>
        <w:tc>
          <w:tcPr>
            <w:tcW w:w="2210" w:type="dxa"/>
          </w:tcPr>
          <w:p w14:paraId="72B97A00" w14:textId="77777777" w:rsidR="008B2E05" w:rsidRPr="00DA353A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 (2)</w:t>
            </w:r>
          </w:p>
        </w:tc>
        <w:tc>
          <w:tcPr>
            <w:tcW w:w="2210" w:type="dxa"/>
          </w:tcPr>
          <w:p w14:paraId="508A568C" w14:textId="77777777" w:rsidR="008B2E05" w:rsidRPr="00DA353A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14:paraId="66271F22" w14:textId="77777777" w:rsidR="008B2E05" w:rsidRPr="00DA353A" w:rsidRDefault="008B2E05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.43</w:t>
            </w:r>
          </w:p>
        </w:tc>
      </w:tr>
      <w:tr w:rsidR="008B2E05" w:rsidRPr="00DA353A" w14:paraId="7A942B53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860C44" w14:textId="77777777" w:rsidR="008B2E05" w:rsidRPr="00DA353A" w:rsidRDefault="008B2E05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Stenosis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(</w:t>
            </w:r>
            <w:r w:rsidR="00F7285D" w:rsidRPr="004E222F">
              <w:rPr>
                <w:rFonts w:ascii="Arial" w:hAnsi="Arial" w:cs="Arial"/>
                <w:sz w:val="20"/>
                <w:szCs w:val="20"/>
                <w:lang w:val="da-DK"/>
              </w:rPr>
              <w:t>n; %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</w:tc>
        <w:tc>
          <w:tcPr>
            <w:tcW w:w="2209" w:type="dxa"/>
          </w:tcPr>
          <w:p w14:paraId="4C9172C1" w14:textId="77777777" w:rsidR="008B2E05" w:rsidRPr="00DA353A" w:rsidRDefault="008B2E05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210" w:type="dxa"/>
          </w:tcPr>
          <w:p w14:paraId="02EC3F18" w14:textId="77777777" w:rsidR="008B2E05" w:rsidRPr="00DA353A" w:rsidRDefault="008B2E05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210" w:type="dxa"/>
          </w:tcPr>
          <w:p w14:paraId="3C3D1B30" w14:textId="77777777" w:rsidR="008B2E05" w:rsidRPr="00DA353A" w:rsidRDefault="008B2E05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14:paraId="0F48E55F" w14:textId="77777777" w:rsidR="008B2E05" w:rsidRPr="00DA353A" w:rsidRDefault="008B2E05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8B2E05" w:rsidRPr="00DA353A" w14:paraId="74453A0C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14F09BD" w14:textId="77777777" w:rsidR="008B2E05" w:rsidRPr="00DA353A" w:rsidRDefault="008B2E05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Sepsis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(</w:t>
            </w:r>
            <w:r w:rsidR="00F7285D" w:rsidRPr="004E222F">
              <w:rPr>
                <w:rFonts w:ascii="Arial" w:hAnsi="Arial" w:cs="Arial"/>
                <w:sz w:val="20"/>
                <w:szCs w:val="20"/>
                <w:lang w:val="da-DK"/>
              </w:rPr>
              <w:t>n; %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</w:tc>
        <w:tc>
          <w:tcPr>
            <w:tcW w:w="2209" w:type="dxa"/>
          </w:tcPr>
          <w:p w14:paraId="7035516D" w14:textId="77777777" w:rsidR="008B2E05" w:rsidRPr="00DA353A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210" w:type="dxa"/>
          </w:tcPr>
          <w:p w14:paraId="4881C486" w14:textId="77777777" w:rsidR="008B2E05" w:rsidRPr="00DA353A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210" w:type="dxa"/>
          </w:tcPr>
          <w:p w14:paraId="355D2152" w14:textId="77777777" w:rsidR="008B2E05" w:rsidRPr="00DA353A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14:paraId="50D41C0F" w14:textId="77777777" w:rsidR="008B2E05" w:rsidRPr="00DA353A" w:rsidRDefault="008B2E05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8B2E05" w:rsidRPr="00DA353A" w14:paraId="282C554E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D0CCF5" w14:textId="77777777" w:rsidR="008B2E05" w:rsidRPr="00DA353A" w:rsidRDefault="008B2E05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Fistula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(</w:t>
            </w:r>
            <w:r w:rsidR="00F7285D" w:rsidRPr="004E222F">
              <w:rPr>
                <w:rFonts w:ascii="Arial" w:hAnsi="Arial" w:cs="Arial"/>
                <w:sz w:val="20"/>
                <w:szCs w:val="20"/>
                <w:lang w:val="da-DK"/>
              </w:rPr>
              <w:t>n; %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</w:tc>
        <w:tc>
          <w:tcPr>
            <w:tcW w:w="2209" w:type="dxa"/>
          </w:tcPr>
          <w:p w14:paraId="4B538A60" w14:textId="77777777" w:rsidR="008B2E05" w:rsidRPr="00DA353A" w:rsidRDefault="008B2E05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 (0.8)</w:t>
            </w:r>
          </w:p>
        </w:tc>
        <w:tc>
          <w:tcPr>
            <w:tcW w:w="2210" w:type="dxa"/>
          </w:tcPr>
          <w:p w14:paraId="5EF067A1" w14:textId="77777777" w:rsidR="008B2E05" w:rsidRPr="00DA353A" w:rsidRDefault="008B2E05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 (1)</w:t>
            </w:r>
          </w:p>
        </w:tc>
        <w:tc>
          <w:tcPr>
            <w:tcW w:w="2210" w:type="dxa"/>
          </w:tcPr>
          <w:p w14:paraId="47C474C3" w14:textId="77777777" w:rsidR="008B2E05" w:rsidRPr="00DA353A" w:rsidRDefault="008B2E05" w:rsidP="00F26A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14:paraId="56C03E8C" w14:textId="77777777" w:rsidR="008B2E05" w:rsidRPr="00DA353A" w:rsidRDefault="008B2E05" w:rsidP="00F26AB4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.58</w:t>
            </w:r>
          </w:p>
        </w:tc>
      </w:tr>
      <w:tr w:rsidR="008B2E05" w:rsidRPr="00DA353A" w14:paraId="4705287A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D16003" w14:textId="77777777" w:rsidR="008B2E05" w:rsidRPr="00DA353A" w:rsidRDefault="008B2E05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Recurrence 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(</w:t>
            </w:r>
            <w:r w:rsidR="00F7285D" w:rsidRPr="004E222F">
              <w:rPr>
                <w:rFonts w:ascii="Arial" w:hAnsi="Arial" w:cs="Arial"/>
                <w:sz w:val="20"/>
                <w:szCs w:val="20"/>
                <w:lang w:val="da-DK"/>
              </w:rPr>
              <w:t>n; %</w:t>
            </w:r>
            <w:r w:rsidRPr="004E222F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</w:tc>
        <w:tc>
          <w:tcPr>
            <w:tcW w:w="2209" w:type="dxa"/>
          </w:tcPr>
          <w:p w14:paraId="465D224A" w14:textId="77777777" w:rsidR="008B2E05" w:rsidRPr="00DA353A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18 (14)</w:t>
            </w:r>
          </w:p>
        </w:tc>
        <w:tc>
          <w:tcPr>
            <w:tcW w:w="2210" w:type="dxa"/>
          </w:tcPr>
          <w:p w14:paraId="7DF94A7E" w14:textId="77777777" w:rsidR="008B2E05" w:rsidRPr="00DA353A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16 (16)</w:t>
            </w:r>
          </w:p>
        </w:tc>
        <w:tc>
          <w:tcPr>
            <w:tcW w:w="2210" w:type="dxa"/>
          </w:tcPr>
          <w:p w14:paraId="5FABCD44" w14:textId="77777777" w:rsidR="008B2E05" w:rsidRPr="00DA353A" w:rsidRDefault="008B2E05" w:rsidP="00F26A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2 (6)</w:t>
            </w:r>
          </w:p>
        </w:tc>
        <w:tc>
          <w:tcPr>
            <w:tcW w:w="567" w:type="dxa"/>
          </w:tcPr>
          <w:p w14:paraId="5CEE8F87" w14:textId="77777777" w:rsidR="008B2E05" w:rsidRPr="00DA353A" w:rsidRDefault="008B2E05" w:rsidP="00F26AB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53A">
              <w:rPr>
                <w:rFonts w:ascii="Arial" w:hAnsi="Arial" w:cs="Arial"/>
                <w:sz w:val="18"/>
                <w:szCs w:val="18"/>
                <w:lang w:val="en-US"/>
              </w:rPr>
              <w:t>.18</w:t>
            </w:r>
          </w:p>
        </w:tc>
      </w:tr>
    </w:tbl>
    <w:p w14:paraId="2BEEA285" w14:textId="77777777" w:rsidR="008B2E05" w:rsidRDefault="008B2E05" w:rsidP="008B2E05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DA353A">
        <w:rPr>
          <w:rFonts w:ascii="Arial" w:hAnsi="Arial" w:cs="Arial"/>
          <w:i/>
          <w:sz w:val="20"/>
          <w:szCs w:val="20"/>
          <w:lang w:val="en-US"/>
        </w:rPr>
        <w:t>Data presented as absolute number (relative frequency).</w:t>
      </w:r>
    </w:p>
    <w:p w14:paraId="7CDD85C1" w14:textId="77777777" w:rsidR="005E237E" w:rsidRDefault="005E237E" w:rsidP="005E237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613B37" w14:textId="77777777" w:rsidR="004B070F" w:rsidRDefault="004B070F" w:rsidP="00D17F04">
      <w:pPr>
        <w:pageBreakBefore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29A1CC" w14:textId="77777777" w:rsidR="00F26AB4" w:rsidRPr="00F26AB4" w:rsidRDefault="00F26AB4" w:rsidP="005C35FC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F26AB4">
        <w:rPr>
          <w:rFonts w:ascii="Arial" w:hAnsi="Arial" w:cs="Arial"/>
          <w:sz w:val="20"/>
          <w:szCs w:val="20"/>
          <w:lang w:val="en-US"/>
        </w:rPr>
        <w:t>Supplement 1. CRF previously used in the AVOD study.</w:t>
      </w:r>
    </w:p>
    <w:p w14:paraId="1230C968" w14:textId="77777777" w:rsidR="00F26AB4" w:rsidRPr="008F2E87" w:rsidRDefault="00F26AB4" w:rsidP="00F26AB4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Oformateradtabell2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26AB4" w:rsidRPr="00F7285D" w14:paraId="7A81825E" w14:textId="77777777" w:rsidTr="00F26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4AB5A65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Personal data</w:t>
            </w:r>
          </w:p>
          <w:p w14:paraId="6CB7CDB3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Sex</w:t>
            </w:r>
          </w:p>
          <w:p w14:paraId="625B335A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Length</w:t>
            </w:r>
          </w:p>
          <w:p w14:paraId="5FCDF01D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Weight</w:t>
            </w:r>
          </w:p>
        </w:tc>
      </w:tr>
      <w:tr w:rsidR="00F26AB4" w:rsidRPr="00F7285D" w14:paraId="68825A2C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5733753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Background data</w:t>
            </w:r>
          </w:p>
          <w:p w14:paraId="401E49A3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Previous acute diverticulitis</w:t>
            </w:r>
          </w:p>
          <w:p w14:paraId="64FBCDED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Date for the last diverticulitis</w:t>
            </w:r>
          </w:p>
          <w:p w14:paraId="2B17E387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Comorbidity</w:t>
            </w:r>
          </w:p>
          <w:p w14:paraId="4E807122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WHO performance scale</w:t>
            </w:r>
          </w:p>
          <w:p w14:paraId="3080FCF2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Left-sided abdominal pain</w:t>
            </w:r>
          </w:p>
          <w:p w14:paraId="5F74905A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Obstipation</w:t>
            </w:r>
          </w:p>
          <w:p w14:paraId="15D2AEA1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Diarrhea</w:t>
            </w:r>
          </w:p>
          <w:p w14:paraId="4E821979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Urgency to urinate</w:t>
            </w:r>
          </w:p>
          <w:p w14:paraId="70181FA1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Other symptoms</w:t>
            </w:r>
          </w:p>
        </w:tc>
      </w:tr>
      <w:tr w:rsidR="00F26AB4" w:rsidRPr="00F7285D" w14:paraId="05BED116" w14:textId="77777777" w:rsidTr="00F2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BCA3F65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Clinical examination</w:t>
            </w:r>
          </w:p>
          <w:p w14:paraId="48EEF7BB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Temperature</w:t>
            </w:r>
          </w:p>
          <w:p w14:paraId="12A2AC75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Abdominal status (0-4)</w:t>
            </w:r>
          </w:p>
        </w:tc>
      </w:tr>
      <w:tr w:rsidR="00F26AB4" w:rsidRPr="008E7D1C" w14:paraId="3E68543B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467DE89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Laboratory tests</w:t>
            </w:r>
          </w:p>
          <w:p w14:paraId="1FD0E153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CRP</w:t>
            </w:r>
          </w:p>
          <w:p w14:paraId="2B60DF6E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WBC</w:t>
            </w:r>
          </w:p>
        </w:tc>
      </w:tr>
      <w:tr w:rsidR="00F26AB4" w:rsidRPr="00F7285D" w14:paraId="36B97AD8" w14:textId="77777777" w:rsidTr="00F2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3742A09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CT scan of abdomen</w:t>
            </w:r>
          </w:p>
          <w:p w14:paraId="5A7D6380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No findings</w:t>
            </w:r>
          </w:p>
          <w:p w14:paraId="175F033D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Diverticula</w:t>
            </w:r>
          </w:p>
          <w:p w14:paraId="330BF78E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Inflamed pericolic mesenteric tissue</w:t>
            </w:r>
          </w:p>
          <w:p w14:paraId="6D24C57F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Thick colonic wall (&gt; 5 mm)</w:t>
            </w:r>
          </w:p>
        </w:tc>
      </w:tr>
      <w:tr w:rsidR="00F26AB4" w:rsidRPr="008E7D1C" w14:paraId="20BF32F4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4AA84EB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Therapy</w:t>
            </w:r>
          </w:p>
          <w:p w14:paraId="1CB9D3AF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Treatment time</w:t>
            </w:r>
          </w:p>
          <w:p w14:paraId="1FFAAFC7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Antibiotics</w:t>
            </w:r>
          </w:p>
          <w:p w14:paraId="6F36188B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Bowel rest</w:t>
            </w:r>
          </w:p>
          <w:p w14:paraId="09586FA1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Operation</w:t>
            </w:r>
          </w:p>
        </w:tc>
      </w:tr>
      <w:tr w:rsidR="00F26AB4" w:rsidRPr="008E7D1C" w14:paraId="3C79074D" w14:textId="77777777" w:rsidTr="00F2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2128EB5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Complications</w:t>
            </w:r>
          </w:p>
          <w:p w14:paraId="7CF9AE4F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Abscess</w:t>
            </w:r>
          </w:p>
          <w:p w14:paraId="11A116DF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Perforation</w:t>
            </w:r>
          </w:p>
          <w:p w14:paraId="6BF71A63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Ileus/obstruction</w:t>
            </w:r>
          </w:p>
          <w:p w14:paraId="01BC3CB5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Stenosis</w:t>
            </w:r>
          </w:p>
          <w:p w14:paraId="2D719F3B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Bleeding</w:t>
            </w:r>
          </w:p>
          <w:p w14:paraId="7AF66C1B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Sepsis</w:t>
            </w:r>
          </w:p>
          <w:p w14:paraId="5A9E3833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Fistula</w:t>
            </w:r>
          </w:p>
          <w:p w14:paraId="02DEE80E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Relapse</w:t>
            </w:r>
          </w:p>
        </w:tc>
      </w:tr>
      <w:tr w:rsidR="00F26AB4" w:rsidRPr="00F7285D" w14:paraId="7202FA1B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A19E0E2" w14:textId="77777777" w:rsidR="00F26AB4" w:rsidRPr="008E7D1C" w:rsidRDefault="00F7285D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Polyclinical</w:t>
            </w:r>
            <w:r w:rsidR="00F26AB4" w:rsidRPr="008E7D1C">
              <w:rPr>
                <w:rFonts w:ascii="Arial" w:hAnsi="Arial" w:cs="Arial"/>
                <w:sz w:val="18"/>
                <w:szCs w:val="18"/>
                <w:lang w:val="en-US"/>
              </w:rPr>
              <w:t xml:space="preserve"> follow-up</w:t>
            </w:r>
          </w:p>
          <w:p w14:paraId="1DD4E24B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Rectoscopy</w:t>
            </w:r>
            <w:proofErr w:type="spellEnd"/>
          </w:p>
          <w:p w14:paraId="0AFA26D3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Sigmoidoscopy</w:t>
            </w:r>
          </w:p>
          <w:p w14:paraId="39B01C62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Colonoscopy</w:t>
            </w:r>
          </w:p>
          <w:p w14:paraId="343DAA21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Colonic X-ray</w:t>
            </w:r>
          </w:p>
          <w:p w14:paraId="3CB47540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CT scan of colon</w:t>
            </w:r>
          </w:p>
        </w:tc>
      </w:tr>
      <w:tr w:rsidR="00F26AB4" w:rsidRPr="00F7285D" w14:paraId="485BD497" w14:textId="77777777" w:rsidTr="00F2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741C030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Findings at follow-up</w:t>
            </w:r>
          </w:p>
          <w:p w14:paraId="3076DE4F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Number of diverticula (0-3)</w:t>
            </w:r>
          </w:p>
          <w:p w14:paraId="5B3B53B1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Luminal obstruction of colon</w:t>
            </w:r>
          </w:p>
          <w:p w14:paraId="0E0682B9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Fistula</w:t>
            </w:r>
          </w:p>
          <w:p w14:paraId="2AD1A962" w14:textId="77777777" w:rsidR="00F26AB4" w:rsidRPr="008E7D1C" w:rsidRDefault="00F26AB4" w:rsidP="00F26AB4">
            <w:pPr>
              <w:spacing w:line="360" w:lineRule="auto"/>
              <w:ind w:left="3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Other</w:t>
            </w:r>
          </w:p>
        </w:tc>
      </w:tr>
    </w:tbl>
    <w:p w14:paraId="05F78358" w14:textId="77777777" w:rsidR="00F26AB4" w:rsidRDefault="00F26AB4" w:rsidP="00F26A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767C52" w14:textId="77777777" w:rsidR="00F26AB4" w:rsidRDefault="00F26AB4" w:rsidP="00F26A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8C15DA" w14:textId="77777777" w:rsidR="00F26AB4" w:rsidRPr="008F2E87" w:rsidRDefault="00F26AB4" w:rsidP="005C35FC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Supplement 2</w:t>
      </w:r>
    </w:p>
    <w:p w14:paraId="602F31A6" w14:textId="77777777" w:rsidR="00F26AB4" w:rsidRPr="004F76DA" w:rsidRDefault="00F26AB4" w:rsidP="00F26AB4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Comorbidities prevalent in the study.</w:t>
      </w:r>
    </w:p>
    <w:tbl>
      <w:tblPr>
        <w:tblStyle w:val="Oformateradtabell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AB4" w:rsidRPr="004F76DA" w14:paraId="7C4CEBBB" w14:textId="77777777" w:rsidTr="00F26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90850D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sz w:val="18"/>
                <w:szCs w:val="18"/>
                <w:lang w:val="en-US"/>
              </w:rPr>
              <w:t>Comorbidities</w:t>
            </w:r>
          </w:p>
        </w:tc>
      </w:tr>
      <w:tr w:rsidR="00F26AB4" w:rsidRPr="00F7285D" w14:paraId="46BB01B8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FC64FD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Cardiovascular disease (hypertension, hyperlipidemia, ischemic heart disease, atrial fibrillation, aortic stenosis)</w:t>
            </w:r>
          </w:p>
        </w:tc>
      </w:tr>
      <w:tr w:rsidR="00F26AB4" w:rsidRPr="00F7285D" w14:paraId="52A556C5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F3DD872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Endocrine disease (diabetes mellitus, </w:t>
            </w:r>
            <w:proofErr w:type="spellStart"/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hypothyreosis</w:t>
            </w:r>
            <w:proofErr w:type="spellEnd"/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, hyperparathyroidism)</w:t>
            </w:r>
          </w:p>
        </w:tc>
      </w:tr>
      <w:tr w:rsidR="00F26AB4" w:rsidRPr="00F7285D" w14:paraId="60E99BF6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BFE96BD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Pulmonary disease (chronic obstructive pulmonary disease, asthma)</w:t>
            </w:r>
          </w:p>
        </w:tc>
      </w:tr>
      <w:tr w:rsidR="00F26AB4" w:rsidRPr="00F7285D" w14:paraId="144FAC97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D111B42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Rheumatic disease (rheumatoid arthritis, fibromyalgia, polymyalgia rheumatic, gout)</w:t>
            </w:r>
          </w:p>
        </w:tc>
      </w:tr>
      <w:tr w:rsidR="00F26AB4" w:rsidRPr="00F7285D" w14:paraId="4CD1AB7C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F9CC8D6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Neurological disease (Alzheimer’s disease, Parkinson’s disease, cerebrovascular insult)</w:t>
            </w:r>
          </w:p>
        </w:tc>
      </w:tr>
      <w:tr w:rsidR="00F26AB4" w:rsidRPr="00F7285D" w14:paraId="4F3F60FC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AC838C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Hematological disease (low-grade lymphoma, essential thrombocytosis)</w:t>
            </w:r>
          </w:p>
        </w:tc>
      </w:tr>
      <w:tr w:rsidR="00F26AB4" w14:paraId="215B1D0E" w14:textId="77777777" w:rsidTr="00F2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787631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</w:rPr>
              <w:t>Renal disease (</w:t>
            </w: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renal failure)</w:t>
            </w:r>
          </w:p>
        </w:tc>
      </w:tr>
      <w:tr w:rsidR="00F26AB4" w:rsidRPr="00F7285D" w14:paraId="3B77F312" w14:textId="77777777" w:rsidTr="00F26A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F76611A" w14:textId="77777777" w:rsidR="00F26AB4" w:rsidRPr="008E7D1C" w:rsidRDefault="00F26AB4" w:rsidP="00F26AB4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8E7D1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Other diseases (depression, psychotic disease, Crohn’s disease, hereditary pancreatic atrophy, disturbances in coagulation)</w:t>
            </w:r>
          </w:p>
        </w:tc>
      </w:tr>
    </w:tbl>
    <w:p w14:paraId="03B4BE1A" w14:textId="77777777" w:rsidR="00F26AB4" w:rsidRDefault="00F26AB4" w:rsidP="00F26A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EDA6A3" w14:textId="77777777" w:rsidR="00F26AB4" w:rsidRDefault="00F26AB4" w:rsidP="00F26A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1EA817" w14:textId="77777777" w:rsidR="00F26AB4" w:rsidRDefault="00F26AB4" w:rsidP="00F26A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232AE9" w14:textId="77777777" w:rsidR="00F26AB4" w:rsidRDefault="00F26AB4" w:rsidP="00F26A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31FB19" w14:textId="77777777" w:rsidR="00DB1B87" w:rsidRDefault="00DB1B87" w:rsidP="009C783E">
      <w:pPr>
        <w:spacing w:after="100" w:afterAutospacing="1" w:line="240" w:lineRule="auto"/>
        <w:ind w:firstLine="539"/>
        <w:rPr>
          <w:rFonts w:ascii="Times New Roman" w:hAnsi="Times New Roman" w:cs="Times New Roman"/>
          <w:sz w:val="24"/>
          <w:szCs w:val="24"/>
          <w:lang w:val="en-US"/>
        </w:rPr>
      </w:pPr>
    </w:p>
    <w:p w14:paraId="127ABF62" w14:textId="77777777" w:rsidR="00DB1B87" w:rsidRDefault="00DB1B87" w:rsidP="003548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0CC927" w14:textId="77777777" w:rsidR="009C783E" w:rsidRPr="00276026" w:rsidRDefault="009C783E" w:rsidP="0035487D">
      <w:pPr>
        <w:spacing w:after="100" w:afterAutospacing="1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1. </w:t>
      </w:r>
      <w:r>
        <w:rPr>
          <w:rFonts w:ascii="Arial" w:hAnsi="Arial" w:cs="Arial"/>
          <w:i/>
          <w:sz w:val="20"/>
          <w:szCs w:val="20"/>
          <w:lang w:val="en-US"/>
        </w:rPr>
        <w:t>Flow-chart describi</w:t>
      </w:r>
      <w:r w:rsidR="00DB1B87">
        <w:rPr>
          <w:rFonts w:ascii="Arial" w:hAnsi="Arial" w:cs="Arial"/>
          <w:i/>
          <w:sz w:val="20"/>
          <w:szCs w:val="20"/>
          <w:lang w:val="en-US"/>
        </w:rPr>
        <w:t>ng included and excluded patients</w:t>
      </w:r>
      <w:r w:rsidR="00DB1B87" w:rsidRPr="0035487D"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 wp14:anchorId="065C0180" wp14:editId="12B22F18">
            <wp:extent cx="4689108" cy="7141107"/>
            <wp:effectExtent l="0" t="0" r="10160" b="0"/>
            <wp:docPr id="2" name="Bildobjekt 2" descr="C:\Users\Hanna\Downloads\Hannas flowchart - New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Downloads\Hannas flowchart - New P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8" t="6261" r="23444" b="10306"/>
                    <a:stretch/>
                  </pic:blipFill>
                  <pic:spPr bwMode="auto">
                    <a:xfrm>
                      <a:off x="0" y="0"/>
                      <a:ext cx="4719890" cy="71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D99A3" w14:textId="77777777" w:rsidR="005C35FC" w:rsidRDefault="005C35FC" w:rsidP="005C35FC">
      <w:pPr>
        <w:pageBreakBefore/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37133167" w14:textId="77777777" w:rsidR="00104C58" w:rsidRPr="00104C58" w:rsidRDefault="005C35FC" w:rsidP="00104C58">
      <w:pPr>
        <w:pStyle w:val="EndNoteBibliography"/>
        <w:spacing w:after="0"/>
        <w:ind w:left="720" w:hanging="72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04C58" w:rsidRPr="00104C58">
        <w:rPr>
          <w:noProof/>
        </w:rPr>
        <w:t>1.</w:t>
      </w:r>
      <w:r w:rsidR="00104C58" w:rsidRPr="00104C58">
        <w:rPr>
          <w:noProof/>
        </w:rPr>
        <w:tab/>
        <w:t>Bollom A, Austrie J, Hirsch W, et al. Emergency Department Burden of Diverticulitis in the USA, 2006-2013. Dig Dis Sci. 2017 Mar 22. doi: 10.1007/s10620-017-4525-y. PubMed PMID: 28332105; PubMed Central PMCID: PMCPMC5610055.</w:t>
      </w:r>
    </w:p>
    <w:p w14:paraId="703CE28E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2.</w:t>
      </w:r>
      <w:r w:rsidRPr="00104C58">
        <w:rPr>
          <w:noProof/>
        </w:rPr>
        <w:tab/>
        <w:t>Peery AF, Dellon ES, Lund J, et al. Burden of gastrointestinal disease in the United States: 2012 update. Gastroenterology. 2012 Nov;143(5):1179-87 e1-3. doi: 10.1053/j.gastro.2012.08.002. PubMed PMID: 22885331; PubMed Central PMCID: PMCPMC3480553.</w:t>
      </w:r>
    </w:p>
    <w:p w14:paraId="09E30A52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3.</w:t>
      </w:r>
      <w:r w:rsidRPr="00104C58">
        <w:rPr>
          <w:noProof/>
        </w:rPr>
        <w:tab/>
        <w:t>Biondo S, Golda T, Kreisler E, et al. Outpatient versus hospitalization management for uncomplicated diverticulitis: a prospective, multicenter randomized clinical trial (DIVER Trial). Ann Surg. 2014 Jan;259(1):38-44. doi: 10.1097/SLA.0b013e3182965a11. PubMed PMID: 23732265.</w:t>
      </w:r>
    </w:p>
    <w:p w14:paraId="37C00AE2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4.</w:t>
      </w:r>
      <w:r w:rsidRPr="00104C58">
        <w:rPr>
          <w:noProof/>
        </w:rPr>
        <w:tab/>
        <w:t>Janes SE, Meagher A, Frizelle FA. Management of diverticulitis. BMJ. 2006 Feb 04;332(7536):271-5. doi: 10.1136/bmj.332.7536.271. PubMed PMID: 16455722; PubMed Central PMCID: PMCPMC1360397.</w:t>
      </w:r>
    </w:p>
    <w:p w14:paraId="6B871763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5.</w:t>
      </w:r>
      <w:r w:rsidRPr="00104C58">
        <w:rPr>
          <w:noProof/>
        </w:rPr>
        <w:tab/>
        <w:t>Brochmann ND, Schultz JK, Jakobsen GS, et al. Management of acute uncomplicated diverticulitis without antibiotics: a single-centre cohort study. Colorectal Dis. 2016 Nov;18(11):1101-1107. doi: 10.1111/codi.13355. PubMed PMID: 27089051; eng.</w:t>
      </w:r>
    </w:p>
    <w:p w14:paraId="12B4A143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6.</w:t>
      </w:r>
      <w:r w:rsidRPr="00104C58">
        <w:rPr>
          <w:noProof/>
        </w:rPr>
        <w:tab/>
        <w:t>Young-Fadok TM, Roberts PL, Spencer MP, et al. Colonic diverticular disease. Curr Probl Surg. 2000 Jul;37(7):457-514. PubMed PMID: 10932672.</w:t>
      </w:r>
    </w:p>
    <w:p w14:paraId="335170B1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7.</w:t>
      </w:r>
      <w:r w:rsidRPr="00104C58">
        <w:rPr>
          <w:noProof/>
        </w:rPr>
        <w:tab/>
        <w:t>Vennix S, Morton DG, Hahnloser D, et al. Systematic review of evidence and consensus on diverticulitis: an analysis of national and international guidelines. Colorectal Dis. 2014 Nov;16(11):866-78. doi: 10.1111/codi.12659. PubMed PMID: 24801825.</w:t>
      </w:r>
    </w:p>
    <w:p w14:paraId="4B358744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8.</w:t>
      </w:r>
      <w:r w:rsidRPr="00104C58">
        <w:rPr>
          <w:noProof/>
        </w:rPr>
        <w:tab/>
        <w:t>Stollman N, Raskin JB. Diverticular disease of the colon. Lancet. 2004 Feb 21;363(9409):631-9. doi: 10.1016/S0140-6736(04)15597-9. PubMed PMID: 14987890.</w:t>
      </w:r>
    </w:p>
    <w:p w14:paraId="6FC99A9C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9.</w:t>
      </w:r>
      <w:r w:rsidRPr="00104C58">
        <w:rPr>
          <w:noProof/>
        </w:rPr>
        <w:tab/>
        <w:t>Jacobs DO. Clinical practice. Diverticulitis. N Engl J Med. 2007 Nov 15;357(20):2057-66. doi: 10.1056/NEJMcp073228. PubMed PMID: 18003962.</w:t>
      </w:r>
    </w:p>
    <w:p w14:paraId="5154A868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10.</w:t>
      </w:r>
      <w:r w:rsidRPr="00104C58">
        <w:rPr>
          <w:noProof/>
        </w:rPr>
        <w:tab/>
        <w:t>Walker MM, Harris AK. Pathogenesis of diverticulosis and diverticular disease. Minerva Gastroenterol Dietol. 2017 Jun;63(2):99-109. doi: 10.23736/S1121-421X.16.02360-6. PubMed PMID: 27973464.</w:t>
      </w:r>
    </w:p>
    <w:p w14:paraId="62DA04C2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11.</w:t>
      </w:r>
      <w:r w:rsidRPr="00104C58">
        <w:rPr>
          <w:noProof/>
        </w:rPr>
        <w:tab/>
        <w:t>Goossens H. Antibiotic consumption and link to resistance. Clin Microbiol Infect. 2009 Apr;15 Suppl 3:12-5. doi: 10.1111/j.1469-0691.2009.02725.x. PubMed PMID: 19366364.</w:t>
      </w:r>
    </w:p>
    <w:p w14:paraId="1007F97A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12.</w:t>
      </w:r>
      <w:r w:rsidRPr="00104C58">
        <w:rPr>
          <w:noProof/>
        </w:rPr>
        <w:tab/>
        <w:t>Chabok A, Påhlman L, Hjern F, et al. Randomized clinical trial of antibiotics in acute uncomplicated diverticulitis. Br J Surg. 2012 Apr;99(4):532-9. doi: 10.1002/bjs.8688. PubMed PMID: 22290281; eng.</w:t>
      </w:r>
    </w:p>
    <w:p w14:paraId="5B4F9BFE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13.</w:t>
      </w:r>
      <w:r w:rsidRPr="00104C58">
        <w:rPr>
          <w:noProof/>
        </w:rPr>
        <w:tab/>
        <w:t>Daniels L, Unlu C, de Korte N, et al. Randomized clinical trial of observational versus antibiotic treatment for a first episode of CT-proven uncomplicated acute diverticulitis. Br J Surg. 2017 Jan;104(1):52-61. doi: 10.1002/bjs.10309. PubMed PMID: 27686365.</w:t>
      </w:r>
    </w:p>
    <w:p w14:paraId="3CC9AF5E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14.</w:t>
      </w:r>
      <w:r w:rsidRPr="00104C58">
        <w:rPr>
          <w:noProof/>
        </w:rPr>
        <w:tab/>
        <w:t>Isacson D, Andreasson K, Nikberg M, et al. No antibiotics in acute uncomplicated diverticulitis: does it work? Scand J Gastroenterol. 2014 Dec;49(12):1441-6. doi: 10.3109/00365521.2014.968861. PubMed PMID: 25369865; eng.</w:t>
      </w:r>
    </w:p>
    <w:p w14:paraId="2164B20F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15.</w:t>
      </w:r>
      <w:r w:rsidRPr="00104C58">
        <w:rPr>
          <w:noProof/>
        </w:rPr>
        <w:tab/>
        <w:t>Hjern F, Josephson T, Altman D, et al. Conservative treatment of acute colonic diverticulitis: are antibiotics always mandatory? Scand J Gastroenterol. 2007 Jan;42(1):41-7. doi: 10.1080/00365520600780650. PubMed PMID: 17190761.</w:t>
      </w:r>
    </w:p>
    <w:p w14:paraId="1AB088A9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16.</w:t>
      </w:r>
      <w:r w:rsidRPr="00104C58">
        <w:rPr>
          <w:noProof/>
        </w:rPr>
        <w:tab/>
        <w:t>de Korte N, Unlü C, Boermeester MA, et al. Use of antibiotics in uncomplicated diverticulitis. Br J Surg. 2011 Jun;98(6):761-7. doi: 10.1002/bjs.7376. PubMed PMID: 21523694; eng.</w:t>
      </w:r>
    </w:p>
    <w:p w14:paraId="3A53C75E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17.</w:t>
      </w:r>
      <w:r w:rsidRPr="00104C58">
        <w:rPr>
          <w:noProof/>
        </w:rPr>
        <w:tab/>
        <w:t>Andeweg CS, Mulder IM, Felt-Bersma RJ, et al. Guidelines of diagnostics and treatment of acute left-sided colonic diverticulitis. Dig Surg. 2013;30(4-6):278-92. doi: 10.1159/000354035. PubMed PMID: 23969324.</w:t>
      </w:r>
    </w:p>
    <w:p w14:paraId="111C799D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18.</w:t>
      </w:r>
      <w:r w:rsidRPr="00104C58">
        <w:rPr>
          <w:noProof/>
        </w:rPr>
        <w:tab/>
        <w:t>Andersen JC, Bundgaard L, Elbrond H, et al. Danish national guidelines for treatment of diverticular disease. Dan Med J. 2012 May;59(5):C4453. PubMed PMID: 22549495.</w:t>
      </w:r>
    </w:p>
    <w:p w14:paraId="2D4604EF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19.</w:t>
      </w:r>
      <w:r w:rsidRPr="00104C58">
        <w:rPr>
          <w:noProof/>
        </w:rPr>
        <w:tab/>
        <w:t>Kruis W, Germer CT, Leifeld L, et al. Diverticular disease: guidelines of the german society for gastroenterology, digestive and metabolic diseases and the german society for general and visceral surgery. Digestion. 2014;90(3):190-207. doi: 10.1159/000367625. PubMed PMID: 25413249.</w:t>
      </w:r>
    </w:p>
    <w:p w14:paraId="2F9B4550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20.</w:t>
      </w:r>
      <w:r w:rsidRPr="00104C58">
        <w:rPr>
          <w:noProof/>
        </w:rPr>
        <w:tab/>
        <w:t>Rafferty J, Shellito P, Hyman NH, et al. Practice parameters for sigmoid diverticulitis. Dis Colon Rectum. 2006 Jul;49(7):939-44. doi: 10.1007/s10350-006-0578-2. PubMed PMID: 16741596.</w:t>
      </w:r>
    </w:p>
    <w:p w14:paraId="5DC4B813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21.</w:t>
      </w:r>
      <w:r w:rsidRPr="00104C58">
        <w:rPr>
          <w:noProof/>
        </w:rPr>
        <w:tab/>
        <w:t>Sartelli M, Viale P, Koike K, et al. WSES consensus conference: Guidelines for first-line management of intra-abdominal infections. World J Emerg Surg. 2011 Jan 13;6:2. doi: 10.1186/1749-7922-6-2. PubMed PMID: 21232143; PubMed Central PMCID: PMCPMC3031281.</w:t>
      </w:r>
    </w:p>
    <w:p w14:paraId="0E90F0BE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22.</w:t>
      </w:r>
      <w:r w:rsidRPr="00104C58">
        <w:rPr>
          <w:noProof/>
        </w:rPr>
        <w:tab/>
        <w:t>Agresta F, Ansaloni L, Baiocchi GL, et al. Laparoscopic approach to acute abdomen from the Consensus Development Conference of the Societa Italiana di Chirurgia Endoscopica e nuove tecnologie (SICE), Associazione Chirurghi Ospedalieri Italiani (ACOI), Societa Italiana di Chirurgia (SIC), Societa Italiana di Chirurgia d'Urgenza e del Trauma (SICUT), Societa Italiana di Chirurgia nell'Ospedalita Privata (SICOP), and the European Association for Endoscopic Surgery (EAES). Surg Endosc. 2012 Aug;26(8):2134-64. doi: 10.1007/s00464-012-2331-3. PubMed PMID: 22736283.</w:t>
      </w:r>
    </w:p>
    <w:p w14:paraId="41C74CBE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23.</w:t>
      </w:r>
      <w:r w:rsidRPr="00104C58">
        <w:rPr>
          <w:noProof/>
        </w:rPr>
        <w:tab/>
        <w:t>Levy MM, Fink MP, Marshall JC, et al. 2001 SCCM/ESICM/ACCP/ATS/SIS International Sepsis Definitions Conference. Crit Care Med. 2003 Apr;31(4):1250-6. doi: 10.1097/01.CCM.0000050454.01978.3B. PubMed PMID: 12682500.</w:t>
      </w:r>
    </w:p>
    <w:p w14:paraId="67FFB123" w14:textId="77777777" w:rsidR="00104C58" w:rsidRPr="00104C58" w:rsidRDefault="00104C58" w:rsidP="00104C58">
      <w:pPr>
        <w:pStyle w:val="EndNoteBibliography"/>
        <w:spacing w:after="0"/>
        <w:ind w:left="720" w:hanging="720"/>
        <w:rPr>
          <w:noProof/>
        </w:rPr>
      </w:pPr>
      <w:r w:rsidRPr="00104C58">
        <w:rPr>
          <w:noProof/>
        </w:rPr>
        <w:t>24.</w:t>
      </w:r>
      <w:r w:rsidRPr="00104C58">
        <w:rPr>
          <w:noProof/>
        </w:rPr>
        <w:tab/>
        <w:t>Eglinton T, Nguyen T, Raniga S, et al. Patterns of recurrence in patients with acute diverticulitis. Br J Surg. 2010 Jun;97(6):952-7. doi: 10.1002/bjs.7035. PubMed PMID: 20474006.</w:t>
      </w:r>
    </w:p>
    <w:p w14:paraId="675EC113" w14:textId="77777777" w:rsidR="00104C58" w:rsidRPr="00104C58" w:rsidRDefault="00104C58" w:rsidP="00104C58">
      <w:pPr>
        <w:pStyle w:val="EndNoteBibliography"/>
        <w:ind w:left="720" w:hanging="720"/>
        <w:rPr>
          <w:noProof/>
        </w:rPr>
      </w:pPr>
      <w:r w:rsidRPr="00104C58">
        <w:rPr>
          <w:noProof/>
        </w:rPr>
        <w:t>25.</w:t>
      </w:r>
      <w:r w:rsidRPr="00104C58">
        <w:rPr>
          <w:noProof/>
        </w:rPr>
        <w:tab/>
        <w:t>Emile SH, Elfeki H, Sakr A, et al. Management of acute uncomplicated diverticulitis without antibiotics: a systematic review, meta-analysis, and meta-regression of predictors of treatment failure. Tech Coloproctol. 2018 Jul;22(7):499-509. doi: 10.1007/s10151-018-1817-y. PubMed PMID: 29980885.</w:t>
      </w:r>
    </w:p>
    <w:p w14:paraId="528433D3" w14:textId="1E6016FE" w:rsidR="000861CE" w:rsidRDefault="005C35FC" w:rsidP="005C35FC">
      <w:pPr>
        <w:pageBreakBefore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4C50BA1" w14:textId="46E6851A" w:rsidR="005E237E" w:rsidRPr="00796B09" w:rsidRDefault="005E237E" w:rsidP="00D17F04">
      <w:pPr>
        <w:pageBreakBefore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E237E" w:rsidRPr="00796B09" w:rsidSect="0074117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3B964" w14:textId="77777777" w:rsidR="00B11319" w:rsidRDefault="00B11319" w:rsidP="00600324">
      <w:pPr>
        <w:spacing w:after="0" w:line="240" w:lineRule="auto"/>
      </w:pPr>
      <w:r>
        <w:separator/>
      </w:r>
    </w:p>
  </w:endnote>
  <w:endnote w:type="continuationSeparator" w:id="0">
    <w:p w14:paraId="7939AE00" w14:textId="77777777" w:rsidR="00B11319" w:rsidRDefault="00B11319" w:rsidP="0060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3D96" w14:textId="77777777" w:rsidR="001A37B8" w:rsidRDefault="001A37B8" w:rsidP="000861C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3C745F6" w14:textId="77777777" w:rsidR="001A37B8" w:rsidRDefault="001A37B8" w:rsidP="0035487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086A" w14:textId="77777777" w:rsidR="001A37B8" w:rsidRDefault="001A37B8" w:rsidP="000861C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7126A">
      <w:rPr>
        <w:rStyle w:val="Sidetall"/>
        <w:noProof/>
      </w:rPr>
      <w:t>19</w:t>
    </w:r>
    <w:r>
      <w:rPr>
        <w:rStyle w:val="Sidetall"/>
      </w:rPr>
      <w:fldChar w:fldCharType="end"/>
    </w:r>
  </w:p>
  <w:p w14:paraId="26C0906B" w14:textId="77777777" w:rsidR="001A37B8" w:rsidRDefault="001A37B8" w:rsidP="0074117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AEF1D" w14:textId="77777777" w:rsidR="00B11319" w:rsidRDefault="00B11319" w:rsidP="00600324">
      <w:pPr>
        <w:spacing w:after="0" w:line="240" w:lineRule="auto"/>
      </w:pPr>
      <w:r>
        <w:separator/>
      </w:r>
    </w:p>
  </w:footnote>
  <w:footnote w:type="continuationSeparator" w:id="0">
    <w:p w14:paraId="58239ADE" w14:textId="77777777" w:rsidR="00B11319" w:rsidRDefault="00B11319" w:rsidP="0060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E42"/>
    <w:multiLevelType w:val="hybridMultilevel"/>
    <w:tmpl w:val="490CBE3C"/>
    <w:lvl w:ilvl="0" w:tplc="A10497C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2F65F93"/>
    <w:multiLevelType w:val="hybridMultilevel"/>
    <w:tmpl w:val="B980E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2ABF"/>
    <w:multiLevelType w:val="hybridMultilevel"/>
    <w:tmpl w:val="DE20F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jia Azhar">
    <w15:presenceInfo w15:providerId="AD" w15:userId="S::na8337az@lu.se::f9d64a90-a782-4d86-96b4-ab6bb3dd6b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/>
  <w:trackRevisions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5592tap2dzz1e2rw8x0t91xvaxes522eed&quot;&gt;My EndNote Library&lt;record-ids&gt;&lt;item&gt;17&lt;/item&gt;&lt;item&gt;18&lt;/item&gt;&lt;item&gt;21&lt;/item&gt;&lt;item&gt;23&lt;/item&gt;&lt;item&gt;28&lt;/item&gt;&lt;item&gt;29&lt;/item&gt;&lt;item&gt;30&lt;/item&gt;&lt;item&gt;31&lt;/item&gt;&lt;item&gt;33&lt;/item&gt;&lt;item&gt;36&lt;/item&gt;&lt;item&gt;38&lt;/item&gt;&lt;item&gt;39&lt;/item&gt;&lt;item&gt;40&lt;/item&gt;&lt;item&gt;44&lt;/item&gt;&lt;item&gt;52&lt;/item&gt;&lt;item&gt;54&lt;/item&gt;&lt;item&gt;58&lt;/item&gt;&lt;item&gt;59&lt;/item&gt;&lt;item&gt;60&lt;/item&gt;&lt;item&gt;62&lt;/item&gt;&lt;item&gt;63&lt;/item&gt;&lt;item&gt;64&lt;/item&gt;&lt;item&gt;93&lt;/item&gt;&lt;item&gt;95&lt;/item&gt;&lt;item&gt;97&lt;/item&gt;&lt;/record-ids&gt;&lt;/item&gt;&lt;/Libraries&gt;"/>
  </w:docVars>
  <w:rsids>
    <w:rsidRoot w:val="00433E61"/>
    <w:rsid w:val="00010798"/>
    <w:rsid w:val="000114F4"/>
    <w:rsid w:val="00015687"/>
    <w:rsid w:val="00016E83"/>
    <w:rsid w:val="00024B64"/>
    <w:rsid w:val="00032EA3"/>
    <w:rsid w:val="0003374A"/>
    <w:rsid w:val="00033D7D"/>
    <w:rsid w:val="000424F3"/>
    <w:rsid w:val="000437B7"/>
    <w:rsid w:val="00045260"/>
    <w:rsid w:val="00047D0B"/>
    <w:rsid w:val="00050B56"/>
    <w:rsid w:val="00050EFF"/>
    <w:rsid w:val="00053965"/>
    <w:rsid w:val="000621BD"/>
    <w:rsid w:val="00063A43"/>
    <w:rsid w:val="00066E22"/>
    <w:rsid w:val="000708DF"/>
    <w:rsid w:val="000714CB"/>
    <w:rsid w:val="0007653E"/>
    <w:rsid w:val="000861CE"/>
    <w:rsid w:val="00087703"/>
    <w:rsid w:val="00087E06"/>
    <w:rsid w:val="0009217C"/>
    <w:rsid w:val="000948C4"/>
    <w:rsid w:val="00096A54"/>
    <w:rsid w:val="000A12D4"/>
    <w:rsid w:val="000A4DCF"/>
    <w:rsid w:val="000A6E08"/>
    <w:rsid w:val="000B23E2"/>
    <w:rsid w:val="000B754F"/>
    <w:rsid w:val="000C0BF7"/>
    <w:rsid w:val="000C471F"/>
    <w:rsid w:val="000E15B5"/>
    <w:rsid w:val="000F2FDF"/>
    <w:rsid w:val="000F634D"/>
    <w:rsid w:val="000F63C6"/>
    <w:rsid w:val="000F687D"/>
    <w:rsid w:val="00101BDE"/>
    <w:rsid w:val="00104C58"/>
    <w:rsid w:val="00116197"/>
    <w:rsid w:val="001214B5"/>
    <w:rsid w:val="0012553E"/>
    <w:rsid w:val="00125C08"/>
    <w:rsid w:val="00132A53"/>
    <w:rsid w:val="001365FD"/>
    <w:rsid w:val="001662FD"/>
    <w:rsid w:val="001811CD"/>
    <w:rsid w:val="0018663D"/>
    <w:rsid w:val="00186B33"/>
    <w:rsid w:val="001878BB"/>
    <w:rsid w:val="00197C10"/>
    <w:rsid w:val="001A203C"/>
    <w:rsid w:val="001A37B8"/>
    <w:rsid w:val="001A407A"/>
    <w:rsid w:val="001B60B5"/>
    <w:rsid w:val="001C2A7F"/>
    <w:rsid w:val="001C6006"/>
    <w:rsid w:val="001C6312"/>
    <w:rsid w:val="001D511B"/>
    <w:rsid w:val="001D516E"/>
    <w:rsid w:val="001D61C3"/>
    <w:rsid w:val="001E745C"/>
    <w:rsid w:val="001F1EFD"/>
    <w:rsid w:val="001F50B0"/>
    <w:rsid w:val="00201512"/>
    <w:rsid w:val="00210B9F"/>
    <w:rsid w:val="00222331"/>
    <w:rsid w:val="0022670E"/>
    <w:rsid w:val="00236A6C"/>
    <w:rsid w:val="00240783"/>
    <w:rsid w:val="00246C68"/>
    <w:rsid w:val="002634BA"/>
    <w:rsid w:val="00267237"/>
    <w:rsid w:val="0027126A"/>
    <w:rsid w:val="00272952"/>
    <w:rsid w:val="00276E74"/>
    <w:rsid w:val="002775F7"/>
    <w:rsid w:val="00286085"/>
    <w:rsid w:val="002875BB"/>
    <w:rsid w:val="00290D00"/>
    <w:rsid w:val="0029131B"/>
    <w:rsid w:val="00293376"/>
    <w:rsid w:val="00293EE5"/>
    <w:rsid w:val="002A0554"/>
    <w:rsid w:val="002A0BE6"/>
    <w:rsid w:val="002A1847"/>
    <w:rsid w:val="002B3265"/>
    <w:rsid w:val="002B7052"/>
    <w:rsid w:val="002C2914"/>
    <w:rsid w:val="002E0B39"/>
    <w:rsid w:val="002E5A77"/>
    <w:rsid w:val="00303033"/>
    <w:rsid w:val="003057F6"/>
    <w:rsid w:val="00306174"/>
    <w:rsid w:val="00311874"/>
    <w:rsid w:val="0031386B"/>
    <w:rsid w:val="00316A18"/>
    <w:rsid w:val="003176E5"/>
    <w:rsid w:val="003218E6"/>
    <w:rsid w:val="00335E55"/>
    <w:rsid w:val="00346208"/>
    <w:rsid w:val="003522A5"/>
    <w:rsid w:val="0035487D"/>
    <w:rsid w:val="00366B5F"/>
    <w:rsid w:val="00372742"/>
    <w:rsid w:val="00380F6F"/>
    <w:rsid w:val="00381749"/>
    <w:rsid w:val="00381C9C"/>
    <w:rsid w:val="00383991"/>
    <w:rsid w:val="003848C7"/>
    <w:rsid w:val="00384AB1"/>
    <w:rsid w:val="00393508"/>
    <w:rsid w:val="00394C8F"/>
    <w:rsid w:val="00396892"/>
    <w:rsid w:val="003C1310"/>
    <w:rsid w:val="003C6E9B"/>
    <w:rsid w:val="003D58E7"/>
    <w:rsid w:val="003D60DA"/>
    <w:rsid w:val="003F331B"/>
    <w:rsid w:val="003F5130"/>
    <w:rsid w:val="003F7D32"/>
    <w:rsid w:val="00400789"/>
    <w:rsid w:val="004046C4"/>
    <w:rsid w:val="00406D54"/>
    <w:rsid w:val="00407A75"/>
    <w:rsid w:val="00407BF4"/>
    <w:rsid w:val="004101E9"/>
    <w:rsid w:val="00410464"/>
    <w:rsid w:val="00410614"/>
    <w:rsid w:val="00413B6C"/>
    <w:rsid w:val="00414824"/>
    <w:rsid w:val="004168D4"/>
    <w:rsid w:val="0042499A"/>
    <w:rsid w:val="00433E61"/>
    <w:rsid w:val="00434507"/>
    <w:rsid w:val="004440DF"/>
    <w:rsid w:val="00453912"/>
    <w:rsid w:val="0047682D"/>
    <w:rsid w:val="004810FE"/>
    <w:rsid w:val="004856F3"/>
    <w:rsid w:val="00490BF2"/>
    <w:rsid w:val="00493141"/>
    <w:rsid w:val="0049407A"/>
    <w:rsid w:val="0049649B"/>
    <w:rsid w:val="004969AA"/>
    <w:rsid w:val="004A3499"/>
    <w:rsid w:val="004A5A5D"/>
    <w:rsid w:val="004B070F"/>
    <w:rsid w:val="004C0367"/>
    <w:rsid w:val="004C0BF0"/>
    <w:rsid w:val="004C2384"/>
    <w:rsid w:val="004D4255"/>
    <w:rsid w:val="004E114D"/>
    <w:rsid w:val="004E26F2"/>
    <w:rsid w:val="005048E0"/>
    <w:rsid w:val="005147B5"/>
    <w:rsid w:val="00515875"/>
    <w:rsid w:val="0051674C"/>
    <w:rsid w:val="005172FE"/>
    <w:rsid w:val="005174B4"/>
    <w:rsid w:val="005235FF"/>
    <w:rsid w:val="005247B9"/>
    <w:rsid w:val="005250EF"/>
    <w:rsid w:val="00526FD5"/>
    <w:rsid w:val="00541B10"/>
    <w:rsid w:val="00542585"/>
    <w:rsid w:val="00561C2C"/>
    <w:rsid w:val="00563CF5"/>
    <w:rsid w:val="00564ED3"/>
    <w:rsid w:val="00565BD8"/>
    <w:rsid w:val="00573AE9"/>
    <w:rsid w:val="00575720"/>
    <w:rsid w:val="00577B64"/>
    <w:rsid w:val="00590C75"/>
    <w:rsid w:val="00596128"/>
    <w:rsid w:val="00597E5E"/>
    <w:rsid w:val="005A2F32"/>
    <w:rsid w:val="005B065C"/>
    <w:rsid w:val="005B4E1C"/>
    <w:rsid w:val="005C1793"/>
    <w:rsid w:val="005C35FC"/>
    <w:rsid w:val="005C59E5"/>
    <w:rsid w:val="005D25AE"/>
    <w:rsid w:val="005D5EED"/>
    <w:rsid w:val="005E17E1"/>
    <w:rsid w:val="005E237E"/>
    <w:rsid w:val="005E36A1"/>
    <w:rsid w:val="005E4981"/>
    <w:rsid w:val="00600324"/>
    <w:rsid w:val="00605F94"/>
    <w:rsid w:val="00633C1A"/>
    <w:rsid w:val="00637662"/>
    <w:rsid w:val="00637740"/>
    <w:rsid w:val="00640C41"/>
    <w:rsid w:val="006444B9"/>
    <w:rsid w:val="00651B0C"/>
    <w:rsid w:val="00653F1C"/>
    <w:rsid w:val="00656719"/>
    <w:rsid w:val="00662602"/>
    <w:rsid w:val="0066391C"/>
    <w:rsid w:val="00681800"/>
    <w:rsid w:val="006858A2"/>
    <w:rsid w:val="006875A5"/>
    <w:rsid w:val="00687CEA"/>
    <w:rsid w:val="00696C92"/>
    <w:rsid w:val="00697B83"/>
    <w:rsid w:val="006B3EB0"/>
    <w:rsid w:val="006B6E45"/>
    <w:rsid w:val="006C75A4"/>
    <w:rsid w:val="006D264D"/>
    <w:rsid w:val="006D42DC"/>
    <w:rsid w:val="006D44F5"/>
    <w:rsid w:val="006D5FFF"/>
    <w:rsid w:val="006E4CB5"/>
    <w:rsid w:val="006E5BF7"/>
    <w:rsid w:val="006F182E"/>
    <w:rsid w:val="007273C7"/>
    <w:rsid w:val="0074117D"/>
    <w:rsid w:val="007458CD"/>
    <w:rsid w:val="0074674C"/>
    <w:rsid w:val="007477AC"/>
    <w:rsid w:val="007508DC"/>
    <w:rsid w:val="0075379E"/>
    <w:rsid w:val="00760E36"/>
    <w:rsid w:val="00765949"/>
    <w:rsid w:val="00771234"/>
    <w:rsid w:val="007804F4"/>
    <w:rsid w:val="007957D6"/>
    <w:rsid w:val="00796B09"/>
    <w:rsid w:val="007A001F"/>
    <w:rsid w:val="007A238E"/>
    <w:rsid w:val="007A5818"/>
    <w:rsid w:val="007B5D0E"/>
    <w:rsid w:val="007C593E"/>
    <w:rsid w:val="007D0842"/>
    <w:rsid w:val="007D0BFE"/>
    <w:rsid w:val="007D1CAD"/>
    <w:rsid w:val="007E324B"/>
    <w:rsid w:val="007E3815"/>
    <w:rsid w:val="007E56D3"/>
    <w:rsid w:val="007E5B74"/>
    <w:rsid w:val="007F2158"/>
    <w:rsid w:val="008155A4"/>
    <w:rsid w:val="008202B5"/>
    <w:rsid w:val="00820BEF"/>
    <w:rsid w:val="00826AA6"/>
    <w:rsid w:val="00833320"/>
    <w:rsid w:val="00836A0E"/>
    <w:rsid w:val="00847CA8"/>
    <w:rsid w:val="0085744C"/>
    <w:rsid w:val="00867099"/>
    <w:rsid w:val="00872C87"/>
    <w:rsid w:val="00875CF0"/>
    <w:rsid w:val="00883DF4"/>
    <w:rsid w:val="00886527"/>
    <w:rsid w:val="008970C3"/>
    <w:rsid w:val="008A33B9"/>
    <w:rsid w:val="008A49E2"/>
    <w:rsid w:val="008B2E05"/>
    <w:rsid w:val="008B6079"/>
    <w:rsid w:val="008B7638"/>
    <w:rsid w:val="008D1B86"/>
    <w:rsid w:val="008E0979"/>
    <w:rsid w:val="008E1F44"/>
    <w:rsid w:val="008E27E3"/>
    <w:rsid w:val="009145F6"/>
    <w:rsid w:val="00924908"/>
    <w:rsid w:val="0092681D"/>
    <w:rsid w:val="009310D6"/>
    <w:rsid w:val="00932759"/>
    <w:rsid w:val="009365AD"/>
    <w:rsid w:val="00936934"/>
    <w:rsid w:val="00944567"/>
    <w:rsid w:val="00944714"/>
    <w:rsid w:val="00950928"/>
    <w:rsid w:val="009563E7"/>
    <w:rsid w:val="009608A5"/>
    <w:rsid w:val="00960D1E"/>
    <w:rsid w:val="00961EDF"/>
    <w:rsid w:val="009660D1"/>
    <w:rsid w:val="00986EE5"/>
    <w:rsid w:val="00990F5B"/>
    <w:rsid w:val="009972B3"/>
    <w:rsid w:val="00997F98"/>
    <w:rsid w:val="009A0F07"/>
    <w:rsid w:val="009A187A"/>
    <w:rsid w:val="009A714C"/>
    <w:rsid w:val="009B06D3"/>
    <w:rsid w:val="009B5D69"/>
    <w:rsid w:val="009C288A"/>
    <w:rsid w:val="009C783E"/>
    <w:rsid w:val="009D0E7D"/>
    <w:rsid w:val="009D569B"/>
    <w:rsid w:val="009D6CE8"/>
    <w:rsid w:val="009E0FF2"/>
    <w:rsid w:val="009E2193"/>
    <w:rsid w:val="009E5F01"/>
    <w:rsid w:val="009F19FE"/>
    <w:rsid w:val="00A13F30"/>
    <w:rsid w:val="00A17D38"/>
    <w:rsid w:val="00A300D8"/>
    <w:rsid w:val="00A30B50"/>
    <w:rsid w:val="00A375DA"/>
    <w:rsid w:val="00A401F8"/>
    <w:rsid w:val="00A53F08"/>
    <w:rsid w:val="00A759BA"/>
    <w:rsid w:val="00A821F5"/>
    <w:rsid w:val="00A850A1"/>
    <w:rsid w:val="00A87452"/>
    <w:rsid w:val="00AA1539"/>
    <w:rsid w:val="00AA15BF"/>
    <w:rsid w:val="00AA6696"/>
    <w:rsid w:val="00AC2A70"/>
    <w:rsid w:val="00AE1B93"/>
    <w:rsid w:val="00B00C56"/>
    <w:rsid w:val="00B030E6"/>
    <w:rsid w:val="00B0600D"/>
    <w:rsid w:val="00B11319"/>
    <w:rsid w:val="00B13DBD"/>
    <w:rsid w:val="00B20832"/>
    <w:rsid w:val="00B231F7"/>
    <w:rsid w:val="00B25B29"/>
    <w:rsid w:val="00B27F33"/>
    <w:rsid w:val="00B40BF0"/>
    <w:rsid w:val="00B435E9"/>
    <w:rsid w:val="00B46C36"/>
    <w:rsid w:val="00B54113"/>
    <w:rsid w:val="00B542A1"/>
    <w:rsid w:val="00B56870"/>
    <w:rsid w:val="00B62A1D"/>
    <w:rsid w:val="00B65D6C"/>
    <w:rsid w:val="00B67762"/>
    <w:rsid w:val="00B67B65"/>
    <w:rsid w:val="00B75B98"/>
    <w:rsid w:val="00B94381"/>
    <w:rsid w:val="00BA0A92"/>
    <w:rsid w:val="00BA43DD"/>
    <w:rsid w:val="00BC49E9"/>
    <w:rsid w:val="00BD64D7"/>
    <w:rsid w:val="00BD6960"/>
    <w:rsid w:val="00BD7FDA"/>
    <w:rsid w:val="00BE2566"/>
    <w:rsid w:val="00BE2DFF"/>
    <w:rsid w:val="00BE4693"/>
    <w:rsid w:val="00BE7F91"/>
    <w:rsid w:val="00BF1830"/>
    <w:rsid w:val="00BF3C46"/>
    <w:rsid w:val="00BF4471"/>
    <w:rsid w:val="00C03757"/>
    <w:rsid w:val="00C0714A"/>
    <w:rsid w:val="00C1292D"/>
    <w:rsid w:val="00C12DAA"/>
    <w:rsid w:val="00C13C41"/>
    <w:rsid w:val="00C154A8"/>
    <w:rsid w:val="00C1664A"/>
    <w:rsid w:val="00C23F8D"/>
    <w:rsid w:val="00C314D7"/>
    <w:rsid w:val="00C41D54"/>
    <w:rsid w:val="00C438B9"/>
    <w:rsid w:val="00C571EB"/>
    <w:rsid w:val="00C57764"/>
    <w:rsid w:val="00C6737A"/>
    <w:rsid w:val="00C70DB7"/>
    <w:rsid w:val="00C77158"/>
    <w:rsid w:val="00CA0471"/>
    <w:rsid w:val="00CB7F1A"/>
    <w:rsid w:val="00CC2774"/>
    <w:rsid w:val="00CD0EDA"/>
    <w:rsid w:val="00CD2688"/>
    <w:rsid w:val="00CE0ADB"/>
    <w:rsid w:val="00CE39D9"/>
    <w:rsid w:val="00CE4022"/>
    <w:rsid w:val="00CE69DC"/>
    <w:rsid w:val="00CF0790"/>
    <w:rsid w:val="00CF36B2"/>
    <w:rsid w:val="00CF62B5"/>
    <w:rsid w:val="00D04813"/>
    <w:rsid w:val="00D17F04"/>
    <w:rsid w:val="00D26526"/>
    <w:rsid w:val="00D272AB"/>
    <w:rsid w:val="00D41169"/>
    <w:rsid w:val="00D468FA"/>
    <w:rsid w:val="00D47BC3"/>
    <w:rsid w:val="00D50677"/>
    <w:rsid w:val="00D51560"/>
    <w:rsid w:val="00D76257"/>
    <w:rsid w:val="00D87F46"/>
    <w:rsid w:val="00D91106"/>
    <w:rsid w:val="00D94079"/>
    <w:rsid w:val="00DA6CA6"/>
    <w:rsid w:val="00DB1B87"/>
    <w:rsid w:val="00DB3785"/>
    <w:rsid w:val="00DD0DCF"/>
    <w:rsid w:val="00DD770E"/>
    <w:rsid w:val="00DE515F"/>
    <w:rsid w:val="00DE61B7"/>
    <w:rsid w:val="00DE643C"/>
    <w:rsid w:val="00E02CB8"/>
    <w:rsid w:val="00E059E2"/>
    <w:rsid w:val="00E1411D"/>
    <w:rsid w:val="00E21085"/>
    <w:rsid w:val="00E270A5"/>
    <w:rsid w:val="00E32CEA"/>
    <w:rsid w:val="00E34D7A"/>
    <w:rsid w:val="00E352EE"/>
    <w:rsid w:val="00E400FB"/>
    <w:rsid w:val="00E44392"/>
    <w:rsid w:val="00E523CD"/>
    <w:rsid w:val="00E62870"/>
    <w:rsid w:val="00E67D41"/>
    <w:rsid w:val="00E722A4"/>
    <w:rsid w:val="00E75628"/>
    <w:rsid w:val="00E81534"/>
    <w:rsid w:val="00EA0485"/>
    <w:rsid w:val="00EA0D6C"/>
    <w:rsid w:val="00EA7564"/>
    <w:rsid w:val="00EB193F"/>
    <w:rsid w:val="00EB1DB1"/>
    <w:rsid w:val="00EB238F"/>
    <w:rsid w:val="00EE4E37"/>
    <w:rsid w:val="00EF3DD0"/>
    <w:rsid w:val="00EF79B7"/>
    <w:rsid w:val="00F01C09"/>
    <w:rsid w:val="00F02232"/>
    <w:rsid w:val="00F04AB0"/>
    <w:rsid w:val="00F077FE"/>
    <w:rsid w:val="00F200FF"/>
    <w:rsid w:val="00F26AB4"/>
    <w:rsid w:val="00F27D69"/>
    <w:rsid w:val="00F3195A"/>
    <w:rsid w:val="00F319E2"/>
    <w:rsid w:val="00F31B2E"/>
    <w:rsid w:val="00F31DE6"/>
    <w:rsid w:val="00F35DAA"/>
    <w:rsid w:val="00F51AA2"/>
    <w:rsid w:val="00F51CEE"/>
    <w:rsid w:val="00F60ED3"/>
    <w:rsid w:val="00F62660"/>
    <w:rsid w:val="00F64EB9"/>
    <w:rsid w:val="00F65497"/>
    <w:rsid w:val="00F7285D"/>
    <w:rsid w:val="00F81C87"/>
    <w:rsid w:val="00F87578"/>
    <w:rsid w:val="00F9229C"/>
    <w:rsid w:val="00FA313F"/>
    <w:rsid w:val="00FA48D5"/>
    <w:rsid w:val="00FB0607"/>
    <w:rsid w:val="00FB53EB"/>
    <w:rsid w:val="00FD1BCD"/>
    <w:rsid w:val="00FD366D"/>
    <w:rsid w:val="00FD48CC"/>
    <w:rsid w:val="00FF2D81"/>
    <w:rsid w:val="00FF2DD1"/>
    <w:rsid w:val="00FF3361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EBC5F"/>
  <w15:docId w15:val="{F1F58814-2B0D-413F-A4EB-9E800970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FD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6CE8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33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6CE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D6C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6CE8"/>
    <w:pPr>
      <w:spacing w:after="160" w:line="240" w:lineRule="auto"/>
    </w:pPr>
    <w:rPr>
      <w:rFonts w:eastAsiaTheme="minorEastAsia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6CE8"/>
    <w:rPr>
      <w:rFonts w:eastAsiaTheme="minorEastAsia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6CE8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033D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033D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title1">
    <w:name w:val="title1"/>
    <w:basedOn w:val="Normal"/>
    <w:rsid w:val="009660D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sv-SE"/>
    </w:rPr>
  </w:style>
  <w:style w:type="paragraph" w:customStyle="1" w:styleId="desc2">
    <w:name w:val="desc2"/>
    <w:basedOn w:val="Normal"/>
    <w:rsid w:val="009660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customStyle="1" w:styleId="details1">
    <w:name w:val="details1"/>
    <w:basedOn w:val="Normal"/>
    <w:rsid w:val="009660D1"/>
    <w:pPr>
      <w:spacing w:after="0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jrnl">
    <w:name w:val="jrnl"/>
    <w:basedOn w:val="Standardskriftforavsnitt"/>
    <w:rsid w:val="009660D1"/>
  </w:style>
  <w:style w:type="table" w:customStyle="1" w:styleId="Oformateradtabell41">
    <w:name w:val="Oformaterad tabell 41"/>
    <w:basedOn w:val="Vanligtabell"/>
    <w:uiPriority w:val="44"/>
    <w:rsid w:val="005E237E"/>
    <w:pPr>
      <w:spacing w:after="0" w:line="240" w:lineRule="auto"/>
    </w:p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Listeavsnitt">
    <w:name w:val="List Paragraph"/>
    <w:basedOn w:val="Normal"/>
    <w:uiPriority w:val="34"/>
    <w:qFormat/>
    <w:rsid w:val="008B2E05"/>
    <w:pPr>
      <w:spacing w:after="160" w:line="259" w:lineRule="auto"/>
      <w:ind w:left="720"/>
      <w:contextualSpacing/>
    </w:pPr>
    <w:rPr>
      <w:rFonts w:eastAsiaTheme="minorEastAsia"/>
      <w:lang w:eastAsia="sv-SE"/>
    </w:rPr>
  </w:style>
  <w:style w:type="table" w:customStyle="1" w:styleId="Oformateradtabell21">
    <w:name w:val="Oformaterad tabell 21"/>
    <w:basedOn w:val="Vanligtabell"/>
    <w:uiPriority w:val="42"/>
    <w:rsid w:val="00F26AB4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5B98"/>
    <w:pPr>
      <w:spacing w:after="200"/>
    </w:pPr>
    <w:rPr>
      <w:rFonts w:eastAsiaTheme="minorHAns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5B98"/>
    <w:rPr>
      <w:rFonts w:eastAsiaTheme="minorEastAsia"/>
      <w:b/>
      <w:bCs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0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0324"/>
  </w:style>
  <w:style w:type="character" w:styleId="Sidetall">
    <w:name w:val="page number"/>
    <w:basedOn w:val="Standardskriftforavsnitt"/>
    <w:uiPriority w:val="99"/>
    <w:semiHidden/>
    <w:unhideWhenUsed/>
    <w:rsid w:val="00600324"/>
  </w:style>
  <w:style w:type="paragraph" w:customStyle="1" w:styleId="EndNoteBibliographyTitle">
    <w:name w:val="EndNote Bibliography Title"/>
    <w:basedOn w:val="Normal"/>
    <w:rsid w:val="000861CE"/>
    <w:pPr>
      <w:spacing w:after="0"/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rsid w:val="000861CE"/>
    <w:pPr>
      <w:spacing w:line="240" w:lineRule="auto"/>
    </w:pPr>
    <w:rPr>
      <w:rFonts w:ascii="Calibri" w:hAnsi="Calibri" w:cs="Calibri"/>
      <w:lang w:val="en-US"/>
    </w:rPr>
  </w:style>
  <w:style w:type="paragraph" w:styleId="Revisjon">
    <w:name w:val="Revision"/>
    <w:hidden/>
    <w:uiPriority w:val="99"/>
    <w:semiHidden/>
    <w:rsid w:val="005C35FC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406D5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06D54"/>
    <w:rPr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406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7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0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8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57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2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1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85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60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66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1DE9-200F-42CB-B034-A9F21E0F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6E645520</Template>
  <TotalTime>1</TotalTime>
  <Pages>19</Pages>
  <Words>5192</Words>
  <Characters>27519</Characters>
  <Application>Microsoft Office Word</Application>
  <DocSecurity>4</DocSecurity>
  <Lines>229</Lines>
  <Paragraphs>65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Region Kronoberg</Company>
  <LinksUpToDate>false</LinksUpToDate>
  <CharactersWithSpaces>32646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Jon Andre Hodne</cp:lastModifiedBy>
  <cp:revision>2</cp:revision>
  <dcterms:created xsi:type="dcterms:W3CDTF">2019-07-16T09:00:00Z</dcterms:created>
  <dcterms:modified xsi:type="dcterms:W3CDTF">2019-07-16T09:00:00Z</dcterms:modified>
</cp:coreProperties>
</file>