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0215" w14:textId="7196F8E5" w:rsidR="006078CD" w:rsidRDefault="006078CD" w:rsidP="001732E8">
      <w:pPr>
        <w:rPr>
          <w:rFonts w:ascii="Times New Roman" w:hAnsi="Times New Roman" w:cs="Times New Roman"/>
        </w:rPr>
      </w:pPr>
      <w:bookmarkStart w:id="0" w:name="_GoBack"/>
      <w:bookmarkEnd w:id="0"/>
      <w:r w:rsidRPr="005648A0">
        <w:rPr>
          <w:rFonts w:ascii="Times New Roman" w:hAnsi="Times New Roman" w:cs="Times New Roman"/>
        </w:rPr>
        <w:t>T</w:t>
      </w:r>
      <w:r>
        <w:rPr>
          <w:rFonts w:ascii="Times New Roman" w:hAnsi="Times New Roman" w:cs="Times New Roman"/>
        </w:rPr>
        <w:t>ittelside</w:t>
      </w:r>
    </w:p>
    <w:p w14:paraId="415FD172" w14:textId="77777777" w:rsidR="006078CD" w:rsidRDefault="006078CD" w:rsidP="006078CD">
      <w:pPr>
        <w:spacing w:line="360" w:lineRule="auto"/>
        <w:rPr>
          <w:rFonts w:ascii="Times New Roman" w:hAnsi="Times New Roman" w:cs="Times New Roman"/>
        </w:rPr>
      </w:pPr>
      <w:r>
        <w:rPr>
          <w:rFonts w:ascii="Times New Roman" w:hAnsi="Times New Roman" w:cs="Times New Roman"/>
        </w:rPr>
        <w:t>Forfatternavn og yrkestittel: Jorunn Sørgård, spesialsykepleier i psykisk helsetjeneste og samhandlingsrådgiver – 1. forfatter.</w:t>
      </w:r>
    </w:p>
    <w:p w14:paraId="13F2D8F6" w14:textId="2924C962" w:rsidR="006078CD" w:rsidRDefault="006078CD" w:rsidP="006078CD">
      <w:pPr>
        <w:spacing w:line="360" w:lineRule="auto"/>
        <w:rPr>
          <w:rFonts w:ascii="Times New Roman" w:hAnsi="Times New Roman" w:cs="Times New Roman"/>
        </w:rPr>
      </w:pPr>
      <w:r>
        <w:rPr>
          <w:rFonts w:ascii="Times New Roman" w:hAnsi="Times New Roman" w:cs="Times New Roman"/>
        </w:rPr>
        <w:t>Fødselsår: 1961</w:t>
      </w:r>
      <w:r w:rsidR="00A07393">
        <w:rPr>
          <w:rFonts w:ascii="Times New Roman" w:hAnsi="Times New Roman" w:cs="Times New Roman"/>
        </w:rPr>
        <w:t>.</w:t>
      </w:r>
    </w:p>
    <w:p w14:paraId="667A00F9" w14:textId="1FC4A5A9" w:rsidR="006078CD" w:rsidRDefault="006078CD" w:rsidP="006078CD">
      <w:pPr>
        <w:spacing w:line="360" w:lineRule="auto"/>
        <w:rPr>
          <w:rFonts w:ascii="Times New Roman" w:hAnsi="Times New Roman" w:cs="Times New Roman"/>
        </w:rPr>
      </w:pPr>
      <w:r>
        <w:rPr>
          <w:rFonts w:ascii="Times New Roman" w:hAnsi="Times New Roman" w:cs="Times New Roman"/>
        </w:rPr>
        <w:t>Nåværende utdanning og arbeidssted: Mastergrad i klinisk helsearbeid, studieretning psykisk helsearbeid.</w:t>
      </w:r>
      <w:r w:rsidR="00A07393">
        <w:rPr>
          <w:rFonts w:ascii="Times New Roman" w:hAnsi="Times New Roman" w:cs="Times New Roman"/>
        </w:rPr>
        <w:t xml:space="preserve"> Arbeider ved </w:t>
      </w:r>
      <w:r>
        <w:rPr>
          <w:rFonts w:ascii="Times New Roman" w:hAnsi="Times New Roman" w:cs="Times New Roman"/>
        </w:rPr>
        <w:t>Akershus universitetssykehus</w:t>
      </w:r>
      <w:r w:rsidR="00A07393">
        <w:rPr>
          <w:rFonts w:ascii="Times New Roman" w:hAnsi="Times New Roman" w:cs="Times New Roman"/>
        </w:rPr>
        <w:t xml:space="preserve"> HF, A</w:t>
      </w:r>
      <w:r>
        <w:rPr>
          <w:rFonts w:ascii="Times New Roman" w:hAnsi="Times New Roman" w:cs="Times New Roman"/>
        </w:rPr>
        <w:t>vdeling spesialpsykiatri</w:t>
      </w:r>
      <w:r w:rsidR="00A07393">
        <w:rPr>
          <w:rFonts w:ascii="Times New Roman" w:hAnsi="Times New Roman" w:cs="Times New Roman"/>
        </w:rPr>
        <w:t>.</w:t>
      </w:r>
    </w:p>
    <w:p w14:paraId="718445B8" w14:textId="42492667" w:rsidR="006078CD" w:rsidRPr="009C30D5" w:rsidRDefault="006078CD" w:rsidP="006078CD">
      <w:pPr>
        <w:spacing w:line="360" w:lineRule="auto"/>
        <w:rPr>
          <w:rFonts w:ascii="Times New Roman" w:hAnsi="Times New Roman" w:cs="Times New Roman"/>
          <w:b/>
        </w:rPr>
      </w:pPr>
      <w:r>
        <w:rPr>
          <w:rFonts w:ascii="Times New Roman" w:hAnsi="Times New Roman" w:cs="Times New Roman"/>
        </w:rPr>
        <w:t>Adresse: Akershus universitetssykehus</w:t>
      </w:r>
      <w:r w:rsidR="00A07393">
        <w:rPr>
          <w:rFonts w:ascii="Times New Roman" w:hAnsi="Times New Roman" w:cs="Times New Roman"/>
        </w:rPr>
        <w:t xml:space="preserve"> HF</w:t>
      </w:r>
      <w:r>
        <w:rPr>
          <w:rFonts w:ascii="Times New Roman" w:hAnsi="Times New Roman" w:cs="Times New Roman"/>
        </w:rPr>
        <w:t>, postboks 1000, 1478 Lørenskog</w:t>
      </w:r>
      <w:r w:rsidR="00A07393">
        <w:rPr>
          <w:rFonts w:ascii="Times New Roman" w:hAnsi="Times New Roman" w:cs="Times New Roman"/>
        </w:rPr>
        <w:t>.</w:t>
      </w:r>
    </w:p>
    <w:p w14:paraId="7A7387F2" w14:textId="77777777" w:rsidR="006078CD" w:rsidRDefault="006078CD" w:rsidP="006078CD">
      <w:pPr>
        <w:spacing w:line="360" w:lineRule="auto"/>
        <w:rPr>
          <w:rFonts w:ascii="Times New Roman" w:hAnsi="Times New Roman" w:cs="Times New Roman"/>
        </w:rPr>
      </w:pPr>
      <w:r>
        <w:rPr>
          <w:rFonts w:ascii="Times New Roman" w:hAnsi="Times New Roman" w:cs="Times New Roman"/>
        </w:rPr>
        <w:t xml:space="preserve">E-postadresse: </w:t>
      </w:r>
      <w:hyperlink r:id="rId8" w:history="1">
        <w:r w:rsidRPr="005B434F">
          <w:rPr>
            <w:rStyle w:val="Hyperkobling"/>
            <w:rFonts w:ascii="Times New Roman" w:hAnsi="Times New Roman" w:cs="Times New Roman"/>
          </w:rPr>
          <w:t>jorunn.sorgard@ahus.no</w:t>
        </w:r>
      </w:hyperlink>
    </w:p>
    <w:p w14:paraId="3D334287" w14:textId="6EAB11DD" w:rsidR="006078CD" w:rsidRDefault="006078CD" w:rsidP="006078CD">
      <w:pPr>
        <w:spacing w:line="360" w:lineRule="auto"/>
        <w:rPr>
          <w:rFonts w:ascii="Times New Roman" w:hAnsi="Times New Roman" w:cs="Times New Roman"/>
        </w:rPr>
      </w:pPr>
      <w:r>
        <w:rPr>
          <w:rFonts w:ascii="Times New Roman" w:hAnsi="Times New Roman" w:cs="Times New Roman"/>
        </w:rPr>
        <w:t xml:space="preserve">Forfatternavn og yrkestittel: Bengt Karlsson, Professor i psykisk helsearbeid og leder av Senter for psykisk hele og rus, Institutt for helse-, sosial- og </w:t>
      </w:r>
      <w:r w:rsidR="00A07393">
        <w:rPr>
          <w:rFonts w:ascii="Times New Roman" w:hAnsi="Times New Roman" w:cs="Times New Roman"/>
        </w:rPr>
        <w:t>velferdsfag, Høgskolen i Sørøst</w:t>
      </w:r>
      <w:r>
        <w:rPr>
          <w:rFonts w:ascii="Times New Roman" w:hAnsi="Times New Roman" w:cs="Times New Roman"/>
        </w:rPr>
        <w:t>-Norge</w:t>
      </w:r>
      <w:r w:rsidR="00A07393">
        <w:rPr>
          <w:rFonts w:ascii="Times New Roman" w:hAnsi="Times New Roman" w:cs="Times New Roman"/>
        </w:rPr>
        <w:t xml:space="preserve"> – 2. f</w:t>
      </w:r>
      <w:r>
        <w:rPr>
          <w:rFonts w:ascii="Times New Roman" w:hAnsi="Times New Roman" w:cs="Times New Roman"/>
        </w:rPr>
        <w:t>orfatter</w:t>
      </w:r>
      <w:r w:rsidR="00A07393">
        <w:rPr>
          <w:rFonts w:ascii="Times New Roman" w:hAnsi="Times New Roman" w:cs="Times New Roman"/>
        </w:rPr>
        <w:t xml:space="preserve">. </w:t>
      </w:r>
    </w:p>
    <w:p w14:paraId="728C195F" w14:textId="74CAEF64" w:rsidR="006078CD" w:rsidRDefault="006078CD" w:rsidP="006078CD">
      <w:pPr>
        <w:spacing w:line="360" w:lineRule="auto"/>
        <w:rPr>
          <w:rFonts w:ascii="Times New Roman" w:hAnsi="Times New Roman" w:cs="Times New Roman"/>
        </w:rPr>
      </w:pPr>
      <w:r>
        <w:rPr>
          <w:rFonts w:ascii="Times New Roman" w:hAnsi="Times New Roman" w:cs="Times New Roman"/>
        </w:rPr>
        <w:t>Fødselsår: 1955</w:t>
      </w:r>
      <w:r w:rsidR="00A07393">
        <w:rPr>
          <w:rFonts w:ascii="Times New Roman" w:hAnsi="Times New Roman" w:cs="Times New Roman"/>
        </w:rPr>
        <w:t xml:space="preserve">. </w:t>
      </w:r>
    </w:p>
    <w:p w14:paraId="03B633AC" w14:textId="2B8E68E6" w:rsidR="006078CD" w:rsidRDefault="006078CD" w:rsidP="006078CD">
      <w:pPr>
        <w:spacing w:line="360" w:lineRule="auto"/>
        <w:rPr>
          <w:rFonts w:ascii="Times New Roman" w:hAnsi="Times New Roman" w:cs="Times New Roman"/>
        </w:rPr>
      </w:pPr>
      <w:r>
        <w:rPr>
          <w:rFonts w:ascii="Times New Roman" w:hAnsi="Times New Roman" w:cs="Times New Roman"/>
        </w:rPr>
        <w:t>Nåværende utdanning og arbeidssted: Dr.polit</w:t>
      </w:r>
      <w:r w:rsidR="00A07393">
        <w:rPr>
          <w:rFonts w:ascii="Times New Roman" w:hAnsi="Times New Roman" w:cs="Times New Roman"/>
        </w:rPr>
        <w:t>. Arbeider</w:t>
      </w:r>
      <w:r>
        <w:rPr>
          <w:rFonts w:ascii="Times New Roman" w:hAnsi="Times New Roman" w:cs="Times New Roman"/>
        </w:rPr>
        <w:t xml:space="preserve"> ved Senter for psykisk helse og rus, Institutt for helse-, sosial- og velferdsfag,</w:t>
      </w:r>
      <w:r w:rsidR="009E1953">
        <w:rPr>
          <w:rFonts w:ascii="Times New Roman" w:hAnsi="Times New Roman" w:cs="Times New Roman"/>
        </w:rPr>
        <w:t xml:space="preserve"> Fakultet for helse- og sosialvitenskap,</w:t>
      </w:r>
      <w:r>
        <w:rPr>
          <w:rFonts w:ascii="Times New Roman" w:hAnsi="Times New Roman" w:cs="Times New Roman"/>
        </w:rPr>
        <w:t xml:space="preserve"> Høgskolen i Sørøst-Norge</w:t>
      </w:r>
      <w:r w:rsidR="00A07393">
        <w:rPr>
          <w:rFonts w:ascii="Times New Roman" w:hAnsi="Times New Roman" w:cs="Times New Roman"/>
        </w:rPr>
        <w:t xml:space="preserve"> og som forsker ved Akershus universitetssykehus HF, Avdeling spesialpsykiatri.</w:t>
      </w:r>
    </w:p>
    <w:p w14:paraId="7FE8FF29" w14:textId="02EC6772" w:rsidR="006078CD" w:rsidRDefault="006078CD" w:rsidP="006078CD">
      <w:pPr>
        <w:spacing w:line="360" w:lineRule="auto"/>
        <w:rPr>
          <w:rFonts w:ascii="Times New Roman" w:hAnsi="Times New Roman" w:cs="Times New Roman"/>
        </w:rPr>
      </w:pPr>
      <w:r>
        <w:rPr>
          <w:rFonts w:ascii="Times New Roman" w:hAnsi="Times New Roman" w:cs="Times New Roman"/>
        </w:rPr>
        <w:t>Adresse: Høgskolen i Sørøst-Norge, Postboks 235, 3603 Kongsberg</w:t>
      </w:r>
      <w:r w:rsidR="00A07393">
        <w:rPr>
          <w:rFonts w:ascii="Times New Roman" w:hAnsi="Times New Roman" w:cs="Times New Roman"/>
        </w:rPr>
        <w:t>, og Akershus universitetssykehus HF, postboks 1000, 1478 Lørenskog.</w:t>
      </w:r>
    </w:p>
    <w:p w14:paraId="2891B225" w14:textId="77777777" w:rsidR="006078CD" w:rsidRDefault="006078CD" w:rsidP="006078CD">
      <w:pPr>
        <w:spacing w:line="360" w:lineRule="auto"/>
        <w:rPr>
          <w:rFonts w:ascii="Times New Roman" w:hAnsi="Times New Roman" w:cs="Times New Roman"/>
        </w:rPr>
      </w:pPr>
      <w:r>
        <w:rPr>
          <w:rFonts w:ascii="Times New Roman" w:hAnsi="Times New Roman" w:cs="Times New Roman"/>
        </w:rPr>
        <w:t xml:space="preserve">E-postadresse: </w:t>
      </w:r>
      <w:hyperlink r:id="rId9" w:history="1">
        <w:r w:rsidRPr="005B434F">
          <w:rPr>
            <w:rStyle w:val="Hyperkobling"/>
            <w:rFonts w:ascii="Times New Roman" w:hAnsi="Times New Roman" w:cs="Times New Roman"/>
          </w:rPr>
          <w:t>bengt.karlsson@usn.no</w:t>
        </w:r>
      </w:hyperlink>
    </w:p>
    <w:p w14:paraId="786BFECB" w14:textId="77777777" w:rsidR="006078CD" w:rsidRDefault="006078CD" w:rsidP="006078CD">
      <w:pPr>
        <w:spacing w:line="360" w:lineRule="auto"/>
        <w:rPr>
          <w:rFonts w:ascii="Times New Roman" w:hAnsi="Times New Roman" w:cs="Times New Roman"/>
        </w:rPr>
      </w:pPr>
      <w:r>
        <w:rPr>
          <w:rFonts w:ascii="Times New Roman" w:hAnsi="Times New Roman" w:cs="Times New Roman"/>
        </w:rPr>
        <w:t>Tittel på artikkelen: ”Åpen dialog bak lukkede dører” – pasienter og pårørendes erfaringer med Åpen dialog i nettverksmøter ved en lukket psykiatrisk avdeling.</w:t>
      </w:r>
    </w:p>
    <w:p w14:paraId="621AAB47" w14:textId="77777777" w:rsidR="006078CD" w:rsidRDefault="006078CD" w:rsidP="006078CD">
      <w:pPr>
        <w:spacing w:line="360" w:lineRule="auto"/>
        <w:rPr>
          <w:rFonts w:ascii="Times New Roman" w:hAnsi="Times New Roman" w:cs="Times New Roman"/>
        </w:rPr>
      </w:pPr>
      <w:r>
        <w:rPr>
          <w:rFonts w:ascii="Times New Roman" w:hAnsi="Times New Roman" w:cs="Times New Roman"/>
        </w:rPr>
        <w:t>Hvilken sjanger: Vitenskapelig artikkel som ønskes fagfellevurdert.</w:t>
      </w:r>
    </w:p>
    <w:p w14:paraId="3429B49C" w14:textId="1E128D8A" w:rsidR="006078CD" w:rsidRDefault="006078CD" w:rsidP="006078CD">
      <w:pPr>
        <w:spacing w:line="360" w:lineRule="auto"/>
        <w:rPr>
          <w:rFonts w:ascii="Times New Roman" w:hAnsi="Times New Roman" w:cs="Times New Roman"/>
        </w:rPr>
      </w:pPr>
      <w:r>
        <w:rPr>
          <w:rFonts w:ascii="Times New Roman" w:hAnsi="Times New Roman" w:cs="Times New Roman"/>
        </w:rPr>
        <w:t>Referansenummer fra behandlingen i NSD: 44230</w:t>
      </w:r>
      <w:r w:rsidR="00A07393">
        <w:rPr>
          <w:rFonts w:ascii="Times New Roman" w:hAnsi="Times New Roman" w:cs="Times New Roman"/>
        </w:rPr>
        <w:t>.</w:t>
      </w:r>
    </w:p>
    <w:p w14:paraId="1A3F070E" w14:textId="48CCB8BB" w:rsidR="009C30D5" w:rsidRDefault="00AD2F4B" w:rsidP="005648A0">
      <w:pPr>
        <w:spacing w:line="360" w:lineRule="auto"/>
        <w:rPr>
          <w:rFonts w:ascii="Times New Roman" w:hAnsi="Times New Roman" w:cs="Times New Roman"/>
        </w:rPr>
      </w:pPr>
      <w:r>
        <w:rPr>
          <w:rFonts w:ascii="Times New Roman" w:hAnsi="Times New Roman" w:cs="Times New Roman"/>
        </w:rPr>
        <w:t>Antall ord</w:t>
      </w:r>
      <w:r w:rsidR="009C30D5">
        <w:rPr>
          <w:rFonts w:ascii="Times New Roman" w:hAnsi="Times New Roman" w:cs="Times New Roman"/>
        </w:rPr>
        <w:t>:</w:t>
      </w:r>
      <w:r w:rsidR="00164F6C">
        <w:rPr>
          <w:rFonts w:ascii="Times New Roman" w:hAnsi="Times New Roman" w:cs="Times New Roman"/>
        </w:rPr>
        <w:t xml:space="preserve"> </w:t>
      </w:r>
      <w:r w:rsidR="005B397E">
        <w:rPr>
          <w:rFonts w:ascii="Times New Roman" w:hAnsi="Times New Roman" w:cs="Times New Roman"/>
        </w:rPr>
        <w:t>5430</w:t>
      </w:r>
      <w:r w:rsidR="00A07393">
        <w:rPr>
          <w:rFonts w:ascii="Times New Roman" w:hAnsi="Times New Roman" w:cs="Times New Roman"/>
        </w:rPr>
        <w:t>.</w:t>
      </w:r>
    </w:p>
    <w:p w14:paraId="7EFE5400" w14:textId="70D7B05A" w:rsidR="009C30D5" w:rsidRDefault="009C30D5" w:rsidP="005648A0">
      <w:pPr>
        <w:spacing w:line="360" w:lineRule="auto"/>
        <w:rPr>
          <w:rFonts w:ascii="Times New Roman" w:hAnsi="Times New Roman" w:cs="Times New Roman"/>
        </w:rPr>
      </w:pPr>
      <w:r>
        <w:rPr>
          <w:rFonts w:ascii="Times New Roman" w:hAnsi="Times New Roman" w:cs="Times New Roman"/>
        </w:rPr>
        <w:t>Antall tabeller og figurer: 0</w:t>
      </w:r>
      <w:r w:rsidR="00A07393">
        <w:rPr>
          <w:rFonts w:ascii="Times New Roman" w:hAnsi="Times New Roman" w:cs="Times New Roman"/>
        </w:rPr>
        <w:t>.</w:t>
      </w:r>
    </w:p>
    <w:p w14:paraId="0F4048F6" w14:textId="115AF73B" w:rsidR="00D96B52" w:rsidRPr="00A07393" w:rsidRDefault="00606F98" w:rsidP="009E1953">
      <w:pPr>
        <w:spacing w:line="360" w:lineRule="auto"/>
        <w:jc w:val="center"/>
        <w:rPr>
          <w:rFonts w:ascii="Times New Roman" w:hAnsi="Times New Roman" w:cs="Times New Roman"/>
          <w:b/>
        </w:rPr>
      </w:pPr>
      <w:r>
        <w:rPr>
          <w:rFonts w:ascii="Times New Roman" w:hAnsi="Times New Roman" w:cs="Times New Roman"/>
        </w:rPr>
        <w:br w:type="page"/>
      </w:r>
      <w:r w:rsidR="00D96B52" w:rsidRPr="00A07393">
        <w:rPr>
          <w:rFonts w:ascii="Times New Roman" w:hAnsi="Times New Roman" w:cs="Times New Roman"/>
          <w:b/>
        </w:rPr>
        <w:lastRenderedPageBreak/>
        <w:t>”Åpen dialog bak lukkede dører”</w:t>
      </w:r>
      <w:r w:rsidR="00A07393" w:rsidRPr="00A07393">
        <w:rPr>
          <w:rFonts w:ascii="Times New Roman" w:hAnsi="Times New Roman" w:cs="Times New Roman"/>
          <w:b/>
        </w:rPr>
        <w:t xml:space="preserve"> - </w:t>
      </w:r>
      <w:r w:rsidR="00A07393">
        <w:rPr>
          <w:rFonts w:ascii="Times New Roman" w:hAnsi="Times New Roman" w:cs="Times New Roman"/>
          <w:b/>
        </w:rPr>
        <w:t>p</w:t>
      </w:r>
      <w:r w:rsidR="00D96B52" w:rsidRPr="00A07393">
        <w:rPr>
          <w:rFonts w:ascii="Times New Roman" w:hAnsi="Times New Roman" w:cs="Times New Roman"/>
          <w:b/>
        </w:rPr>
        <w:t>a</w:t>
      </w:r>
      <w:r w:rsidR="00257F92" w:rsidRPr="00A07393">
        <w:rPr>
          <w:rFonts w:ascii="Times New Roman" w:hAnsi="Times New Roman" w:cs="Times New Roman"/>
          <w:b/>
        </w:rPr>
        <w:t>sienter</w:t>
      </w:r>
      <w:r w:rsidR="000A1AF2" w:rsidRPr="00A07393">
        <w:rPr>
          <w:rFonts w:ascii="Times New Roman" w:hAnsi="Times New Roman" w:cs="Times New Roman"/>
          <w:b/>
        </w:rPr>
        <w:t>s</w:t>
      </w:r>
      <w:r w:rsidR="00257F92" w:rsidRPr="00A07393">
        <w:rPr>
          <w:rFonts w:ascii="Times New Roman" w:hAnsi="Times New Roman" w:cs="Times New Roman"/>
          <w:b/>
        </w:rPr>
        <w:t xml:space="preserve"> og p</w:t>
      </w:r>
      <w:r w:rsidR="0046527F" w:rsidRPr="00A07393">
        <w:rPr>
          <w:rFonts w:ascii="Times New Roman" w:hAnsi="Times New Roman" w:cs="Times New Roman"/>
          <w:b/>
        </w:rPr>
        <w:t xml:space="preserve">årørendes erfaringer med </w:t>
      </w:r>
      <w:r w:rsidR="000A1AF2" w:rsidRPr="00A07393">
        <w:rPr>
          <w:rFonts w:ascii="Times New Roman" w:hAnsi="Times New Roman" w:cs="Times New Roman"/>
          <w:b/>
        </w:rPr>
        <w:t>Åpen dialog i nettverksmøter ved</w:t>
      </w:r>
      <w:r w:rsidR="00D96B52" w:rsidRPr="00A07393">
        <w:rPr>
          <w:rFonts w:ascii="Times New Roman" w:hAnsi="Times New Roman" w:cs="Times New Roman"/>
          <w:b/>
        </w:rPr>
        <w:t xml:space="preserve"> en lukket psykiatrisk avdeling</w:t>
      </w:r>
      <w:r w:rsidR="00A07393">
        <w:rPr>
          <w:rFonts w:ascii="Times New Roman" w:hAnsi="Times New Roman" w:cs="Times New Roman"/>
          <w:b/>
        </w:rPr>
        <w:t>.</w:t>
      </w:r>
    </w:p>
    <w:p w14:paraId="7EDE6040" w14:textId="77777777" w:rsidR="008905A3" w:rsidRPr="00E76FC4" w:rsidRDefault="008905A3" w:rsidP="00F025A1">
      <w:pPr>
        <w:spacing w:line="360" w:lineRule="auto"/>
        <w:rPr>
          <w:rFonts w:ascii="Times New Roman" w:hAnsi="Times New Roman" w:cs="Times New Roman"/>
          <w:b/>
        </w:rPr>
      </w:pPr>
      <w:r w:rsidRPr="00E76FC4">
        <w:rPr>
          <w:rFonts w:ascii="Times New Roman" w:hAnsi="Times New Roman" w:cs="Times New Roman"/>
          <w:b/>
        </w:rPr>
        <w:t>Sammendrag</w:t>
      </w:r>
    </w:p>
    <w:p w14:paraId="02ECB88F" w14:textId="7868A3B9" w:rsidR="002236BA" w:rsidRDefault="00856DB3" w:rsidP="002236BA">
      <w:pPr>
        <w:spacing w:line="360" w:lineRule="auto"/>
        <w:rPr>
          <w:rFonts w:ascii="Times New Roman" w:hAnsi="Times New Roman" w:cs="Times New Roman"/>
        </w:rPr>
      </w:pPr>
      <w:r>
        <w:rPr>
          <w:rFonts w:ascii="Times New Roman" w:hAnsi="Times New Roman" w:cs="Times New Roman"/>
        </w:rPr>
        <w:t>Artikkelen b</w:t>
      </w:r>
      <w:r w:rsidR="00636AB3">
        <w:rPr>
          <w:rFonts w:ascii="Times New Roman" w:hAnsi="Times New Roman" w:cs="Times New Roman"/>
        </w:rPr>
        <w:t>eskriver</w:t>
      </w:r>
      <w:r w:rsidR="003776EE">
        <w:rPr>
          <w:rFonts w:ascii="Times New Roman" w:hAnsi="Times New Roman" w:cs="Times New Roman"/>
        </w:rPr>
        <w:t xml:space="preserve"> en studie </w:t>
      </w:r>
      <w:r w:rsidR="00606F98">
        <w:rPr>
          <w:rFonts w:ascii="Times New Roman" w:hAnsi="Times New Roman" w:cs="Times New Roman"/>
        </w:rPr>
        <w:t>om</w:t>
      </w:r>
      <w:r w:rsidR="00BE73E1">
        <w:rPr>
          <w:rFonts w:ascii="Times New Roman" w:hAnsi="Times New Roman" w:cs="Times New Roman"/>
        </w:rPr>
        <w:t xml:space="preserve"> pasienter</w:t>
      </w:r>
      <w:r w:rsidR="003776EE">
        <w:rPr>
          <w:rFonts w:ascii="Times New Roman" w:hAnsi="Times New Roman" w:cs="Times New Roman"/>
        </w:rPr>
        <w:t>s</w:t>
      </w:r>
      <w:r w:rsidR="00BE73E1">
        <w:rPr>
          <w:rFonts w:ascii="Times New Roman" w:hAnsi="Times New Roman" w:cs="Times New Roman"/>
        </w:rPr>
        <w:t xml:space="preserve"> og pårørendes erfaringer med </w:t>
      </w:r>
      <w:r w:rsidR="00E10C69">
        <w:rPr>
          <w:rFonts w:ascii="Times New Roman" w:hAnsi="Times New Roman" w:cs="Times New Roman"/>
        </w:rPr>
        <w:t>å</w:t>
      </w:r>
      <w:r w:rsidR="00BE73E1">
        <w:rPr>
          <w:rFonts w:ascii="Times New Roman" w:hAnsi="Times New Roman" w:cs="Times New Roman"/>
        </w:rPr>
        <w:t>pen dialog i nettverksmøter</w:t>
      </w:r>
      <w:r w:rsidR="003776EE">
        <w:rPr>
          <w:rFonts w:ascii="Times New Roman" w:hAnsi="Times New Roman" w:cs="Times New Roman"/>
        </w:rPr>
        <w:t xml:space="preserve"> ved</w:t>
      </w:r>
      <w:r w:rsidR="00787DD7">
        <w:rPr>
          <w:rFonts w:ascii="Times New Roman" w:hAnsi="Times New Roman" w:cs="Times New Roman"/>
        </w:rPr>
        <w:t xml:space="preserve"> e</w:t>
      </w:r>
      <w:r w:rsidR="004F4CB4">
        <w:rPr>
          <w:rFonts w:ascii="Times New Roman" w:hAnsi="Times New Roman" w:cs="Times New Roman"/>
        </w:rPr>
        <w:t>n lukket psykiatrisk avdeling.</w:t>
      </w:r>
      <w:r w:rsidR="00606F98">
        <w:rPr>
          <w:rFonts w:ascii="Times New Roman" w:hAnsi="Times New Roman" w:cs="Times New Roman"/>
        </w:rPr>
        <w:t xml:space="preserve"> Vår tilnærming</w:t>
      </w:r>
      <w:r w:rsidR="003776EE">
        <w:rPr>
          <w:rFonts w:ascii="Times New Roman" w:hAnsi="Times New Roman" w:cs="Times New Roman"/>
        </w:rPr>
        <w:t xml:space="preserve"> bygger på forskning</w:t>
      </w:r>
      <w:r w:rsidR="00606F98">
        <w:rPr>
          <w:rFonts w:ascii="Times New Roman" w:hAnsi="Times New Roman" w:cs="Times New Roman"/>
        </w:rPr>
        <w:t xml:space="preserve">sarbeider </w:t>
      </w:r>
      <w:r w:rsidR="00A907D5">
        <w:rPr>
          <w:rFonts w:ascii="Times New Roman" w:hAnsi="Times New Roman" w:cs="Times New Roman"/>
        </w:rPr>
        <w:t>om</w:t>
      </w:r>
      <w:r w:rsidR="003776EE">
        <w:rPr>
          <w:rFonts w:ascii="Times New Roman" w:hAnsi="Times New Roman" w:cs="Times New Roman"/>
        </w:rPr>
        <w:t xml:space="preserve"> Åpen dialog</w:t>
      </w:r>
      <w:r w:rsidR="006030B1">
        <w:rPr>
          <w:rFonts w:ascii="Times New Roman" w:hAnsi="Times New Roman" w:cs="Times New Roman"/>
        </w:rPr>
        <w:t xml:space="preserve"> (OD)</w:t>
      </w:r>
      <w:r w:rsidR="003776EE">
        <w:rPr>
          <w:rFonts w:ascii="Times New Roman" w:hAnsi="Times New Roman" w:cs="Times New Roman"/>
        </w:rPr>
        <w:t xml:space="preserve"> i Finland.</w:t>
      </w:r>
      <w:r w:rsidR="00785DA9">
        <w:rPr>
          <w:rFonts w:ascii="Times New Roman" w:hAnsi="Times New Roman" w:cs="Times New Roman"/>
        </w:rPr>
        <w:t xml:space="preserve"> D</w:t>
      </w:r>
      <w:r w:rsidR="00606F98">
        <w:rPr>
          <w:rFonts w:ascii="Times New Roman" w:hAnsi="Times New Roman" w:cs="Times New Roman"/>
        </w:rPr>
        <w:t xml:space="preserve">enne forskningen </w:t>
      </w:r>
      <w:r w:rsidR="00A07393">
        <w:rPr>
          <w:rFonts w:ascii="Times New Roman" w:hAnsi="Times New Roman" w:cs="Times New Roman"/>
        </w:rPr>
        <w:t xml:space="preserve">fokuserer </w:t>
      </w:r>
      <w:r w:rsidR="00785DA9">
        <w:rPr>
          <w:rFonts w:ascii="Times New Roman" w:hAnsi="Times New Roman" w:cs="Times New Roman"/>
        </w:rPr>
        <w:t>på nettverksmøter</w:t>
      </w:r>
      <w:r w:rsidR="00606F98">
        <w:rPr>
          <w:rFonts w:ascii="Times New Roman" w:hAnsi="Times New Roman" w:cs="Times New Roman"/>
        </w:rPr>
        <w:t xml:space="preserve"> inn</w:t>
      </w:r>
      <w:r w:rsidR="00A907D5">
        <w:rPr>
          <w:rFonts w:ascii="Times New Roman" w:hAnsi="Times New Roman" w:cs="Times New Roman"/>
        </w:rPr>
        <w:t>en 24 timer ved akutte psykisk</w:t>
      </w:r>
      <w:r w:rsidR="00606F98">
        <w:rPr>
          <w:rFonts w:ascii="Times New Roman" w:hAnsi="Times New Roman" w:cs="Times New Roman"/>
        </w:rPr>
        <w:t xml:space="preserve">e </w:t>
      </w:r>
      <w:r w:rsidR="00636AB3">
        <w:rPr>
          <w:rFonts w:ascii="Times New Roman" w:hAnsi="Times New Roman" w:cs="Times New Roman"/>
        </w:rPr>
        <w:t>kriser</w:t>
      </w:r>
      <w:r w:rsidR="00606F98">
        <w:rPr>
          <w:rFonts w:ascii="Times New Roman" w:hAnsi="Times New Roman" w:cs="Times New Roman"/>
        </w:rPr>
        <w:t xml:space="preserve">. Syv </w:t>
      </w:r>
      <w:r w:rsidR="00787DD7">
        <w:rPr>
          <w:rFonts w:ascii="Times New Roman" w:hAnsi="Times New Roman" w:cs="Times New Roman"/>
        </w:rPr>
        <w:t>prinsipp</w:t>
      </w:r>
      <w:r w:rsidR="00785DA9">
        <w:rPr>
          <w:rFonts w:ascii="Times New Roman" w:hAnsi="Times New Roman" w:cs="Times New Roman"/>
        </w:rPr>
        <w:t>er</w:t>
      </w:r>
      <w:r w:rsidR="00787DD7">
        <w:rPr>
          <w:rFonts w:ascii="Times New Roman" w:hAnsi="Times New Roman" w:cs="Times New Roman"/>
        </w:rPr>
        <w:t xml:space="preserve"> </w:t>
      </w:r>
      <w:r w:rsidR="00A07393">
        <w:rPr>
          <w:rFonts w:ascii="Times New Roman" w:hAnsi="Times New Roman" w:cs="Times New Roman"/>
        </w:rPr>
        <w:t>for arbeidet med Åpen dialog</w:t>
      </w:r>
      <w:r w:rsidR="00787DD7">
        <w:rPr>
          <w:rFonts w:ascii="Times New Roman" w:hAnsi="Times New Roman" w:cs="Times New Roman"/>
        </w:rPr>
        <w:t xml:space="preserve"> </w:t>
      </w:r>
      <w:r w:rsidR="00606F98">
        <w:rPr>
          <w:rFonts w:ascii="Times New Roman" w:hAnsi="Times New Roman" w:cs="Times New Roman"/>
        </w:rPr>
        <w:t>er basert i denne forskningen</w:t>
      </w:r>
      <w:r w:rsidR="002D1C6C">
        <w:rPr>
          <w:rFonts w:ascii="Times New Roman" w:hAnsi="Times New Roman" w:cs="Times New Roman"/>
        </w:rPr>
        <w:t xml:space="preserve">. Vår tilnærming </w:t>
      </w:r>
      <w:r w:rsidR="00A07393">
        <w:rPr>
          <w:rFonts w:ascii="Times New Roman" w:hAnsi="Times New Roman" w:cs="Times New Roman"/>
        </w:rPr>
        <w:t xml:space="preserve">kalles </w:t>
      </w:r>
      <w:r w:rsidR="006030B1">
        <w:rPr>
          <w:rFonts w:ascii="Times New Roman" w:hAnsi="Times New Roman" w:cs="Times New Roman"/>
        </w:rPr>
        <w:t>å</w:t>
      </w:r>
      <w:r w:rsidR="002D1C6C">
        <w:rPr>
          <w:rFonts w:ascii="Times New Roman" w:hAnsi="Times New Roman" w:cs="Times New Roman"/>
        </w:rPr>
        <w:t xml:space="preserve">pen dialog i nettverksmøter </w:t>
      </w:r>
      <w:r w:rsidR="00A07393">
        <w:rPr>
          <w:rFonts w:ascii="Times New Roman" w:hAnsi="Times New Roman" w:cs="Times New Roman"/>
        </w:rPr>
        <w:t xml:space="preserve">og </w:t>
      </w:r>
      <w:r w:rsidR="002D1C6C">
        <w:rPr>
          <w:rFonts w:ascii="Times New Roman" w:hAnsi="Times New Roman" w:cs="Times New Roman"/>
        </w:rPr>
        <w:t xml:space="preserve">tilbys pasienter </w:t>
      </w:r>
      <w:r w:rsidR="006030B1">
        <w:rPr>
          <w:rFonts w:ascii="Times New Roman" w:hAnsi="Times New Roman" w:cs="Times New Roman"/>
        </w:rPr>
        <w:t xml:space="preserve">og pårørende ved </w:t>
      </w:r>
      <w:r w:rsidR="00606F98">
        <w:rPr>
          <w:rFonts w:ascii="Times New Roman" w:hAnsi="Times New Roman" w:cs="Times New Roman"/>
        </w:rPr>
        <w:t>vår</w:t>
      </w:r>
      <w:r w:rsidR="002D1C6C">
        <w:rPr>
          <w:rFonts w:ascii="Times New Roman" w:hAnsi="Times New Roman" w:cs="Times New Roman"/>
        </w:rPr>
        <w:t xml:space="preserve"> avdeling.</w:t>
      </w:r>
      <w:r w:rsidR="00671265">
        <w:rPr>
          <w:rFonts w:ascii="Times New Roman" w:hAnsi="Times New Roman" w:cs="Times New Roman"/>
        </w:rPr>
        <w:t xml:space="preserve"> </w:t>
      </w:r>
      <w:r w:rsidR="00A07393">
        <w:rPr>
          <w:rFonts w:ascii="Times New Roman" w:hAnsi="Times New Roman" w:cs="Times New Roman"/>
        </w:rPr>
        <w:t>Studiens d</w:t>
      </w:r>
      <w:r w:rsidR="00606F98">
        <w:rPr>
          <w:rFonts w:ascii="Times New Roman" w:hAnsi="Times New Roman" w:cs="Times New Roman"/>
        </w:rPr>
        <w:t>ata er</w:t>
      </w:r>
      <w:r w:rsidR="00D2167A">
        <w:rPr>
          <w:rFonts w:ascii="Times New Roman" w:hAnsi="Times New Roman" w:cs="Times New Roman"/>
        </w:rPr>
        <w:t xml:space="preserve"> s</w:t>
      </w:r>
      <w:r w:rsidR="00785DA9">
        <w:rPr>
          <w:rFonts w:ascii="Times New Roman" w:hAnsi="Times New Roman" w:cs="Times New Roman"/>
        </w:rPr>
        <w:t>kriftlige tilbak</w:t>
      </w:r>
      <w:r w:rsidR="00671265">
        <w:rPr>
          <w:rFonts w:ascii="Times New Roman" w:hAnsi="Times New Roman" w:cs="Times New Roman"/>
        </w:rPr>
        <w:t xml:space="preserve">emeldinger fra </w:t>
      </w:r>
      <w:r w:rsidR="00636AB3">
        <w:rPr>
          <w:rFonts w:ascii="Times New Roman" w:hAnsi="Times New Roman" w:cs="Times New Roman"/>
        </w:rPr>
        <w:t>nettverksmøtedeltakerne</w:t>
      </w:r>
      <w:r w:rsidR="00606F98">
        <w:rPr>
          <w:rFonts w:ascii="Times New Roman" w:hAnsi="Times New Roman" w:cs="Times New Roman"/>
        </w:rPr>
        <w:t xml:space="preserve">. Funnene </w:t>
      </w:r>
      <w:r w:rsidR="00785DA9">
        <w:rPr>
          <w:rFonts w:ascii="Times New Roman" w:hAnsi="Times New Roman" w:cs="Times New Roman"/>
        </w:rPr>
        <w:t>viser</w:t>
      </w:r>
      <w:r w:rsidR="00671265">
        <w:rPr>
          <w:rFonts w:ascii="Times New Roman" w:hAnsi="Times New Roman" w:cs="Times New Roman"/>
        </w:rPr>
        <w:t xml:space="preserve"> at å</w:t>
      </w:r>
      <w:r w:rsidR="006F53F8">
        <w:rPr>
          <w:rFonts w:ascii="Times New Roman" w:hAnsi="Times New Roman" w:cs="Times New Roman"/>
        </w:rPr>
        <w:t>pen dialog i nettverksmøter er</w:t>
      </w:r>
      <w:r w:rsidR="00671265">
        <w:rPr>
          <w:rFonts w:ascii="Times New Roman" w:hAnsi="Times New Roman" w:cs="Times New Roman"/>
        </w:rPr>
        <w:t xml:space="preserve"> relevant</w:t>
      </w:r>
      <w:r w:rsidR="004E7490">
        <w:rPr>
          <w:rFonts w:ascii="Times New Roman" w:hAnsi="Times New Roman" w:cs="Times New Roman"/>
        </w:rPr>
        <w:t xml:space="preserve"> </w:t>
      </w:r>
      <w:r w:rsidR="00DD0026">
        <w:rPr>
          <w:rFonts w:ascii="Times New Roman" w:hAnsi="Times New Roman" w:cs="Times New Roman"/>
        </w:rPr>
        <w:t>praksis</w:t>
      </w:r>
      <w:r w:rsidR="006F53F8">
        <w:rPr>
          <w:rFonts w:ascii="Times New Roman" w:hAnsi="Times New Roman" w:cs="Times New Roman"/>
        </w:rPr>
        <w:t xml:space="preserve"> i </w:t>
      </w:r>
      <w:r w:rsidR="00636AB3">
        <w:rPr>
          <w:rFonts w:ascii="Times New Roman" w:hAnsi="Times New Roman" w:cs="Times New Roman"/>
        </w:rPr>
        <w:t>vår kontekst</w:t>
      </w:r>
      <w:r w:rsidR="006F53F8">
        <w:rPr>
          <w:rFonts w:ascii="Times New Roman" w:hAnsi="Times New Roman" w:cs="Times New Roman"/>
        </w:rPr>
        <w:t>.</w:t>
      </w:r>
      <w:r w:rsidR="00785DA9">
        <w:rPr>
          <w:rFonts w:ascii="Times New Roman" w:hAnsi="Times New Roman" w:cs="Times New Roman"/>
        </w:rPr>
        <w:t xml:space="preserve"> </w:t>
      </w:r>
      <w:r w:rsidR="00636AB3">
        <w:rPr>
          <w:rFonts w:ascii="Times New Roman" w:hAnsi="Times New Roman" w:cs="Times New Roman"/>
        </w:rPr>
        <w:t xml:space="preserve">Deltakerne </w:t>
      </w:r>
      <w:r w:rsidR="002236BA">
        <w:rPr>
          <w:rFonts w:ascii="Times New Roman" w:hAnsi="Times New Roman" w:cs="Times New Roman"/>
        </w:rPr>
        <w:t>erfarer økt m</w:t>
      </w:r>
      <w:r w:rsidR="00636AB3">
        <w:rPr>
          <w:rFonts w:ascii="Times New Roman" w:hAnsi="Times New Roman" w:cs="Times New Roman"/>
        </w:rPr>
        <w:t xml:space="preserve">edbestemmelse i egen behandling, </w:t>
      </w:r>
      <w:r w:rsidR="002236BA">
        <w:rPr>
          <w:rFonts w:ascii="Times New Roman" w:hAnsi="Times New Roman" w:cs="Times New Roman"/>
        </w:rPr>
        <w:t xml:space="preserve">opplevelser av likeverd samt håp om bedring. </w:t>
      </w:r>
    </w:p>
    <w:p w14:paraId="32F7B457" w14:textId="77777777" w:rsidR="008905A3" w:rsidRDefault="008905A3" w:rsidP="00F025A1">
      <w:pPr>
        <w:spacing w:line="360" w:lineRule="auto"/>
        <w:rPr>
          <w:rFonts w:ascii="Times New Roman" w:hAnsi="Times New Roman" w:cs="Times New Roman"/>
        </w:rPr>
      </w:pPr>
      <w:r w:rsidRPr="00E76FC4">
        <w:rPr>
          <w:rFonts w:ascii="Times New Roman" w:hAnsi="Times New Roman" w:cs="Times New Roman"/>
          <w:b/>
        </w:rPr>
        <w:t>Nøkkelord</w:t>
      </w:r>
      <w:r w:rsidRPr="00CC5B54">
        <w:rPr>
          <w:rFonts w:ascii="Times New Roman" w:hAnsi="Times New Roman" w:cs="Times New Roman"/>
        </w:rPr>
        <w:t>:</w:t>
      </w:r>
      <w:r w:rsidR="00785DA9">
        <w:rPr>
          <w:rFonts w:ascii="Times New Roman" w:hAnsi="Times New Roman" w:cs="Times New Roman"/>
        </w:rPr>
        <w:t xml:space="preserve"> Åpen dialog, nettver</w:t>
      </w:r>
      <w:r w:rsidR="00745946">
        <w:rPr>
          <w:rFonts w:ascii="Times New Roman" w:hAnsi="Times New Roman" w:cs="Times New Roman"/>
        </w:rPr>
        <w:t>ksmøter, lukket psykiatrisk avdeling,</w:t>
      </w:r>
      <w:r w:rsidR="00785DA9">
        <w:rPr>
          <w:rFonts w:ascii="Times New Roman" w:hAnsi="Times New Roman" w:cs="Times New Roman"/>
        </w:rPr>
        <w:t xml:space="preserve"> psykose</w:t>
      </w:r>
      <w:r w:rsidR="00745946">
        <w:rPr>
          <w:rFonts w:ascii="Times New Roman" w:hAnsi="Times New Roman" w:cs="Times New Roman"/>
        </w:rPr>
        <w:t>.</w:t>
      </w:r>
    </w:p>
    <w:p w14:paraId="781F7A0B" w14:textId="0B9BF191" w:rsidR="002D1C6C" w:rsidRPr="00E76FC4" w:rsidRDefault="008905A3" w:rsidP="00745428">
      <w:pPr>
        <w:spacing w:line="360" w:lineRule="auto"/>
        <w:rPr>
          <w:rFonts w:ascii="Times New Roman" w:hAnsi="Times New Roman" w:cs="Times New Roman"/>
          <w:b/>
          <w:lang w:val="en-US"/>
        </w:rPr>
      </w:pPr>
      <w:r w:rsidRPr="00E76FC4">
        <w:rPr>
          <w:rFonts w:ascii="Times New Roman" w:hAnsi="Times New Roman" w:cs="Times New Roman"/>
          <w:b/>
          <w:lang w:val="en-US"/>
        </w:rPr>
        <w:t>Abst</w:t>
      </w:r>
      <w:r w:rsidR="005B397E" w:rsidRPr="00E76FC4">
        <w:rPr>
          <w:rFonts w:ascii="Times New Roman" w:hAnsi="Times New Roman" w:cs="Times New Roman"/>
          <w:b/>
          <w:lang w:val="en-US"/>
        </w:rPr>
        <w:t>r</w:t>
      </w:r>
      <w:r w:rsidRPr="00E76FC4">
        <w:rPr>
          <w:rFonts w:ascii="Times New Roman" w:hAnsi="Times New Roman" w:cs="Times New Roman"/>
          <w:b/>
          <w:lang w:val="en-US"/>
        </w:rPr>
        <w:t>act</w:t>
      </w:r>
      <w:r w:rsidR="00745428" w:rsidRPr="00E76FC4">
        <w:rPr>
          <w:rFonts w:ascii="Times New Roman" w:hAnsi="Times New Roman" w:cs="Times New Roman"/>
          <w:b/>
          <w:lang w:val="en-US"/>
        </w:rPr>
        <w:t xml:space="preserve"> </w:t>
      </w:r>
    </w:p>
    <w:p w14:paraId="28BF77FB" w14:textId="5A7D3ADF" w:rsidR="005B4D0B" w:rsidRPr="00654C85" w:rsidRDefault="005B4D0B" w:rsidP="005B4D0B">
      <w:pPr>
        <w:spacing w:line="360" w:lineRule="auto"/>
        <w:rPr>
          <w:rFonts w:ascii="Times New Roman" w:hAnsi="Times New Roman"/>
          <w:lang w:val="en-GB"/>
        </w:rPr>
      </w:pPr>
      <w:r>
        <w:rPr>
          <w:rFonts w:ascii="Times New Roman" w:hAnsi="Times New Roman"/>
          <w:lang w:val="en-GB"/>
        </w:rPr>
        <w:t>This</w:t>
      </w:r>
      <w:r w:rsidRPr="007A0C32">
        <w:rPr>
          <w:rFonts w:ascii="Times New Roman" w:hAnsi="Times New Roman"/>
          <w:lang w:val="en-GB"/>
        </w:rPr>
        <w:t xml:space="preserve"> article </w:t>
      </w:r>
      <w:r w:rsidR="00636AB3">
        <w:rPr>
          <w:rFonts w:ascii="Times New Roman" w:hAnsi="Times New Roman"/>
          <w:lang w:val="en-GB"/>
        </w:rPr>
        <w:t>describes</w:t>
      </w:r>
      <w:r w:rsidRPr="007A0C32">
        <w:rPr>
          <w:rFonts w:ascii="Times New Roman" w:hAnsi="Times New Roman"/>
          <w:lang w:val="en-GB"/>
        </w:rPr>
        <w:t xml:space="preserve"> a </w:t>
      </w:r>
      <w:r w:rsidRPr="00EE578A">
        <w:rPr>
          <w:rFonts w:ascii="Times New Roman" w:hAnsi="Times New Roman"/>
          <w:lang w:val="en-GB"/>
        </w:rPr>
        <w:t xml:space="preserve">study of patients and their </w:t>
      </w:r>
      <w:r w:rsidR="00A907D5">
        <w:rPr>
          <w:rFonts w:ascii="Times New Roman" w:hAnsi="Times New Roman"/>
          <w:lang w:val="en-GB"/>
        </w:rPr>
        <w:t>family members</w:t>
      </w:r>
      <w:r w:rsidRPr="007A0C32">
        <w:rPr>
          <w:rFonts w:ascii="Times New Roman" w:hAnsi="Times New Roman"/>
          <w:lang w:val="en-GB"/>
        </w:rPr>
        <w:t xml:space="preserve"> with Open Dialogue at a </w:t>
      </w:r>
      <w:r w:rsidRPr="00654C85">
        <w:rPr>
          <w:rFonts w:ascii="Times New Roman" w:hAnsi="Times New Roman"/>
          <w:lang w:val="en-GB"/>
        </w:rPr>
        <w:t>closed psychiatric ward. Open Dialogue is a network-based</w:t>
      </w:r>
      <w:r w:rsidR="00636AB3">
        <w:rPr>
          <w:rFonts w:ascii="Times New Roman" w:hAnsi="Times New Roman"/>
          <w:lang w:val="en-GB"/>
        </w:rPr>
        <w:t xml:space="preserve"> approach, which</w:t>
      </w:r>
      <w:r w:rsidRPr="00654C85">
        <w:rPr>
          <w:rFonts w:ascii="Times New Roman" w:hAnsi="Times New Roman"/>
          <w:lang w:val="en-GB"/>
        </w:rPr>
        <w:t xml:space="preserve"> emerged in Finland. It draws on seven principles. </w:t>
      </w:r>
      <w:r w:rsidR="00636AB3">
        <w:rPr>
          <w:rFonts w:ascii="Times New Roman" w:hAnsi="Times New Roman"/>
          <w:lang w:val="en-GB"/>
        </w:rPr>
        <w:t xml:space="preserve">Our approach is based in open dialogue in </w:t>
      </w:r>
      <w:r w:rsidRPr="00654C85">
        <w:rPr>
          <w:rFonts w:ascii="Times New Roman" w:hAnsi="Times New Roman"/>
          <w:lang w:val="en-GB"/>
        </w:rPr>
        <w:t>network meetings</w:t>
      </w:r>
      <w:r w:rsidR="00636AB3">
        <w:rPr>
          <w:rFonts w:ascii="Times New Roman" w:hAnsi="Times New Roman"/>
          <w:lang w:val="en-GB"/>
        </w:rPr>
        <w:t xml:space="preserve"> and is offered to the </w:t>
      </w:r>
      <w:r w:rsidR="003A4685">
        <w:rPr>
          <w:rFonts w:ascii="Times New Roman" w:hAnsi="Times New Roman"/>
          <w:lang w:val="en-GB"/>
        </w:rPr>
        <w:t xml:space="preserve">patients and their </w:t>
      </w:r>
      <w:r w:rsidR="00A907D5">
        <w:rPr>
          <w:rFonts w:ascii="Times New Roman" w:hAnsi="Times New Roman"/>
          <w:lang w:val="en-GB"/>
        </w:rPr>
        <w:t>family members</w:t>
      </w:r>
      <w:r w:rsidR="003A4685">
        <w:rPr>
          <w:rFonts w:ascii="Times New Roman" w:hAnsi="Times New Roman"/>
          <w:lang w:val="en-GB"/>
        </w:rPr>
        <w:t xml:space="preserve"> at the closed ward. </w:t>
      </w:r>
      <w:r w:rsidRPr="00654C85">
        <w:rPr>
          <w:rFonts w:ascii="Times New Roman" w:hAnsi="Times New Roman"/>
          <w:lang w:val="en-GB"/>
        </w:rPr>
        <w:t xml:space="preserve">Data derived from written feedback from </w:t>
      </w:r>
      <w:r w:rsidR="003A4685">
        <w:rPr>
          <w:rFonts w:ascii="Times New Roman" w:hAnsi="Times New Roman"/>
          <w:lang w:val="en-GB"/>
        </w:rPr>
        <w:t>the participants</w:t>
      </w:r>
      <w:r w:rsidRPr="00654C85">
        <w:rPr>
          <w:rFonts w:ascii="Times New Roman" w:hAnsi="Times New Roman"/>
          <w:lang w:val="en-GB"/>
        </w:rPr>
        <w:t xml:space="preserve">. </w:t>
      </w:r>
      <w:r w:rsidR="003A4685">
        <w:rPr>
          <w:rFonts w:ascii="Times New Roman" w:hAnsi="Times New Roman"/>
          <w:lang w:val="en-GB"/>
        </w:rPr>
        <w:t xml:space="preserve">The findings shows that the participants </w:t>
      </w:r>
      <w:r w:rsidRPr="00654C85">
        <w:rPr>
          <w:rFonts w:ascii="Times New Roman" w:hAnsi="Times New Roman"/>
          <w:lang w:val="en-GB"/>
        </w:rPr>
        <w:t>felt they had the opportunity to</w:t>
      </w:r>
      <w:r>
        <w:rPr>
          <w:rFonts w:ascii="Times New Roman" w:hAnsi="Times New Roman"/>
          <w:lang w:val="en-GB"/>
        </w:rPr>
        <w:t xml:space="preserve"> decide on </w:t>
      </w:r>
      <w:r w:rsidRPr="00654C85">
        <w:rPr>
          <w:rFonts w:ascii="Times New Roman" w:hAnsi="Times New Roman"/>
          <w:lang w:val="en-GB"/>
        </w:rPr>
        <w:t xml:space="preserve">matters relating to their treatment. </w:t>
      </w:r>
      <w:r w:rsidR="003A4685">
        <w:rPr>
          <w:rFonts w:ascii="Times New Roman" w:hAnsi="Times New Roman"/>
          <w:lang w:val="en-GB"/>
        </w:rPr>
        <w:t>T</w:t>
      </w:r>
      <w:r w:rsidRPr="00654C85">
        <w:rPr>
          <w:rFonts w:ascii="Times New Roman" w:hAnsi="Times New Roman"/>
          <w:lang w:val="en-GB"/>
        </w:rPr>
        <w:t>hey</w:t>
      </w:r>
      <w:r w:rsidR="003A4685">
        <w:rPr>
          <w:rFonts w:ascii="Times New Roman" w:hAnsi="Times New Roman"/>
          <w:lang w:val="en-GB"/>
        </w:rPr>
        <w:t xml:space="preserve"> also</w:t>
      </w:r>
      <w:r w:rsidRPr="00654C85">
        <w:rPr>
          <w:rFonts w:ascii="Times New Roman" w:hAnsi="Times New Roman"/>
          <w:lang w:val="en-GB"/>
        </w:rPr>
        <w:t xml:space="preserve"> reported experiencing a sense of equality and a hope for recovery. Open Dialogue </w:t>
      </w:r>
      <w:r w:rsidR="003A4685">
        <w:rPr>
          <w:rFonts w:ascii="Times New Roman" w:hAnsi="Times New Roman"/>
          <w:lang w:val="en-GB"/>
        </w:rPr>
        <w:t>can be seen as an</w:t>
      </w:r>
      <w:r w:rsidRPr="00654C85">
        <w:rPr>
          <w:rFonts w:ascii="Times New Roman" w:hAnsi="Times New Roman"/>
          <w:lang w:val="en-GB"/>
        </w:rPr>
        <w:t xml:space="preserve"> applicable practice</w:t>
      </w:r>
      <w:r>
        <w:rPr>
          <w:rFonts w:ascii="Times New Roman" w:hAnsi="Times New Roman"/>
          <w:lang w:val="en-GB"/>
        </w:rPr>
        <w:t xml:space="preserve"> in</w:t>
      </w:r>
      <w:r w:rsidRPr="00654C85">
        <w:rPr>
          <w:rFonts w:ascii="Times New Roman" w:hAnsi="Times New Roman"/>
          <w:lang w:val="en-GB"/>
        </w:rPr>
        <w:t xml:space="preserve"> this context.  </w:t>
      </w:r>
    </w:p>
    <w:p w14:paraId="182610EE" w14:textId="37776B49" w:rsidR="005B4D0B" w:rsidRPr="007A0C32" w:rsidRDefault="005B4D0B" w:rsidP="005B4D0B">
      <w:pPr>
        <w:spacing w:line="360" w:lineRule="auto"/>
        <w:rPr>
          <w:rFonts w:ascii="Times New Roman" w:hAnsi="Times New Roman"/>
          <w:lang w:val="en-GB"/>
        </w:rPr>
      </w:pPr>
      <w:r w:rsidRPr="00E76FC4">
        <w:rPr>
          <w:rFonts w:ascii="Times New Roman" w:hAnsi="Times New Roman"/>
          <w:b/>
          <w:lang w:val="en-GB"/>
        </w:rPr>
        <w:t>Keywords</w:t>
      </w:r>
      <w:r w:rsidRPr="005B4D0B">
        <w:rPr>
          <w:rFonts w:ascii="Times New Roman" w:hAnsi="Times New Roman"/>
          <w:lang w:val="en-GB"/>
        </w:rPr>
        <w:t>:</w:t>
      </w:r>
      <w:r w:rsidRPr="00654C85">
        <w:rPr>
          <w:rFonts w:ascii="Times New Roman" w:hAnsi="Times New Roman"/>
          <w:i/>
          <w:lang w:val="en-GB"/>
        </w:rPr>
        <w:t xml:space="preserve"> </w:t>
      </w:r>
      <w:r w:rsidR="00A907D5">
        <w:rPr>
          <w:rFonts w:ascii="Times New Roman" w:hAnsi="Times New Roman"/>
          <w:lang w:val="en-GB"/>
        </w:rPr>
        <w:t>Open Dialogue, network</w:t>
      </w:r>
      <w:r w:rsidRPr="00654C85">
        <w:rPr>
          <w:rFonts w:ascii="Times New Roman" w:hAnsi="Times New Roman"/>
          <w:lang w:val="en-GB"/>
        </w:rPr>
        <w:t xml:space="preserve"> meeting, closed psychiatric ward, psychosis</w:t>
      </w:r>
      <w:r w:rsidR="00A07393">
        <w:rPr>
          <w:rFonts w:ascii="Times New Roman" w:hAnsi="Times New Roman"/>
          <w:lang w:val="en-GB"/>
        </w:rPr>
        <w:t>.</w:t>
      </w:r>
    </w:p>
    <w:p w14:paraId="0031B12C" w14:textId="77777777" w:rsidR="0091626C" w:rsidRPr="00CB4301" w:rsidRDefault="0091626C">
      <w:pPr>
        <w:rPr>
          <w:rFonts w:ascii="Times New Roman" w:hAnsi="Times New Roman" w:cs="Times New Roman"/>
          <w:lang w:val="en-US"/>
        </w:rPr>
      </w:pPr>
      <w:r w:rsidRPr="00CB4301">
        <w:rPr>
          <w:rFonts w:ascii="Times New Roman" w:hAnsi="Times New Roman" w:cs="Times New Roman"/>
          <w:lang w:val="en-US"/>
        </w:rPr>
        <w:br w:type="page"/>
      </w:r>
    </w:p>
    <w:p w14:paraId="5DD90F74" w14:textId="279AFEE7" w:rsidR="00694CAC" w:rsidRPr="00E76FC4" w:rsidRDefault="00D4267A" w:rsidP="00CC5B54">
      <w:pPr>
        <w:spacing w:line="360" w:lineRule="auto"/>
        <w:rPr>
          <w:rFonts w:ascii="Times New Roman" w:hAnsi="Times New Roman" w:cs="Times New Roman"/>
          <w:b/>
        </w:rPr>
      </w:pPr>
      <w:r w:rsidRPr="00E76FC4">
        <w:rPr>
          <w:rFonts w:ascii="Times New Roman" w:hAnsi="Times New Roman" w:cs="Times New Roman"/>
          <w:b/>
        </w:rPr>
        <w:lastRenderedPageBreak/>
        <w:t>Introduksjon</w:t>
      </w:r>
    </w:p>
    <w:p w14:paraId="6B32B2B9" w14:textId="2D29EA13" w:rsidR="00D01364" w:rsidRDefault="00167BC7" w:rsidP="00CC5B54">
      <w:pPr>
        <w:spacing w:line="360" w:lineRule="auto"/>
        <w:rPr>
          <w:rFonts w:ascii="Times New Roman" w:hAnsi="Times New Roman" w:cs="Times New Roman"/>
        </w:rPr>
      </w:pPr>
      <w:r>
        <w:rPr>
          <w:rFonts w:ascii="Times New Roman" w:hAnsi="Times New Roman" w:cs="Times New Roman"/>
        </w:rPr>
        <w:t>Statlige</w:t>
      </w:r>
      <w:r w:rsidR="00EA022A">
        <w:rPr>
          <w:rFonts w:ascii="Times New Roman" w:hAnsi="Times New Roman" w:cs="Times New Roman"/>
        </w:rPr>
        <w:t xml:space="preserve"> føringer har de</w:t>
      </w:r>
      <w:r w:rsidR="00026EE3">
        <w:rPr>
          <w:rFonts w:ascii="Times New Roman" w:hAnsi="Times New Roman" w:cs="Times New Roman"/>
        </w:rPr>
        <w:t xml:space="preserve"> siste årene </w:t>
      </w:r>
      <w:r w:rsidR="004E25E1">
        <w:rPr>
          <w:rFonts w:ascii="Times New Roman" w:hAnsi="Times New Roman" w:cs="Times New Roman"/>
        </w:rPr>
        <w:t>vektlagt</w:t>
      </w:r>
      <w:r>
        <w:rPr>
          <w:rFonts w:ascii="Times New Roman" w:hAnsi="Times New Roman" w:cs="Times New Roman"/>
        </w:rPr>
        <w:t xml:space="preserve"> økt </w:t>
      </w:r>
      <w:r w:rsidR="00026EE3">
        <w:rPr>
          <w:rFonts w:ascii="Times New Roman" w:hAnsi="Times New Roman" w:cs="Times New Roman"/>
        </w:rPr>
        <w:t>satsning innen psykisk helse- og rustjeneste</w:t>
      </w:r>
      <w:r w:rsidR="008667B6">
        <w:rPr>
          <w:rFonts w:ascii="Times New Roman" w:hAnsi="Times New Roman" w:cs="Times New Roman"/>
        </w:rPr>
        <w:t>ne</w:t>
      </w:r>
      <w:r w:rsidR="00026EE3">
        <w:rPr>
          <w:rFonts w:ascii="Times New Roman" w:hAnsi="Times New Roman" w:cs="Times New Roman"/>
        </w:rPr>
        <w:t xml:space="preserve"> på modeller og praksiser som styrke</w:t>
      </w:r>
      <w:r>
        <w:rPr>
          <w:rFonts w:ascii="Times New Roman" w:hAnsi="Times New Roman" w:cs="Times New Roman"/>
        </w:rPr>
        <w:t>r</w:t>
      </w:r>
      <w:r w:rsidR="00026EE3">
        <w:rPr>
          <w:rFonts w:ascii="Times New Roman" w:hAnsi="Times New Roman" w:cs="Times New Roman"/>
        </w:rPr>
        <w:t xml:space="preserve"> brukermedvirkning, samarbeid og nettverksmobiliserin</w:t>
      </w:r>
      <w:r w:rsidR="00EA022A">
        <w:rPr>
          <w:rFonts w:ascii="Times New Roman" w:hAnsi="Times New Roman" w:cs="Times New Roman"/>
        </w:rPr>
        <w:t>g (Helsedirektoratet,</w:t>
      </w:r>
      <w:r w:rsidR="00BC3784">
        <w:rPr>
          <w:rFonts w:ascii="Times New Roman" w:hAnsi="Times New Roman" w:cs="Times New Roman"/>
        </w:rPr>
        <w:t xml:space="preserve"> </w:t>
      </w:r>
      <w:r w:rsidR="00EB451C">
        <w:rPr>
          <w:rFonts w:ascii="Times New Roman" w:hAnsi="Times New Roman" w:cs="Times New Roman"/>
        </w:rPr>
        <w:t>2008; 2014</w:t>
      </w:r>
      <w:r w:rsidR="00EA022A">
        <w:rPr>
          <w:rFonts w:ascii="Times New Roman" w:hAnsi="Times New Roman" w:cs="Times New Roman"/>
        </w:rPr>
        <w:t>)</w:t>
      </w:r>
      <w:r w:rsidR="000D2D79">
        <w:rPr>
          <w:rFonts w:ascii="Times New Roman" w:hAnsi="Times New Roman" w:cs="Times New Roman"/>
        </w:rPr>
        <w:t>.</w:t>
      </w:r>
      <w:r w:rsidR="00EB451C">
        <w:rPr>
          <w:rFonts w:ascii="Times New Roman" w:hAnsi="Times New Roman" w:cs="Times New Roman"/>
        </w:rPr>
        <w:t xml:space="preserve"> </w:t>
      </w:r>
      <w:r w:rsidR="009E0AA2">
        <w:rPr>
          <w:rFonts w:ascii="Times New Roman" w:hAnsi="Times New Roman" w:cs="Times New Roman"/>
        </w:rPr>
        <w:t xml:space="preserve">Målet er å </w:t>
      </w:r>
      <w:r w:rsidR="00026EE3">
        <w:rPr>
          <w:rFonts w:ascii="Times New Roman" w:hAnsi="Times New Roman" w:cs="Times New Roman"/>
        </w:rPr>
        <w:t>styrke personens deltakel</w:t>
      </w:r>
      <w:r w:rsidR="00BC3784">
        <w:rPr>
          <w:rFonts w:ascii="Times New Roman" w:hAnsi="Times New Roman" w:cs="Times New Roman"/>
        </w:rPr>
        <w:t xml:space="preserve">se og kontroll over </w:t>
      </w:r>
      <w:r w:rsidR="00F01ED2">
        <w:rPr>
          <w:rFonts w:ascii="Times New Roman" w:hAnsi="Times New Roman" w:cs="Times New Roman"/>
        </w:rPr>
        <w:t xml:space="preserve">eget </w:t>
      </w:r>
      <w:r w:rsidR="00BC3784">
        <w:rPr>
          <w:rFonts w:ascii="Times New Roman" w:hAnsi="Times New Roman" w:cs="Times New Roman"/>
        </w:rPr>
        <w:t>liv</w:t>
      </w:r>
      <w:r w:rsidR="00026EE3">
        <w:rPr>
          <w:rFonts w:ascii="Times New Roman" w:hAnsi="Times New Roman" w:cs="Times New Roman"/>
        </w:rPr>
        <w:t>, involver</w:t>
      </w:r>
      <w:r w:rsidR="002F0AD2">
        <w:rPr>
          <w:rFonts w:ascii="Times New Roman" w:hAnsi="Times New Roman" w:cs="Times New Roman"/>
        </w:rPr>
        <w:t>e familie og nettverk, redusere</w:t>
      </w:r>
      <w:r w:rsidR="00026EE3">
        <w:rPr>
          <w:rFonts w:ascii="Times New Roman" w:hAnsi="Times New Roman" w:cs="Times New Roman"/>
        </w:rPr>
        <w:t xml:space="preserve"> institusjonalisering og tilby </w:t>
      </w:r>
      <w:r>
        <w:rPr>
          <w:rFonts w:ascii="Times New Roman" w:hAnsi="Times New Roman" w:cs="Times New Roman"/>
        </w:rPr>
        <w:t xml:space="preserve">flere </w:t>
      </w:r>
      <w:r w:rsidR="00026EE3">
        <w:rPr>
          <w:rFonts w:ascii="Times New Roman" w:hAnsi="Times New Roman" w:cs="Times New Roman"/>
        </w:rPr>
        <w:t xml:space="preserve">lokalbaserte tjenester (Karlsson &amp; </w:t>
      </w:r>
      <w:r w:rsidR="002E2939">
        <w:rPr>
          <w:rFonts w:ascii="Times New Roman" w:hAnsi="Times New Roman" w:cs="Times New Roman"/>
        </w:rPr>
        <w:t>Borg, 2013</w:t>
      </w:r>
      <w:r w:rsidR="00026EE3">
        <w:rPr>
          <w:rFonts w:ascii="Times New Roman" w:hAnsi="Times New Roman" w:cs="Times New Roman"/>
        </w:rPr>
        <w:t xml:space="preserve">). </w:t>
      </w:r>
      <w:r>
        <w:rPr>
          <w:rFonts w:ascii="Times New Roman" w:hAnsi="Times New Roman" w:cs="Times New Roman"/>
        </w:rPr>
        <w:t xml:space="preserve">Åpen dialog (ÅD) er en </w:t>
      </w:r>
      <w:r w:rsidR="00026EE3">
        <w:rPr>
          <w:rFonts w:ascii="Times New Roman" w:hAnsi="Times New Roman" w:cs="Times New Roman"/>
        </w:rPr>
        <w:t>forskningsbasert nettverksmodell som ivareta</w:t>
      </w:r>
      <w:r w:rsidR="009E0AA2">
        <w:rPr>
          <w:rFonts w:ascii="Times New Roman" w:hAnsi="Times New Roman" w:cs="Times New Roman"/>
        </w:rPr>
        <w:t>r</w:t>
      </w:r>
      <w:r w:rsidR="00026EE3">
        <w:rPr>
          <w:rFonts w:ascii="Times New Roman" w:hAnsi="Times New Roman" w:cs="Times New Roman"/>
        </w:rPr>
        <w:t xml:space="preserve"> brukerdeltakelse, </w:t>
      </w:r>
      <w:r w:rsidR="009E0AA2">
        <w:rPr>
          <w:rFonts w:ascii="Times New Roman" w:hAnsi="Times New Roman" w:cs="Times New Roman"/>
        </w:rPr>
        <w:t>involvering og</w:t>
      </w:r>
      <w:r w:rsidR="00026EE3">
        <w:rPr>
          <w:rFonts w:ascii="Times New Roman" w:hAnsi="Times New Roman" w:cs="Times New Roman"/>
        </w:rPr>
        <w:t xml:space="preserve"> inkludering av familie- og nettverk, tilgjengelighet og forutsigbarhet</w:t>
      </w:r>
      <w:r>
        <w:rPr>
          <w:rFonts w:ascii="Times New Roman" w:hAnsi="Times New Roman" w:cs="Times New Roman"/>
        </w:rPr>
        <w:t xml:space="preserve">. ÅD er </w:t>
      </w:r>
      <w:r w:rsidR="00500097">
        <w:rPr>
          <w:rFonts w:ascii="Times New Roman" w:hAnsi="Times New Roman" w:cs="Times New Roman"/>
        </w:rPr>
        <w:t>n</w:t>
      </w:r>
      <w:r>
        <w:rPr>
          <w:rFonts w:ascii="Times New Roman" w:hAnsi="Times New Roman" w:cs="Times New Roman"/>
        </w:rPr>
        <w:t>ettverksmobiliserende</w:t>
      </w:r>
      <w:r w:rsidR="002633B9">
        <w:rPr>
          <w:rFonts w:ascii="Times New Roman" w:hAnsi="Times New Roman" w:cs="Times New Roman"/>
        </w:rPr>
        <w:t xml:space="preserve"> </w:t>
      </w:r>
      <w:r>
        <w:rPr>
          <w:rFonts w:ascii="Times New Roman" w:hAnsi="Times New Roman" w:cs="Times New Roman"/>
        </w:rPr>
        <w:t xml:space="preserve">og </w:t>
      </w:r>
      <w:r w:rsidR="002633B9">
        <w:rPr>
          <w:rFonts w:ascii="Times New Roman" w:hAnsi="Times New Roman" w:cs="Times New Roman"/>
        </w:rPr>
        <w:t>skjer</w:t>
      </w:r>
      <w:r w:rsidR="00500097">
        <w:rPr>
          <w:rFonts w:ascii="Times New Roman" w:hAnsi="Times New Roman" w:cs="Times New Roman"/>
        </w:rPr>
        <w:t xml:space="preserve"> gjennom en dialog- og samarbeidsbasert tilnærming</w:t>
      </w:r>
      <w:r w:rsidR="002633B9">
        <w:rPr>
          <w:rFonts w:ascii="Times New Roman" w:hAnsi="Times New Roman" w:cs="Times New Roman"/>
        </w:rPr>
        <w:t>. Den</w:t>
      </w:r>
      <w:r w:rsidR="00500097">
        <w:rPr>
          <w:rFonts w:ascii="Times New Roman" w:hAnsi="Times New Roman" w:cs="Times New Roman"/>
        </w:rPr>
        <w:t xml:space="preserve"> ivaretar et sosialt nettverksperspektiv og er forankret i syv prinsipper for samarbeid</w:t>
      </w:r>
      <w:r w:rsidR="004E25E1">
        <w:rPr>
          <w:rFonts w:ascii="Times New Roman" w:hAnsi="Times New Roman" w:cs="Times New Roman"/>
        </w:rPr>
        <w:t>ende</w:t>
      </w:r>
      <w:r w:rsidR="00CD2EF7">
        <w:rPr>
          <w:rFonts w:ascii="Times New Roman" w:hAnsi="Times New Roman" w:cs="Times New Roman"/>
        </w:rPr>
        <w:t xml:space="preserve"> tjenester og praksiser: (1) Rask hjelp, (2) S</w:t>
      </w:r>
      <w:r w:rsidR="00500097">
        <w:rPr>
          <w:rFonts w:ascii="Times New Roman" w:hAnsi="Times New Roman" w:cs="Times New Roman"/>
        </w:rPr>
        <w:t>o</w:t>
      </w:r>
      <w:r w:rsidR="00CD2EF7">
        <w:rPr>
          <w:rFonts w:ascii="Times New Roman" w:hAnsi="Times New Roman" w:cs="Times New Roman"/>
        </w:rPr>
        <w:t>sialt nettverksperspektiv, (3) Fleksibilitet og mobilitet, (4) Teamets ansvar, (5) P</w:t>
      </w:r>
      <w:r w:rsidR="00500097">
        <w:rPr>
          <w:rFonts w:ascii="Times New Roman" w:hAnsi="Times New Roman" w:cs="Times New Roman"/>
        </w:rPr>
        <w:t>sykologisk konti</w:t>
      </w:r>
      <w:r w:rsidR="00CD2EF7">
        <w:rPr>
          <w:rFonts w:ascii="Times New Roman" w:hAnsi="Times New Roman" w:cs="Times New Roman"/>
        </w:rPr>
        <w:t>nuitet, (6) T</w:t>
      </w:r>
      <w:r w:rsidR="00500097">
        <w:rPr>
          <w:rFonts w:ascii="Times New Roman" w:hAnsi="Times New Roman" w:cs="Times New Roman"/>
        </w:rPr>
        <w:t>o</w:t>
      </w:r>
      <w:r w:rsidR="001B6E7E">
        <w:rPr>
          <w:rFonts w:ascii="Times New Roman" w:hAnsi="Times New Roman" w:cs="Times New Roman"/>
        </w:rPr>
        <w:t>leranse for usikkerhet,</w:t>
      </w:r>
      <w:r w:rsidR="00CD2EF7">
        <w:rPr>
          <w:rFonts w:ascii="Times New Roman" w:hAnsi="Times New Roman" w:cs="Times New Roman"/>
        </w:rPr>
        <w:t xml:space="preserve"> (7) D</w:t>
      </w:r>
      <w:r w:rsidR="003D6706">
        <w:rPr>
          <w:rFonts w:ascii="Times New Roman" w:hAnsi="Times New Roman" w:cs="Times New Roman"/>
        </w:rPr>
        <w:t xml:space="preserve">ialog (Seikkula &amp; Arnkil, </w:t>
      </w:r>
      <w:r w:rsidR="00500097">
        <w:rPr>
          <w:rFonts w:ascii="Times New Roman" w:hAnsi="Times New Roman" w:cs="Times New Roman"/>
        </w:rPr>
        <w:t>2013).</w:t>
      </w:r>
      <w:r w:rsidR="00CC5B54">
        <w:rPr>
          <w:rFonts w:ascii="Times New Roman" w:hAnsi="Times New Roman" w:cs="Times New Roman"/>
        </w:rPr>
        <w:t xml:space="preserve"> </w:t>
      </w:r>
      <w:r w:rsidR="00BC3784">
        <w:rPr>
          <w:rFonts w:ascii="Times New Roman" w:hAnsi="Times New Roman" w:cs="Times New Roman"/>
        </w:rPr>
        <w:t>Forskn</w:t>
      </w:r>
      <w:r w:rsidR="002633B9">
        <w:rPr>
          <w:rFonts w:ascii="Times New Roman" w:hAnsi="Times New Roman" w:cs="Times New Roman"/>
        </w:rPr>
        <w:t>ing</w:t>
      </w:r>
      <w:r w:rsidR="00CD2EF7">
        <w:rPr>
          <w:rFonts w:ascii="Times New Roman" w:hAnsi="Times New Roman" w:cs="Times New Roman"/>
        </w:rPr>
        <w:t xml:space="preserve"> om tilnærmingen</w:t>
      </w:r>
      <w:r w:rsidR="003D6706">
        <w:rPr>
          <w:rFonts w:ascii="Times New Roman" w:hAnsi="Times New Roman" w:cs="Times New Roman"/>
        </w:rPr>
        <w:t xml:space="preserve"> i Finland</w:t>
      </w:r>
      <w:r w:rsidR="00CD2EF7">
        <w:rPr>
          <w:rFonts w:ascii="Times New Roman" w:hAnsi="Times New Roman" w:cs="Times New Roman"/>
        </w:rPr>
        <w:t xml:space="preserve"> </w:t>
      </w:r>
      <w:r w:rsidR="003D6706">
        <w:rPr>
          <w:rFonts w:ascii="Times New Roman" w:hAnsi="Times New Roman" w:cs="Times New Roman"/>
        </w:rPr>
        <w:t>viser</w:t>
      </w:r>
      <w:r w:rsidR="002633B9">
        <w:rPr>
          <w:rFonts w:ascii="Times New Roman" w:hAnsi="Times New Roman" w:cs="Times New Roman"/>
        </w:rPr>
        <w:t xml:space="preserve"> en</w:t>
      </w:r>
      <w:r w:rsidR="00571F93">
        <w:rPr>
          <w:rFonts w:ascii="Times New Roman" w:hAnsi="Times New Roman" w:cs="Times New Roman"/>
        </w:rPr>
        <w:t xml:space="preserve"> raskere bedring av </w:t>
      </w:r>
      <w:r w:rsidR="003D6706">
        <w:rPr>
          <w:rFonts w:ascii="Times New Roman" w:hAnsi="Times New Roman" w:cs="Times New Roman"/>
        </w:rPr>
        <w:t xml:space="preserve">pasientens </w:t>
      </w:r>
      <w:r w:rsidR="002E2939">
        <w:rPr>
          <w:rFonts w:ascii="Times New Roman" w:hAnsi="Times New Roman" w:cs="Times New Roman"/>
        </w:rPr>
        <w:t>psyk</w:t>
      </w:r>
      <w:r w:rsidR="00571F93">
        <w:rPr>
          <w:rFonts w:ascii="Times New Roman" w:hAnsi="Times New Roman" w:cs="Times New Roman"/>
        </w:rPr>
        <w:t>iske krise, redusert</w:t>
      </w:r>
      <w:r w:rsidR="00BC3784">
        <w:rPr>
          <w:rFonts w:ascii="Times New Roman" w:hAnsi="Times New Roman" w:cs="Times New Roman"/>
        </w:rPr>
        <w:t xml:space="preserve"> i</w:t>
      </w:r>
      <w:r w:rsidR="00571F93">
        <w:rPr>
          <w:rFonts w:ascii="Times New Roman" w:hAnsi="Times New Roman" w:cs="Times New Roman"/>
        </w:rPr>
        <w:t>nnleggelsestid</w:t>
      </w:r>
      <w:r w:rsidR="002633B9">
        <w:rPr>
          <w:rFonts w:ascii="Times New Roman" w:hAnsi="Times New Roman" w:cs="Times New Roman"/>
        </w:rPr>
        <w:t xml:space="preserve">, </w:t>
      </w:r>
      <w:ins w:id="1" w:author="Jorunn Sørgård" w:date="2017-09-29T09:29:00Z">
        <w:r w:rsidR="00D05549">
          <w:rPr>
            <w:rFonts w:ascii="Times New Roman" w:hAnsi="Times New Roman" w:cs="Times New Roman"/>
          </w:rPr>
          <w:t xml:space="preserve">redusert </w:t>
        </w:r>
      </w:ins>
      <w:r w:rsidR="00571F93">
        <w:rPr>
          <w:rFonts w:ascii="Times New Roman" w:hAnsi="Times New Roman" w:cs="Times New Roman"/>
        </w:rPr>
        <w:t xml:space="preserve">bruk av </w:t>
      </w:r>
      <w:r w:rsidR="009E0AA2">
        <w:rPr>
          <w:rFonts w:ascii="Times New Roman" w:hAnsi="Times New Roman" w:cs="Times New Roman"/>
        </w:rPr>
        <w:t>tvangstiltak</w:t>
      </w:r>
      <w:ins w:id="2" w:author="Jorunn Sørgård" w:date="2017-09-29T09:29:00Z">
        <w:r w:rsidR="005F61D7">
          <w:rPr>
            <w:rFonts w:ascii="Times New Roman" w:hAnsi="Times New Roman" w:cs="Times New Roman"/>
          </w:rPr>
          <w:t xml:space="preserve"> </w:t>
        </w:r>
      </w:ins>
      <w:ins w:id="3" w:author="Jorunn Sørgård" w:date="2017-09-29T09:43:00Z">
        <w:r w:rsidR="005F61D7">
          <w:rPr>
            <w:rFonts w:ascii="Times New Roman" w:hAnsi="Times New Roman" w:cs="Times New Roman"/>
          </w:rPr>
          <w:t>samt</w:t>
        </w:r>
      </w:ins>
      <w:ins w:id="4" w:author="Jorunn Sørgård" w:date="2017-09-29T09:29:00Z">
        <w:r w:rsidR="00D05549">
          <w:rPr>
            <w:rFonts w:ascii="Times New Roman" w:hAnsi="Times New Roman" w:cs="Times New Roman"/>
          </w:rPr>
          <w:t xml:space="preserve"> psykofarmak</w:t>
        </w:r>
      </w:ins>
      <w:ins w:id="5" w:author="Jorunn Sørgård" w:date="2017-09-29T09:30:00Z">
        <w:r w:rsidR="00D05549">
          <w:rPr>
            <w:rFonts w:ascii="Times New Roman" w:hAnsi="Times New Roman" w:cs="Times New Roman"/>
          </w:rPr>
          <w:t>a.</w:t>
        </w:r>
      </w:ins>
      <w:del w:id="6" w:author="Jorunn Sørgård" w:date="2017-09-29T09:30:00Z">
        <w:r w:rsidR="00BC3784" w:rsidDel="00D05549">
          <w:rPr>
            <w:rFonts w:ascii="Times New Roman" w:hAnsi="Times New Roman" w:cs="Times New Roman"/>
          </w:rPr>
          <w:delText xml:space="preserve"> </w:delText>
        </w:r>
      </w:del>
      <w:r w:rsidR="00BC3784">
        <w:rPr>
          <w:rFonts w:ascii="Times New Roman" w:hAnsi="Times New Roman" w:cs="Times New Roman"/>
        </w:rPr>
        <w:t>(Seikkula</w:t>
      </w:r>
      <w:r w:rsidR="002E2939">
        <w:rPr>
          <w:rFonts w:ascii="Times New Roman" w:hAnsi="Times New Roman" w:cs="Times New Roman"/>
        </w:rPr>
        <w:t xml:space="preserve"> et al., 2001; Seikkula et al., 2003; Seikkula et al., 2006; Seikkula et al., 20</w:t>
      </w:r>
      <w:r w:rsidR="002633B9">
        <w:rPr>
          <w:rFonts w:ascii="Times New Roman" w:hAnsi="Times New Roman" w:cs="Times New Roman"/>
        </w:rPr>
        <w:t xml:space="preserve">11; Aaltonen et.al, </w:t>
      </w:r>
      <w:r w:rsidR="00907602">
        <w:rPr>
          <w:rFonts w:ascii="Times New Roman" w:hAnsi="Times New Roman" w:cs="Times New Roman"/>
        </w:rPr>
        <w:t>2011</w:t>
      </w:r>
      <w:r w:rsidR="00BC3784">
        <w:rPr>
          <w:rFonts w:ascii="Times New Roman" w:hAnsi="Times New Roman" w:cs="Times New Roman"/>
        </w:rPr>
        <w:t>).</w:t>
      </w:r>
    </w:p>
    <w:p w14:paraId="4A2EC638" w14:textId="4D915063" w:rsidR="00EF17C8" w:rsidRPr="002D1823" w:rsidRDefault="001B6E7E" w:rsidP="002D1823">
      <w:pPr>
        <w:spacing w:line="360" w:lineRule="auto"/>
        <w:rPr>
          <w:rFonts w:ascii="Times New Roman" w:hAnsi="Times New Roman" w:cs="Times New Roman"/>
        </w:rPr>
      </w:pPr>
      <w:r>
        <w:rPr>
          <w:rFonts w:ascii="Times New Roman" w:hAnsi="Times New Roman" w:cs="Times New Roman"/>
        </w:rPr>
        <w:t xml:space="preserve">De siste </w:t>
      </w:r>
      <w:ins w:id="7" w:author="Sunnev Gran" w:date="2017-09-27T15:33:00Z">
        <w:r w:rsidR="004E25E1">
          <w:rPr>
            <w:rFonts w:ascii="Times New Roman" w:hAnsi="Times New Roman" w:cs="Times New Roman"/>
          </w:rPr>
          <w:t>15</w:t>
        </w:r>
      </w:ins>
      <w:r w:rsidR="00907602">
        <w:rPr>
          <w:rFonts w:ascii="Times New Roman" w:hAnsi="Times New Roman" w:cs="Times New Roman"/>
        </w:rPr>
        <w:t xml:space="preserve"> årene er det</w:t>
      </w:r>
      <w:r w:rsidR="00FF483F">
        <w:rPr>
          <w:rFonts w:ascii="Times New Roman" w:hAnsi="Times New Roman" w:cs="Times New Roman"/>
        </w:rPr>
        <w:t xml:space="preserve"> utviklet og gjennomført forsknings</w:t>
      </w:r>
      <w:r w:rsidR="00EA022A">
        <w:rPr>
          <w:rFonts w:ascii="Times New Roman" w:hAnsi="Times New Roman" w:cs="Times New Roman"/>
        </w:rPr>
        <w:t>arbeid</w:t>
      </w:r>
      <w:r w:rsidR="00B62F91">
        <w:rPr>
          <w:rFonts w:ascii="Times New Roman" w:hAnsi="Times New Roman" w:cs="Times New Roman"/>
        </w:rPr>
        <w:t xml:space="preserve">er basert i </w:t>
      </w:r>
      <w:r w:rsidR="00EA022A">
        <w:rPr>
          <w:rFonts w:ascii="Times New Roman" w:hAnsi="Times New Roman" w:cs="Times New Roman"/>
        </w:rPr>
        <w:t>Å</w:t>
      </w:r>
      <w:r w:rsidR="00B62F91">
        <w:rPr>
          <w:rFonts w:ascii="Times New Roman" w:hAnsi="Times New Roman" w:cs="Times New Roman"/>
        </w:rPr>
        <w:t>D</w:t>
      </w:r>
      <w:r w:rsidR="00CC5B54">
        <w:rPr>
          <w:rFonts w:ascii="Times New Roman" w:hAnsi="Times New Roman" w:cs="Times New Roman"/>
        </w:rPr>
        <w:t xml:space="preserve"> </w:t>
      </w:r>
      <w:r w:rsidR="000147D2">
        <w:rPr>
          <w:rFonts w:ascii="Times New Roman" w:hAnsi="Times New Roman" w:cs="Times New Roman"/>
        </w:rPr>
        <w:t>i flere</w:t>
      </w:r>
      <w:r w:rsidR="00353413">
        <w:rPr>
          <w:rFonts w:ascii="Times New Roman" w:hAnsi="Times New Roman" w:cs="Times New Roman"/>
        </w:rPr>
        <w:t xml:space="preserve"> land.</w:t>
      </w:r>
      <w:r w:rsidR="000147D2">
        <w:rPr>
          <w:rFonts w:ascii="Times New Roman" w:hAnsi="Times New Roman" w:cs="Times New Roman"/>
        </w:rPr>
        <w:t xml:space="preserve"> Fagmiljøer</w:t>
      </w:r>
      <w:r w:rsidR="00837DA8">
        <w:rPr>
          <w:rFonts w:ascii="Times New Roman" w:hAnsi="Times New Roman" w:cs="Times New Roman"/>
        </w:rPr>
        <w:t xml:space="preserve"> i Norge, Danmark og Sverige har tatt i bruk</w:t>
      </w:r>
      <w:r w:rsidR="000147D2">
        <w:rPr>
          <w:rFonts w:ascii="Times New Roman" w:hAnsi="Times New Roman" w:cs="Times New Roman"/>
        </w:rPr>
        <w:t xml:space="preserve"> tilnærming</w:t>
      </w:r>
      <w:r w:rsidR="003D6706">
        <w:rPr>
          <w:rFonts w:ascii="Times New Roman" w:hAnsi="Times New Roman" w:cs="Times New Roman"/>
        </w:rPr>
        <w:t xml:space="preserve">en som </w:t>
      </w:r>
      <w:r w:rsidR="000147D2">
        <w:rPr>
          <w:rFonts w:ascii="Times New Roman" w:hAnsi="Times New Roman" w:cs="Times New Roman"/>
        </w:rPr>
        <w:t>vise</w:t>
      </w:r>
      <w:r w:rsidR="003D6706">
        <w:rPr>
          <w:rFonts w:ascii="Times New Roman" w:hAnsi="Times New Roman" w:cs="Times New Roman"/>
        </w:rPr>
        <w:t>r</w:t>
      </w:r>
      <w:r w:rsidR="000147D2">
        <w:rPr>
          <w:rFonts w:ascii="Times New Roman" w:hAnsi="Times New Roman" w:cs="Times New Roman"/>
        </w:rPr>
        <w:t xml:space="preserve"> overveiende positive erfaringer </w:t>
      </w:r>
      <w:r w:rsidR="00FF483F">
        <w:rPr>
          <w:rFonts w:ascii="Times New Roman" w:hAnsi="Times New Roman" w:cs="Times New Roman"/>
        </w:rPr>
        <w:t xml:space="preserve">og resultater </w:t>
      </w:r>
      <w:r w:rsidR="008C2A86">
        <w:rPr>
          <w:rFonts w:ascii="Times New Roman" w:hAnsi="Times New Roman" w:cs="Times New Roman"/>
        </w:rPr>
        <w:t>(Heskestad &amp; Rosengren</w:t>
      </w:r>
      <w:r w:rsidR="009E0AA2">
        <w:rPr>
          <w:rFonts w:ascii="Times New Roman" w:hAnsi="Times New Roman" w:cs="Times New Roman"/>
        </w:rPr>
        <w:t>,</w:t>
      </w:r>
      <w:r w:rsidR="008C2A86">
        <w:rPr>
          <w:rFonts w:ascii="Times New Roman" w:hAnsi="Times New Roman" w:cs="Times New Roman"/>
        </w:rPr>
        <w:t xml:space="preserve"> 2012).</w:t>
      </w:r>
      <w:r w:rsidR="009A5835">
        <w:rPr>
          <w:rFonts w:ascii="Times New Roman" w:hAnsi="Times New Roman" w:cs="Times New Roman"/>
        </w:rPr>
        <w:t xml:space="preserve"> </w:t>
      </w:r>
      <w:r w:rsidR="003D6706">
        <w:rPr>
          <w:rFonts w:ascii="Times New Roman" w:hAnsi="Times New Roman" w:cs="Times New Roman"/>
        </w:rPr>
        <w:t xml:space="preserve">Sjømælingen &amp; </w:t>
      </w:r>
      <w:r w:rsidR="009A5835">
        <w:rPr>
          <w:rFonts w:ascii="Times New Roman" w:hAnsi="Times New Roman" w:cs="Times New Roman"/>
        </w:rPr>
        <w:t>Vatne</w:t>
      </w:r>
      <w:r w:rsidR="002E2939">
        <w:rPr>
          <w:rFonts w:ascii="Times New Roman" w:hAnsi="Times New Roman" w:cs="Times New Roman"/>
        </w:rPr>
        <w:t xml:space="preserve"> (2009</w:t>
      </w:r>
      <w:r w:rsidR="003D6706">
        <w:rPr>
          <w:rFonts w:ascii="Times New Roman" w:hAnsi="Times New Roman" w:cs="Times New Roman"/>
        </w:rPr>
        <w:t>)</w:t>
      </w:r>
      <w:r w:rsidR="009A5835">
        <w:rPr>
          <w:rFonts w:ascii="Times New Roman" w:hAnsi="Times New Roman" w:cs="Times New Roman"/>
        </w:rPr>
        <w:t xml:space="preserve"> beskriver hvilke erfaringer man gjorde seg ved en akuttpsykiatrisk enhet </w:t>
      </w:r>
      <w:r w:rsidR="003D6706">
        <w:rPr>
          <w:rFonts w:ascii="Times New Roman" w:hAnsi="Times New Roman" w:cs="Times New Roman"/>
        </w:rPr>
        <w:t>knyttet til</w:t>
      </w:r>
      <w:r w:rsidR="009A5835">
        <w:rPr>
          <w:rFonts w:ascii="Times New Roman" w:hAnsi="Times New Roman" w:cs="Times New Roman"/>
        </w:rPr>
        <w:t xml:space="preserve"> å planlegge og gjennomføre nettverksmøter. </w:t>
      </w:r>
      <w:r w:rsidR="003D6706">
        <w:rPr>
          <w:rFonts w:ascii="Times New Roman" w:hAnsi="Times New Roman" w:cs="Times New Roman"/>
        </w:rPr>
        <w:t xml:space="preserve">Siden 2013 er </w:t>
      </w:r>
      <w:r w:rsidR="00FF483F">
        <w:rPr>
          <w:rFonts w:ascii="Times New Roman" w:hAnsi="Times New Roman" w:cs="Times New Roman"/>
        </w:rPr>
        <w:t>det</w:t>
      </w:r>
      <w:r w:rsidR="003D6706">
        <w:rPr>
          <w:rFonts w:ascii="Times New Roman" w:hAnsi="Times New Roman" w:cs="Times New Roman"/>
        </w:rPr>
        <w:t xml:space="preserve"> i Norge</w:t>
      </w:r>
      <w:r w:rsidR="00FF483F">
        <w:rPr>
          <w:rFonts w:ascii="Times New Roman" w:hAnsi="Times New Roman" w:cs="Times New Roman"/>
        </w:rPr>
        <w:t xml:space="preserve"> </w:t>
      </w:r>
      <w:r w:rsidR="003D6706">
        <w:rPr>
          <w:rFonts w:ascii="Times New Roman" w:hAnsi="Times New Roman" w:cs="Times New Roman"/>
        </w:rPr>
        <w:t>g</w:t>
      </w:r>
      <w:r w:rsidR="00FF483F">
        <w:rPr>
          <w:rFonts w:ascii="Times New Roman" w:hAnsi="Times New Roman" w:cs="Times New Roman"/>
        </w:rPr>
        <w:t xml:space="preserve">jennomført og avsluttet tre doktorgradsarbeider </w:t>
      </w:r>
      <w:r w:rsidR="004E25E1">
        <w:rPr>
          <w:rFonts w:ascii="Times New Roman" w:hAnsi="Times New Roman" w:cs="Times New Roman"/>
        </w:rPr>
        <w:t>om</w:t>
      </w:r>
      <w:r w:rsidR="003D6706">
        <w:rPr>
          <w:rFonts w:ascii="Times New Roman" w:hAnsi="Times New Roman" w:cs="Times New Roman"/>
        </w:rPr>
        <w:t xml:space="preserve"> </w:t>
      </w:r>
      <w:r w:rsidR="00837DA8">
        <w:rPr>
          <w:rFonts w:ascii="Times New Roman" w:hAnsi="Times New Roman" w:cs="Times New Roman"/>
        </w:rPr>
        <w:t xml:space="preserve">ÅD </w:t>
      </w:r>
      <w:r w:rsidR="00FF483F">
        <w:rPr>
          <w:rFonts w:ascii="Times New Roman" w:hAnsi="Times New Roman" w:cs="Times New Roman"/>
        </w:rPr>
        <w:t>(B</w:t>
      </w:r>
      <w:r w:rsidR="009E1953">
        <w:rPr>
          <w:rFonts w:ascii="Times New Roman" w:hAnsi="Times New Roman" w:cs="Times New Roman"/>
        </w:rPr>
        <w:t>rottveit, 2013; Holmesland, 2015</w:t>
      </w:r>
      <w:r w:rsidR="00FF483F">
        <w:rPr>
          <w:rFonts w:ascii="Times New Roman" w:hAnsi="Times New Roman" w:cs="Times New Roman"/>
        </w:rPr>
        <w:t xml:space="preserve">; </w:t>
      </w:r>
      <w:r w:rsidR="00FF483F" w:rsidRPr="008A6BBD">
        <w:rPr>
          <w:rFonts w:ascii="Times New Roman" w:hAnsi="Times New Roman" w:cs="Times New Roman"/>
        </w:rPr>
        <w:t>Bø, 2016).</w:t>
      </w:r>
      <w:r w:rsidR="00837DA8" w:rsidRPr="008A6BBD">
        <w:rPr>
          <w:rFonts w:ascii="Times New Roman" w:hAnsi="Times New Roman" w:cs="Times New Roman"/>
        </w:rPr>
        <w:t xml:space="preserve"> </w:t>
      </w:r>
      <w:r w:rsidR="00585F2A" w:rsidRPr="009059D7">
        <w:rPr>
          <w:rFonts w:ascii="Times New Roman" w:hAnsi="Times New Roman" w:cs="Times New Roman"/>
        </w:rPr>
        <w:t>Brottveit (2013)</w:t>
      </w:r>
      <w:r w:rsidR="008A6BBD" w:rsidRPr="009059D7">
        <w:rPr>
          <w:rFonts w:ascii="Times New Roman" w:hAnsi="Times New Roman" w:cs="Times New Roman"/>
        </w:rPr>
        <w:t xml:space="preserve"> </w:t>
      </w:r>
      <w:r w:rsidR="009059D7" w:rsidRPr="009059D7">
        <w:rPr>
          <w:rFonts w:ascii="Times New Roman" w:hAnsi="Times New Roman" w:cs="Times New Roman"/>
        </w:rPr>
        <w:t>undersøker nettverksmøter som tilbys personer som erfarer alvorlige psy</w:t>
      </w:r>
      <w:r w:rsidR="009059D7">
        <w:rPr>
          <w:rFonts w:ascii="Times New Roman" w:hAnsi="Times New Roman" w:cs="Times New Roman"/>
        </w:rPr>
        <w:t>kiske lidelser. Studien ser på hvilke verdier og kunnskaper som er i og på spill i møtene</w:t>
      </w:r>
      <w:r w:rsidR="003D6706">
        <w:rPr>
          <w:rFonts w:ascii="Times New Roman" w:hAnsi="Times New Roman" w:cs="Times New Roman"/>
        </w:rPr>
        <w:t xml:space="preserve">, og </w:t>
      </w:r>
      <w:r w:rsidR="009059D7" w:rsidRPr="009059D7">
        <w:rPr>
          <w:rFonts w:ascii="Times New Roman" w:hAnsi="Times New Roman" w:cs="Times New Roman"/>
        </w:rPr>
        <w:t xml:space="preserve">hvilke betingelser som gjør nettverksmøtene terapeutiske og ikke. </w:t>
      </w:r>
      <w:r w:rsidR="009E1953">
        <w:rPr>
          <w:rFonts w:ascii="Times New Roman" w:hAnsi="Times New Roman" w:cs="Times New Roman"/>
        </w:rPr>
        <w:t>Holmesland (2015</w:t>
      </w:r>
      <w:r w:rsidR="00585F2A" w:rsidRPr="009059D7">
        <w:rPr>
          <w:rFonts w:ascii="Times New Roman" w:hAnsi="Times New Roman" w:cs="Times New Roman"/>
        </w:rPr>
        <w:t>)</w:t>
      </w:r>
      <w:r w:rsidR="008A6BBD" w:rsidRPr="009059D7">
        <w:rPr>
          <w:rFonts w:ascii="Times New Roman" w:hAnsi="Times New Roman" w:cs="Times New Roman"/>
        </w:rPr>
        <w:t xml:space="preserve"> </w:t>
      </w:r>
      <w:r w:rsidR="009059D7" w:rsidRPr="009059D7">
        <w:rPr>
          <w:rFonts w:ascii="Times New Roman" w:hAnsi="Times New Roman" w:cs="Times New Roman"/>
        </w:rPr>
        <w:t xml:space="preserve">undersøker et lokalt prosjekt på Sørlandet omtalt som </w:t>
      </w:r>
      <w:r w:rsidR="004E25E1">
        <w:rPr>
          <w:rFonts w:ascii="Times New Roman" w:hAnsi="Times New Roman" w:cs="Times New Roman"/>
        </w:rPr>
        <w:t>«</w:t>
      </w:r>
      <w:r w:rsidR="009059D7" w:rsidRPr="009059D7">
        <w:rPr>
          <w:rFonts w:ascii="Times New Roman" w:hAnsi="Times New Roman" w:cs="Times New Roman"/>
        </w:rPr>
        <w:t>Prosjekt fel</w:t>
      </w:r>
      <w:r w:rsidR="009059D7">
        <w:rPr>
          <w:rFonts w:ascii="Times New Roman" w:hAnsi="Times New Roman" w:cs="Times New Roman"/>
        </w:rPr>
        <w:t>l</w:t>
      </w:r>
      <w:r w:rsidR="009059D7" w:rsidRPr="009059D7">
        <w:rPr>
          <w:rFonts w:ascii="Times New Roman" w:hAnsi="Times New Roman" w:cs="Times New Roman"/>
        </w:rPr>
        <w:t>es utvikling</w:t>
      </w:r>
      <w:r w:rsidR="004E25E1">
        <w:rPr>
          <w:rFonts w:ascii="Times New Roman" w:hAnsi="Times New Roman" w:cs="Times New Roman"/>
        </w:rPr>
        <w:t>»</w:t>
      </w:r>
      <w:r w:rsidR="009059D7" w:rsidRPr="009059D7">
        <w:rPr>
          <w:rFonts w:ascii="Times New Roman" w:hAnsi="Times New Roman" w:cs="Times New Roman"/>
        </w:rPr>
        <w:t xml:space="preserve">. Hun undersøker de profesjonelles erfaringer </w:t>
      </w:r>
      <w:r w:rsidR="009059D7">
        <w:rPr>
          <w:rFonts w:ascii="Times New Roman" w:hAnsi="Times New Roman" w:cs="Times New Roman"/>
        </w:rPr>
        <w:t>med opplæring i og bruk av Åpen dialog i nettverksmøter i helse-</w:t>
      </w:r>
      <w:r w:rsidR="009E0AA2">
        <w:rPr>
          <w:rFonts w:ascii="Times New Roman" w:hAnsi="Times New Roman" w:cs="Times New Roman"/>
        </w:rPr>
        <w:t>,</w:t>
      </w:r>
      <w:r w:rsidR="009059D7">
        <w:rPr>
          <w:rFonts w:ascii="Times New Roman" w:hAnsi="Times New Roman" w:cs="Times New Roman"/>
        </w:rPr>
        <w:t xml:space="preserve"> sosial</w:t>
      </w:r>
      <w:r w:rsidR="009E0AA2">
        <w:rPr>
          <w:rFonts w:ascii="Times New Roman" w:hAnsi="Times New Roman" w:cs="Times New Roman"/>
        </w:rPr>
        <w:t>-</w:t>
      </w:r>
      <w:r w:rsidR="009059D7">
        <w:rPr>
          <w:rFonts w:ascii="Times New Roman" w:hAnsi="Times New Roman" w:cs="Times New Roman"/>
        </w:rPr>
        <w:t xml:space="preserve"> og undervisning</w:t>
      </w:r>
      <w:r w:rsidR="002D1823">
        <w:rPr>
          <w:rFonts w:ascii="Times New Roman" w:hAnsi="Times New Roman" w:cs="Times New Roman"/>
        </w:rPr>
        <w:t>s</w:t>
      </w:r>
      <w:r w:rsidR="009059D7">
        <w:rPr>
          <w:rFonts w:ascii="Times New Roman" w:hAnsi="Times New Roman" w:cs="Times New Roman"/>
        </w:rPr>
        <w:t>sektorene.</w:t>
      </w:r>
      <w:r w:rsidR="002D1823">
        <w:rPr>
          <w:rFonts w:ascii="Times New Roman" w:hAnsi="Times New Roman" w:cs="Times New Roman"/>
        </w:rPr>
        <w:t xml:space="preserve"> </w:t>
      </w:r>
      <w:r w:rsidR="002D1823" w:rsidRPr="002D1823">
        <w:rPr>
          <w:rFonts w:ascii="Times New Roman" w:hAnsi="Times New Roman" w:cs="Times New Roman"/>
        </w:rPr>
        <w:t>B</w:t>
      </w:r>
      <w:r w:rsidR="00585F2A" w:rsidRPr="002D1823">
        <w:rPr>
          <w:rFonts w:ascii="Times New Roman" w:hAnsi="Times New Roman" w:cs="Times New Roman"/>
        </w:rPr>
        <w:t>ø (2016)</w:t>
      </w:r>
      <w:r w:rsidR="00EF17C8" w:rsidRPr="002D1823">
        <w:rPr>
          <w:rFonts w:ascii="Times New Roman" w:hAnsi="Times New Roman" w:cs="Times New Roman"/>
        </w:rPr>
        <w:t xml:space="preserve"> </w:t>
      </w:r>
      <w:r w:rsidR="003D6706">
        <w:rPr>
          <w:rFonts w:ascii="Times New Roman" w:hAnsi="Times New Roman" w:cs="Times New Roman"/>
        </w:rPr>
        <w:t xml:space="preserve">utforsker </w:t>
      </w:r>
      <w:r w:rsidR="002D1823" w:rsidRPr="002D1823">
        <w:rPr>
          <w:rFonts w:ascii="Times New Roman" w:hAnsi="Times New Roman" w:cs="Times New Roman"/>
        </w:rPr>
        <w:t>hvordan ungdommer med psykisk helseutford</w:t>
      </w:r>
      <w:r w:rsidR="003D6706">
        <w:rPr>
          <w:rFonts w:ascii="Times New Roman" w:hAnsi="Times New Roman" w:cs="Times New Roman"/>
        </w:rPr>
        <w:t>ringer har opplevd å få hjelp f</w:t>
      </w:r>
      <w:r w:rsidR="002D1823" w:rsidRPr="002D1823">
        <w:rPr>
          <w:rFonts w:ascii="Times New Roman" w:hAnsi="Times New Roman" w:cs="Times New Roman"/>
        </w:rPr>
        <w:t>r</w:t>
      </w:r>
      <w:r w:rsidR="003D6706">
        <w:rPr>
          <w:rFonts w:ascii="Times New Roman" w:hAnsi="Times New Roman" w:cs="Times New Roman"/>
        </w:rPr>
        <w:t>a</w:t>
      </w:r>
      <w:r w:rsidR="002D1823" w:rsidRPr="002D1823">
        <w:rPr>
          <w:rFonts w:ascii="Times New Roman" w:hAnsi="Times New Roman" w:cs="Times New Roman"/>
        </w:rPr>
        <w:t xml:space="preserve"> profesjonelle gjennom bruk av Åpen dialog </w:t>
      </w:r>
      <w:r w:rsidR="002D1823">
        <w:rPr>
          <w:rFonts w:ascii="Times New Roman" w:hAnsi="Times New Roman" w:cs="Times New Roman"/>
        </w:rPr>
        <w:t>i</w:t>
      </w:r>
      <w:r w:rsidR="002D1823" w:rsidRPr="002D1823">
        <w:rPr>
          <w:rFonts w:ascii="Times New Roman" w:hAnsi="Times New Roman" w:cs="Times New Roman"/>
        </w:rPr>
        <w:t xml:space="preserve"> nettverksmøter</w:t>
      </w:r>
      <w:r w:rsidR="003D6706">
        <w:rPr>
          <w:rFonts w:ascii="Times New Roman" w:hAnsi="Times New Roman" w:cs="Times New Roman"/>
        </w:rPr>
        <w:t xml:space="preserve">, og </w:t>
      </w:r>
      <w:r w:rsidR="002D1823">
        <w:rPr>
          <w:rFonts w:ascii="Times New Roman" w:hAnsi="Times New Roman" w:cs="Times New Roman"/>
        </w:rPr>
        <w:t xml:space="preserve">hvordan ungdommenes </w:t>
      </w:r>
      <w:r w:rsidR="004E25E1">
        <w:rPr>
          <w:rFonts w:ascii="Times New Roman" w:hAnsi="Times New Roman" w:cs="Times New Roman"/>
        </w:rPr>
        <w:t>erfaringsbaserte</w:t>
      </w:r>
      <w:r w:rsidR="002D1823">
        <w:rPr>
          <w:rFonts w:ascii="Times New Roman" w:hAnsi="Times New Roman" w:cs="Times New Roman"/>
        </w:rPr>
        <w:t xml:space="preserve"> kunnskap kan </w:t>
      </w:r>
      <w:r w:rsidR="003D6706">
        <w:rPr>
          <w:rFonts w:ascii="Times New Roman" w:hAnsi="Times New Roman" w:cs="Times New Roman"/>
        </w:rPr>
        <w:t>forandre</w:t>
      </w:r>
      <w:r w:rsidR="002D1823">
        <w:rPr>
          <w:rFonts w:ascii="Times New Roman" w:hAnsi="Times New Roman" w:cs="Times New Roman"/>
        </w:rPr>
        <w:t xml:space="preserve"> psykisk helsetjeneste til barn og unge.</w:t>
      </w:r>
    </w:p>
    <w:p w14:paraId="03474866" w14:textId="0F5DB77D" w:rsidR="00540DFF" w:rsidRDefault="006D5F30" w:rsidP="00540DFF">
      <w:pPr>
        <w:autoSpaceDE w:val="0"/>
        <w:autoSpaceDN w:val="0"/>
        <w:adjustRightInd w:val="0"/>
        <w:spacing w:after="0" w:line="360" w:lineRule="auto"/>
        <w:rPr>
          <w:rFonts w:ascii="Times New Roman" w:hAnsi="Times New Roman" w:cs="Times New Roman"/>
        </w:rPr>
      </w:pPr>
      <w:r w:rsidRPr="00EF17C8">
        <w:rPr>
          <w:rFonts w:ascii="Times New Roman" w:hAnsi="Times New Roman" w:cs="Times New Roman"/>
        </w:rPr>
        <w:t>Kont</w:t>
      </w:r>
      <w:r w:rsidR="00837DA8" w:rsidRPr="00EF17C8">
        <w:rPr>
          <w:rFonts w:ascii="Times New Roman" w:hAnsi="Times New Roman" w:cs="Times New Roman"/>
        </w:rPr>
        <w:t>eksten for forskning om ÅD</w:t>
      </w:r>
      <w:r w:rsidR="003D6706">
        <w:rPr>
          <w:rFonts w:ascii="Times New Roman" w:hAnsi="Times New Roman" w:cs="Times New Roman"/>
        </w:rPr>
        <w:t xml:space="preserve"> i Finland har vært </w:t>
      </w:r>
      <w:r w:rsidRPr="00EF17C8">
        <w:rPr>
          <w:rFonts w:ascii="Times New Roman" w:hAnsi="Times New Roman" w:cs="Times New Roman"/>
        </w:rPr>
        <w:t>akuttpsykiatrisk arbeid</w:t>
      </w:r>
      <w:r w:rsidR="00837DA8" w:rsidRPr="00EF17C8">
        <w:rPr>
          <w:rFonts w:ascii="Times New Roman" w:hAnsi="Times New Roman" w:cs="Times New Roman"/>
        </w:rPr>
        <w:t>. M</w:t>
      </w:r>
      <w:r w:rsidRPr="00EF17C8">
        <w:rPr>
          <w:rFonts w:ascii="Times New Roman" w:hAnsi="Times New Roman" w:cs="Times New Roman"/>
        </w:rPr>
        <w:t xml:space="preserve">ålgruppen </w:t>
      </w:r>
      <w:r w:rsidR="003D6706">
        <w:rPr>
          <w:rFonts w:ascii="Times New Roman" w:hAnsi="Times New Roman" w:cs="Times New Roman"/>
        </w:rPr>
        <w:t>er</w:t>
      </w:r>
      <w:r w:rsidR="00837DA8" w:rsidRPr="00EF17C8">
        <w:rPr>
          <w:rFonts w:ascii="Times New Roman" w:hAnsi="Times New Roman" w:cs="Times New Roman"/>
        </w:rPr>
        <w:t xml:space="preserve"> unge voksne</w:t>
      </w:r>
      <w:r w:rsidRPr="00EF17C8">
        <w:rPr>
          <w:rFonts w:ascii="Times New Roman" w:hAnsi="Times New Roman" w:cs="Times New Roman"/>
        </w:rPr>
        <w:t xml:space="preserve"> innlagt med førstegangspsykose. </w:t>
      </w:r>
      <w:r w:rsidR="009A5835" w:rsidRPr="00057EF5">
        <w:rPr>
          <w:rFonts w:ascii="Times New Roman" w:hAnsi="Times New Roman" w:cs="Times New Roman"/>
        </w:rPr>
        <w:t xml:space="preserve">Hensikten med </w:t>
      </w:r>
      <w:r w:rsidR="009A5835">
        <w:rPr>
          <w:rFonts w:ascii="Times New Roman" w:hAnsi="Times New Roman" w:cs="Times New Roman"/>
        </w:rPr>
        <w:t xml:space="preserve">denne </w:t>
      </w:r>
      <w:r w:rsidR="009A5835" w:rsidRPr="00057EF5">
        <w:rPr>
          <w:rFonts w:ascii="Times New Roman" w:hAnsi="Times New Roman" w:cs="Times New Roman"/>
        </w:rPr>
        <w:t xml:space="preserve">artikkelen </w:t>
      </w:r>
      <w:r w:rsidR="009E0AA2">
        <w:rPr>
          <w:rFonts w:ascii="Times New Roman" w:hAnsi="Times New Roman" w:cs="Times New Roman"/>
        </w:rPr>
        <w:t>er å utforske</w:t>
      </w:r>
      <w:r w:rsidR="002E2939">
        <w:rPr>
          <w:rFonts w:ascii="Times New Roman" w:hAnsi="Times New Roman" w:cs="Times New Roman"/>
        </w:rPr>
        <w:t xml:space="preserve"> og</w:t>
      </w:r>
      <w:r w:rsidR="009A5835">
        <w:rPr>
          <w:rFonts w:ascii="Times New Roman" w:hAnsi="Times New Roman" w:cs="Times New Roman"/>
        </w:rPr>
        <w:t xml:space="preserve"> beskrive pasienters og pårørendes erfaringer med åpen dialog i nettverksmøter ved en lukket psykiatrisk avdeling.</w:t>
      </w:r>
      <w:r w:rsidR="003D6706">
        <w:rPr>
          <w:rFonts w:ascii="Times New Roman" w:hAnsi="Times New Roman" w:cs="Times New Roman"/>
        </w:rPr>
        <w:t xml:space="preserve"> </w:t>
      </w:r>
      <w:r w:rsidR="009A5835">
        <w:rPr>
          <w:rFonts w:ascii="Times New Roman" w:hAnsi="Times New Roman" w:cs="Times New Roman"/>
        </w:rPr>
        <w:t>A</w:t>
      </w:r>
      <w:r w:rsidRPr="00EF17C8">
        <w:rPr>
          <w:rFonts w:ascii="Times New Roman" w:hAnsi="Times New Roman" w:cs="Times New Roman"/>
        </w:rPr>
        <w:t>rtikkelen baser</w:t>
      </w:r>
      <w:r w:rsidR="002E2939">
        <w:rPr>
          <w:rFonts w:ascii="Times New Roman" w:hAnsi="Times New Roman" w:cs="Times New Roman"/>
        </w:rPr>
        <w:t>er seg</w:t>
      </w:r>
      <w:r w:rsidRPr="00EF17C8">
        <w:rPr>
          <w:rFonts w:ascii="Times New Roman" w:hAnsi="Times New Roman" w:cs="Times New Roman"/>
        </w:rPr>
        <w:t xml:space="preserve"> på en </w:t>
      </w:r>
      <w:r w:rsidR="009A5835">
        <w:rPr>
          <w:rFonts w:ascii="Times New Roman" w:hAnsi="Times New Roman" w:cs="Times New Roman"/>
        </w:rPr>
        <w:t>forsknings</w:t>
      </w:r>
      <w:r w:rsidRPr="00EF17C8">
        <w:rPr>
          <w:rFonts w:ascii="Times New Roman" w:hAnsi="Times New Roman" w:cs="Times New Roman"/>
        </w:rPr>
        <w:t>studie fra avdeling</w:t>
      </w:r>
      <w:r w:rsidR="009A5835">
        <w:rPr>
          <w:rFonts w:ascii="Times New Roman" w:hAnsi="Times New Roman" w:cs="Times New Roman"/>
        </w:rPr>
        <w:t>en</w:t>
      </w:r>
      <w:r w:rsidRPr="00EF17C8">
        <w:rPr>
          <w:rFonts w:ascii="Times New Roman" w:hAnsi="Times New Roman" w:cs="Times New Roman"/>
        </w:rPr>
        <w:t xml:space="preserve"> </w:t>
      </w:r>
      <w:r w:rsidR="00571F93" w:rsidRPr="00EF17C8">
        <w:rPr>
          <w:rFonts w:ascii="Times New Roman" w:hAnsi="Times New Roman" w:cs="Times New Roman"/>
        </w:rPr>
        <w:t>(Sørgård, 2016)</w:t>
      </w:r>
      <w:r w:rsidR="009A5835">
        <w:rPr>
          <w:rFonts w:ascii="Times New Roman" w:hAnsi="Times New Roman" w:cs="Times New Roman"/>
        </w:rPr>
        <w:t>.</w:t>
      </w:r>
      <w:r w:rsidR="003D6706">
        <w:rPr>
          <w:rFonts w:ascii="Times New Roman" w:hAnsi="Times New Roman" w:cs="Times New Roman"/>
        </w:rPr>
        <w:t xml:space="preserve"> Avdelingens</w:t>
      </w:r>
      <w:r w:rsidR="00B518EE" w:rsidRPr="00EF17C8">
        <w:rPr>
          <w:rFonts w:ascii="Times New Roman" w:hAnsi="Times New Roman" w:cs="Times New Roman"/>
        </w:rPr>
        <w:t xml:space="preserve"> tilnærming omtales som åpen dialog i nettverksmøter</w:t>
      </w:r>
      <w:r w:rsidR="003D6706">
        <w:rPr>
          <w:rFonts w:ascii="Times New Roman" w:hAnsi="Times New Roman" w:cs="Times New Roman"/>
        </w:rPr>
        <w:t xml:space="preserve">, og </w:t>
      </w:r>
      <w:r w:rsidR="00D61632" w:rsidRPr="00EF17C8">
        <w:rPr>
          <w:rFonts w:ascii="Times New Roman" w:hAnsi="Times New Roman" w:cs="Times New Roman"/>
        </w:rPr>
        <w:t xml:space="preserve">er </w:t>
      </w:r>
      <w:r w:rsidR="00837DA8" w:rsidRPr="00EF17C8">
        <w:rPr>
          <w:rFonts w:ascii="Times New Roman" w:hAnsi="Times New Roman" w:cs="Times New Roman"/>
        </w:rPr>
        <w:t>en del av behandlingstilbudet</w:t>
      </w:r>
      <w:r w:rsidR="003D6706">
        <w:rPr>
          <w:rFonts w:ascii="Times New Roman" w:hAnsi="Times New Roman" w:cs="Times New Roman"/>
        </w:rPr>
        <w:t xml:space="preserve">. </w:t>
      </w:r>
      <w:r w:rsidR="00351542" w:rsidRPr="00EF17C8">
        <w:rPr>
          <w:rFonts w:ascii="Times New Roman" w:hAnsi="Times New Roman" w:cs="Times New Roman"/>
        </w:rPr>
        <w:t xml:space="preserve">Avdelingen </w:t>
      </w:r>
      <w:r w:rsidR="00565408" w:rsidRPr="00EF17C8">
        <w:rPr>
          <w:rFonts w:ascii="Times New Roman" w:hAnsi="Times New Roman" w:cs="Times New Roman"/>
        </w:rPr>
        <w:t>har 30 pasientplasser fordelt på</w:t>
      </w:r>
      <w:r w:rsidR="009E0AA2">
        <w:rPr>
          <w:rFonts w:ascii="Times New Roman" w:hAnsi="Times New Roman" w:cs="Times New Roman"/>
        </w:rPr>
        <w:t xml:space="preserve"> tre seksjoner, hvor</w:t>
      </w:r>
      <w:r w:rsidR="00351542" w:rsidRPr="00EF17C8">
        <w:rPr>
          <w:rFonts w:ascii="Times New Roman" w:hAnsi="Times New Roman" w:cs="Times New Roman"/>
        </w:rPr>
        <w:t xml:space="preserve">av en </w:t>
      </w:r>
      <w:r w:rsidR="002F0AD2">
        <w:rPr>
          <w:rFonts w:ascii="Times New Roman" w:hAnsi="Times New Roman" w:cs="Times New Roman"/>
        </w:rPr>
        <w:t xml:space="preserve">er </w:t>
      </w:r>
      <w:r w:rsidR="00351542" w:rsidRPr="00EF17C8">
        <w:rPr>
          <w:rFonts w:ascii="Times New Roman" w:hAnsi="Times New Roman" w:cs="Times New Roman"/>
        </w:rPr>
        <w:t xml:space="preserve">sikkerhetsseksjon. </w:t>
      </w:r>
      <w:r w:rsidR="00B93096" w:rsidRPr="00EF17C8">
        <w:rPr>
          <w:rFonts w:ascii="Times New Roman" w:hAnsi="Times New Roman" w:cs="Times New Roman"/>
        </w:rPr>
        <w:t>Åpen di</w:t>
      </w:r>
      <w:r w:rsidR="00306AF9" w:rsidRPr="00EF17C8">
        <w:rPr>
          <w:rFonts w:ascii="Times New Roman" w:hAnsi="Times New Roman" w:cs="Times New Roman"/>
        </w:rPr>
        <w:t xml:space="preserve">alog i nettverksmøter </w:t>
      </w:r>
      <w:r w:rsidR="003D6706">
        <w:rPr>
          <w:rFonts w:ascii="Times New Roman" w:hAnsi="Times New Roman" w:cs="Times New Roman"/>
        </w:rPr>
        <w:t>var</w:t>
      </w:r>
      <w:r w:rsidR="00B93096" w:rsidRPr="00EF17C8">
        <w:rPr>
          <w:rFonts w:ascii="Times New Roman" w:hAnsi="Times New Roman" w:cs="Times New Roman"/>
        </w:rPr>
        <w:t xml:space="preserve"> et prosjekt</w:t>
      </w:r>
      <w:r w:rsidR="00AF216C" w:rsidRPr="00EF17C8">
        <w:rPr>
          <w:rFonts w:ascii="Times New Roman" w:hAnsi="Times New Roman" w:cs="Times New Roman"/>
        </w:rPr>
        <w:t xml:space="preserve"> </w:t>
      </w:r>
      <w:r w:rsidR="001B6E7E" w:rsidRPr="00EF17C8">
        <w:rPr>
          <w:rFonts w:ascii="Times New Roman" w:hAnsi="Times New Roman" w:cs="Times New Roman"/>
        </w:rPr>
        <w:t>fra</w:t>
      </w:r>
      <w:r w:rsidR="00306AF9" w:rsidRPr="00EF17C8">
        <w:rPr>
          <w:rFonts w:ascii="Times New Roman" w:hAnsi="Times New Roman" w:cs="Times New Roman"/>
        </w:rPr>
        <w:t xml:space="preserve"> 2011</w:t>
      </w:r>
      <w:r w:rsidR="00525929">
        <w:rPr>
          <w:rFonts w:ascii="Times New Roman" w:hAnsi="Times New Roman" w:cs="Times New Roman"/>
        </w:rPr>
        <w:t xml:space="preserve"> til 2012</w:t>
      </w:r>
      <w:r w:rsidR="00837DA8" w:rsidRPr="00EF17C8">
        <w:rPr>
          <w:rFonts w:ascii="Times New Roman" w:hAnsi="Times New Roman" w:cs="Times New Roman"/>
        </w:rPr>
        <w:t>.</w:t>
      </w:r>
      <w:r w:rsidR="00306AF9" w:rsidRPr="00EF17C8">
        <w:rPr>
          <w:rFonts w:ascii="Times New Roman" w:hAnsi="Times New Roman" w:cs="Times New Roman"/>
        </w:rPr>
        <w:t xml:space="preserve"> </w:t>
      </w:r>
      <w:r w:rsidR="00837DA8" w:rsidRPr="00EF17C8">
        <w:rPr>
          <w:rFonts w:ascii="Times New Roman" w:hAnsi="Times New Roman" w:cs="Times New Roman"/>
        </w:rPr>
        <w:t>Formålet var å utvikle tilnærmingen ved</w:t>
      </w:r>
      <w:r w:rsidR="00AF216C" w:rsidRPr="00EF17C8">
        <w:rPr>
          <w:rFonts w:ascii="Times New Roman" w:hAnsi="Times New Roman" w:cs="Times New Roman"/>
        </w:rPr>
        <w:t xml:space="preserve"> </w:t>
      </w:r>
      <w:r w:rsidR="001D6A7C" w:rsidRPr="00EF17C8">
        <w:rPr>
          <w:rFonts w:ascii="Times New Roman" w:hAnsi="Times New Roman" w:cs="Times New Roman"/>
        </w:rPr>
        <w:t>en</w:t>
      </w:r>
      <w:r w:rsidR="00B93096" w:rsidRPr="00EF17C8">
        <w:rPr>
          <w:rFonts w:ascii="Times New Roman" w:hAnsi="Times New Roman" w:cs="Times New Roman"/>
        </w:rPr>
        <w:t xml:space="preserve"> </w:t>
      </w:r>
      <w:r w:rsidR="00351542" w:rsidRPr="00EF17C8">
        <w:rPr>
          <w:rFonts w:ascii="Times New Roman" w:hAnsi="Times New Roman" w:cs="Times New Roman"/>
        </w:rPr>
        <w:t>av seksjonene.</w:t>
      </w:r>
      <w:r w:rsidR="002A1882" w:rsidRPr="00EF17C8">
        <w:rPr>
          <w:rFonts w:ascii="Times New Roman" w:hAnsi="Times New Roman" w:cs="Times New Roman"/>
        </w:rPr>
        <w:t xml:space="preserve"> Pasientene på seksjonen har  vært innlagt over tid</w:t>
      </w:r>
      <w:ins w:id="8" w:author="Jorunn Sørgård" w:date="2017-09-29T09:32:00Z">
        <w:r w:rsidR="00D05549">
          <w:rPr>
            <w:rFonts w:ascii="Times New Roman" w:hAnsi="Times New Roman" w:cs="Times New Roman"/>
          </w:rPr>
          <w:t>, ofte med bruk av tvang,</w:t>
        </w:r>
      </w:ins>
      <w:r w:rsidR="004E25E1">
        <w:rPr>
          <w:rFonts w:ascii="Times New Roman" w:hAnsi="Times New Roman" w:cs="Times New Roman"/>
        </w:rPr>
        <w:t xml:space="preserve"> og</w:t>
      </w:r>
      <w:r w:rsidR="00D05549">
        <w:rPr>
          <w:rFonts w:ascii="Times New Roman" w:hAnsi="Times New Roman" w:cs="Times New Roman"/>
        </w:rPr>
        <w:t xml:space="preserve"> </w:t>
      </w:r>
      <w:r w:rsidR="002A1882" w:rsidRPr="00EF17C8">
        <w:rPr>
          <w:rFonts w:ascii="Times New Roman" w:hAnsi="Times New Roman" w:cs="Times New Roman"/>
        </w:rPr>
        <w:t>opplever et høyt lidelsestrykk</w:t>
      </w:r>
      <w:r w:rsidR="00540DFF">
        <w:rPr>
          <w:rFonts w:ascii="Times New Roman" w:hAnsi="Times New Roman" w:cs="Times New Roman"/>
        </w:rPr>
        <w:t xml:space="preserve">. </w:t>
      </w:r>
      <w:r w:rsidR="002A1882" w:rsidRPr="00EF17C8">
        <w:rPr>
          <w:rFonts w:ascii="Times New Roman" w:hAnsi="Times New Roman" w:cs="Times New Roman"/>
        </w:rPr>
        <w:t>Både pasientgruppe</w:t>
      </w:r>
      <w:r w:rsidR="00540DFF">
        <w:rPr>
          <w:rFonts w:ascii="Times New Roman" w:hAnsi="Times New Roman" w:cs="Times New Roman"/>
        </w:rPr>
        <w:t>n</w:t>
      </w:r>
      <w:r w:rsidR="002A1882" w:rsidRPr="00EF17C8">
        <w:rPr>
          <w:rFonts w:ascii="Times New Roman" w:hAnsi="Times New Roman" w:cs="Times New Roman"/>
        </w:rPr>
        <w:t>, kontekst</w:t>
      </w:r>
      <w:r w:rsidR="00540DFF">
        <w:rPr>
          <w:rFonts w:ascii="Times New Roman" w:hAnsi="Times New Roman" w:cs="Times New Roman"/>
        </w:rPr>
        <w:t>en</w:t>
      </w:r>
      <w:r w:rsidR="002A1882" w:rsidRPr="00EF17C8">
        <w:rPr>
          <w:rFonts w:ascii="Times New Roman" w:hAnsi="Times New Roman" w:cs="Times New Roman"/>
        </w:rPr>
        <w:t xml:space="preserve"> og tidspunkt</w:t>
      </w:r>
      <w:r w:rsidR="00540DFF">
        <w:rPr>
          <w:rFonts w:ascii="Times New Roman" w:hAnsi="Times New Roman" w:cs="Times New Roman"/>
        </w:rPr>
        <w:t>er</w:t>
      </w:r>
      <w:r w:rsidR="002A1882" w:rsidRPr="00EF17C8">
        <w:rPr>
          <w:rFonts w:ascii="Times New Roman" w:hAnsi="Times New Roman" w:cs="Times New Roman"/>
        </w:rPr>
        <w:t xml:space="preserve"> for nettverksmøter adskiller seg </w:t>
      </w:r>
      <w:r w:rsidR="00540DFF">
        <w:rPr>
          <w:rFonts w:ascii="Times New Roman" w:hAnsi="Times New Roman" w:cs="Times New Roman"/>
        </w:rPr>
        <w:t xml:space="preserve">grunnleggende </w:t>
      </w:r>
      <w:r w:rsidR="002A1882" w:rsidRPr="00EF17C8">
        <w:rPr>
          <w:rFonts w:ascii="Times New Roman" w:hAnsi="Times New Roman" w:cs="Times New Roman"/>
        </w:rPr>
        <w:t>fra den finske modellen. Vår praktisering av åpen dialog i nettverksmøter</w:t>
      </w:r>
      <w:r w:rsidR="002A1882">
        <w:rPr>
          <w:rFonts w:ascii="Times New Roman" w:hAnsi="Times New Roman" w:cs="Times New Roman"/>
        </w:rPr>
        <w:t xml:space="preserve"> </w:t>
      </w:r>
      <w:r w:rsidR="00C3552F">
        <w:rPr>
          <w:rFonts w:ascii="Times New Roman" w:hAnsi="Times New Roman" w:cs="Times New Roman"/>
        </w:rPr>
        <w:t>innebar at pasientene inviter</w:t>
      </w:r>
      <w:r w:rsidR="00540DFF">
        <w:rPr>
          <w:rFonts w:ascii="Times New Roman" w:hAnsi="Times New Roman" w:cs="Times New Roman"/>
        </w:rPr>
        <w:t>t</w:t>
      </w:r>
      <w:r w:rsidR="00C3552F">
        <w:rPr>
          <w:rFonts w:ascii="Times New Roman" w:hAnsi="Times New Roman" w:cs="Times New Roman"/>
        </w:rPr>
        <w:t>e sitt sosiale nettverk til møter</w:t>
      </w:r>
      <w:r w:rsidR="002A1882">
        <w:rPr>
          <w:rFonts w:ascii="Times New Roman" w:hAnsi="Times New Roman" w:cs="Times New Roman"/>
        </w:rPr>
        <w:t xml:space="preserve"> på avdelingen. Her samtalte man</w:t>
      </w:r>
      <w:r w:rsidR="00C3552F">
        <w:rPr>
          <w:rFonts w:ascii="Times New Roman" w:hAnsi="Times New Roman" w:cs="Times New Roman"/>
        </w:rPr>
        <w:t xml:space="preserve"> om det som pasienten og det sosiale nettverket var opptatt av </w:t>
      </w:r>
      <w:r w:rsidR="002A1882">
        <w:rPr>
          <w:rFonts w:ascii="Times New Roman" w:hAnsi="Times New Roman" w:cs="Times New Roman"/>
        </w:rPr>
        <w:t>og opplevde som viktig i samarbeidet</w:t>
      </w:r>
      <w:r w:rsidR="00C3552F">
        <w:rPr>
          <w:rFonts w:ascii="Times New Roman" w:hAnsi="Times New Roman" w:cs="Times New Roman"/>
        </w:rPr>
        <w:t>.</w:t>
      </w:r>
      <w:r w:rsidR="00A94867">
        <w:rPr>
          <w:rFonts w:ascii="Times New Roman" w:hAnsi="Times New Roman" w:cs="Times New Roman"/>
        </w:rPr>
        <w:t xml:space="preserve"> </w:t>
      </w:r>
      <w:r w:rsidR="00565408">
        <w:rPr>
          <w:rFonts w:ascii="Times New Roman" w:hAnsi="Times New Roman" w:cs="Times New Roman"/>
        </w:rPr>
        <w:t xml:space="preserve">I nettverksmøter medvirker pasientene i </w:t>
      </w:r>
      <w:r w:rsidR="00691A58">
        <w:rPr>
          <w:rFonts w:ascii="Times New Roman" w:hAnsi="Times New Roman" w:cs="Times New Roman"/>
        </w:rPr>
        <w:t>stor grad</w:t>
      </w:r>
      <w:r w:rsidR="009E0AA2">
        <w:rPr>
          <w:rFonts w:ascii="Times New Roman" w:hAnsi="Times New Roman" w:cs="Times New Roman"/>
        </w:rPr>
        <w:t>,</w:t>
      </w:r>
      <w:r w:rsidR="00691A58">
        <w:rPr>
          <w:rFonts w:ascii="Times New Roman" w:hAnsi="Times New Roman" w:cs="Times New Roman"/>
        </w:rPr>
        <w:t xml:space="preserve"> og</w:t>
      </w:r>
      <w:r w:rsidR="00EB184B">
        <w:rPr>
          <w:rFonts w:ascii="Times New Roman" w:hAnsi="Times New Roman" w:cs="Times New Roman"/>
        </w:rPr>
        <w:t xml:space="preserve"> kan</w:t>
      </w:r>
      <w:r w:rsidR="00565408">
        <w:rPr>
          <w:rFonts w:ascii="Times New Roman" w:hAnsi="Times New Roman" w:cs="Times New Roman"/>
        </w:rPr>
        <w:t xml:space="preserve"> </w:t>
      </w:r>
      <w:r w:rsidR="00540DFF">
        <w:rPr>
          <w:rFonts w:ascii="Times New Roman" w:hAnsi="Times New Roman" w:cs="Times New Roman"/>
        </w:rPr>
        <w:t>slik</w:t>
      </w:r>
      <w:r w:rsidR="00EB184B">
        <w:rPr>
          <w:rFonts w:ascii="Times New Roman" w:hAnsi="Times New Roman" w:cs="Times New Roman"/>
        </w:rPr>
        <w:t xml:space="preserve"> bli</w:t>
      </w:r>
      <w:r w:rsidR="00565408">
        <w:rPr>
          <w:rFonts w:ascii="Times New Roman" w:hAnsi="Times New Roman" w:cs="Times New Roman"/>
        </w:rPr>
        <w:t xml:space="preserve"> en </w:t>
      </w:r>
      <w:r w:rsidR="00540DFF">
        <w:rPr>
          <w:rFonts w:ascii="Times New Roman" w:hAnsi="Times New Roman" w:cs="Times New Roman"/>
        </w:rPr>
        <w:t xml:space="preserve">aktiv </w:t>
      </w:r>
      <w:r w:rsidR="00565408">
        <w:rPr>
          <w:rFonts w:ascii="Times New Roman" w:hAnsi="Times New Roman" w:cs="Times New Roman"/>
        </w:rPr>
        <w:t>aktør i egen behandling. I prosjektperioden</w:t>
      </w:r>
      <w:r w:rsidR="009E0AA2">
        <w:rPr>
          <w:rFonts w:ascii="Times New Roman" w:hAnsi="Times New Roman" w:cs="Times New Roman"/>
        </w:rPr>
        <w:t xml:space="preserve"> ble det gjennomført 38</w:t>
      </w:r>
      <w:r w:rsidR="00567468">
        <w:rPr>
          <w:rFonts w:ascii="Times New Roman" w:hAnsi="Times New Roman" w:cs="Times New Roman"/>
        </w:rPr>
        <w:t xml:space="preserve"> n</w:t>
      </w:r>
      <w:r w:rsidR="00BE23ED">
        <w:rPr>
          <w:rFonts w:ascii="Times New Roman" w:hAnsi="Times New Roman" w:cs="Times New Roman"/>
        </w:rPr>
        <w:t>ettverksmøter</w:t>
      </w:r>
      <w:r w:rsidR="0036689E">
        <w:rPr>
          <w:rFonts w:ascii="Times New Roman" w:hAnsi="Times New Roman" w:cs="Times New Roman"/>
        </w:rPr>
        <w:t xml:space="preserve"> fordelt på </w:t>
      </w:r>
      <w:r w:rsidR="004E25E1">
        <w:rPr>
          <w:rFonts w:ascii="Times New Roman" w:hAnsi="Times New Roman" w:cs="Times New Roman"/>
        </w:rPr>
        <w:t>ni</w:t>
      </w:r>
      <w:r w:rsidR="00BE23ED">
        <w:rPr>
          <w:rFonts w:ascii="Times New Roman" w:hAnsi="Times New Roman" w:cs="Times New Roman"/>
        </w:rPr>
        <w:t xml:space="preserve"> pasienter.</w:t>
      </w:r>
      <w:r w:rsidR="005545D8">
        <w:rPr>
          <w:rFonts w:ascii="Times New Roman" w:hAnsi="Times New Roman" w:cs="Times New Roman"/>
        </w:rPr>
        <w:t xml:space="preserve"> </w:t>
      </w:r>
      <w:r w:rsidR="00567468">
        <w:rPr>
          <w:rFonts w:ascii="Times New Roman" w:hAnsi="Times New Roman" w:cs="Times New Roman"/>
        </w:rPr>
        <w:t>Noen pasienter hadde bare et</w:t>
      </w:r>
      <w:r w:rsidR="004E25E1">
        <w:rPr>
          <w:rFonts w:ascii="Times New Roman" w:hAnsi="Times New Roman" w:cs="Times New Roman"/>
        </w:rPr>
        <w:t>t</w:t>
      </w:r>
      <w:r w:rsidR="00567468">
        <w:rPr>
          <w:rFonts w:ascii="Times New Roman" w:hAnsi="Times New Roman" w:cs="Times New Roman"/>
        </w:rPr>
        <w:t xml:space="preserve"> møte</w:t>
      </w:r>
      <w:r w:rsidR="00837DA8">
        <w:rPr>
          <w:rFonts w:ascii="Times New Roman" w:hAnsi="Times New Roman" w:cs="Times New Roman"/>
        </w:rPr>
        <w:t>.</w:t>
      </w:r>
      <w:r w:rsidR="00B95625">
        <w:rPr>
          <w:rFonts w:ascii="Times New Roman" w:hAnsi="Times New Roman" w:cs="Times New Roman"/>
        </w:rPr>
        <w:t xml:space="preserve"> A</w:t>
      </w:r>
      <w:r w:rsidR="00567468">
        <w:rPr>
          <w:rFonts w:ascii="Times New Roman" w:hAnsi="Times New Roman" w:cs="Times New Roman"/>
        </w:rPr>
        <w:t xml:space="preserve">ndre hadde opptil </w:t>
      </w:r>
      <w:r w:rsidR="004E25E1">
        <w:rPr>
          <w:rFonts w:ascii="Times New Roman" w:hAnsi="Times New Roman" w:cs="Times New Roman"/>
        </w:rPr>
        <w:t>seks</w:t>
      </w:r>
      <w:r w:rsidR="00567468">
        <w:rPr>
          <w:rFonts w:ascii="Times New Roman" w:hAnsi="Times New Roman" w:cs="Times New Roman"/>
        </w:rPr>
        <w:t xml:space="preserve"> nettverksmøter før de ble utskrevet fra avdelingen. </w:t>
      </w:r>
    </w:p>
    <w:p w14:paraId="0954DDD7" w14:textId="77777777" w:rsidR="002E2939" w:rsidRDefault="002E2939" w:rsidP="00540DFF">
      <w:pPr>
        <w:autoSpaceDE w:val="0"/>
        <w:autoSpaceDN w:val="0"/>
        <w:adjustRightInd w:val="0"/>
        <w:spacing w:after="0" w:line="360" w:lineRule="auto"/>
        <w:rPr>
          <w:rFonts w:ascii="Times New Roman" w:hAnsi="Times New Roman" w:cs="Times New Roman"/>
        </w:rPr>
      </w:pPr>
    </w:p>
    <w:p w14:paraId="28A768A4" w14:textId="6ACBAA1A" w:rsidR="00853D20" w:rsidRDefault="00D74BE4" w:rsidP="00540DFF">
      <w:pPr>
        <w:autoSpaceDE w:val="0"/>
        <w:autoSpaceDN w:val="0"/>
        <w:adjustRightInd w:val="0"/>
        <w:spacing w:after="0" w:line="360" w:lineRule="auto"/>
        <w:rPr>
          <w:rFonts w:ascii="Times New Roman" w:hAnsi="Times New Roman" w:cs="Times New Roman"/>
        </w:rPr>
      </w:pPr>
      <w:r>
        <w:rPr>
          <w:rFonts w:ascii="Times New Roman" w:hAnsi="Times New Roman" w:cs="Times New Roman"/>
        </w:rPr>
        <w:t>Pasientene på</w:t>
      </w:r>
      <w:r w:rsidR="00D61632" w:rsidRPr="00F025A1">
        <w:rPr>
          <w:rFonts w:ascii="Times New Roman" w:hAnsi="Times New Roman" w:cs="Times New Roman"/>
        </w:rPr>
        <w:t xml:space="preserve"> avdelingen utredes og behandles for psykoselidelse ofte i kombinasjon med vold</w:t>
      </w:r>
      <w:r w:rsidR="004E25E1">
        <w:rPr>
          <w:rFonts w:ascii="Times New Roman" w:hAnsi="Times New Roman" w:cs="Times New Roman"/>
        </w:rPr>
        <w:t>-</w:t>
      </w:r>
      <w:r w:rsidR="00D61632" w:rsidRPr="00F025A1">
        <w:rPr>
          <w:rFonts w:ascii="Times New Roman" w:hAnsi="Times New Roman" w:cs="Times New Roman"/>
        </w:rPr>
        <w:t xml:space="preserve"> og rusproblematikk</w:t>
      </w:r>
      <w:r w:rsidR="007731AD">
        <w:rPr>
          <w:rFonts w:ascii="Times New Roman" w:hAnsi="Times New Roman" w:cs="Times New Roman"/>
        </w:rPr>
        <w:t xml:space="preserve">, og </w:t>
      </w:r>
      <w:r w:rsidR="00D61632" w:rsidRPr="00F025A1">
        <w:rPr>
          <w:rFonts w:ascii="Times New Roman" w:hAnsi="Times New Roman" w:cs="Times New Roman"/>
        </w:rPr>
        <w:t xml:space="preserve">behandles </w:t>
      </w:r>
      <w:r w:rsidR="007731AD">
        <w:rPr>
          <w:rFonts w:ascii="Times New Roman" w:hAnsi="Times New Roman" w:cs="Times New Roman"/>
        </w:rPr>
        <w:t>oftest</w:t>
      </w:r>
      <w:r w:rsidR="00D61632" w:rsidRPr="00F025A1">
        <w:rPr>
          <w:rFonts w:ascii="Times New Roman" w:hAnsi="Times New Roman" w:cs="Times New Roman"/>
        </w:rPr>
        <w:t xml:space="preserve"> inn</w:t>
      </w:r>
      <w:r w:rsidR="006D7D77">
        <w:rPr>
          <w:rFonts w:ascii="Times New Roman" w:hAnsi="Times New Roman" w:cs="Times New Roman"/>
        </w:rPr>
        <w:t xml:space="preserve">enfor </w:t>
      </w:r>
      <w:r w:rsidR="006101C8">
        <w:rPr>
          <w:rFonts w:ascii="Times New Roman" w:hAnsi="Times New Roman" w:cs="Times New Roman"/>
        </w:rPr>
        <w:t>tvungen</w:t>
      </w:r>
      <w:r w:rsidR="004E25E1">
        <w:rPr>
          <w:rFonts w:ascii="Times New Roman" w:hAnsi="Times New Roman" w:cs="Times New Roman"/>
        </w:rPr>
        <w:t>t</w:t>
      </w:r>
      <w:r w:rsidR="006101C8">
        <w:rPr>
          <w:rFonts w:ascii="Times New Roman" w:hAnsi="Times New Roman" w:cs="Times New Roman"/>
        </w:rPr>
        <w:t xml:space="preserve"> psykisk helsevern. Det</w:t>
      </w:r>
      <w:r w:rsidR="00D61632" w:rsidRPr="00F025A1">
        <w:rPr>
          <w:rFonts w:ascii="Times New Roman" w:hAnsi="Times New Roman" w:cs="Times New Roman"/>
        </w:rPr>
        <w:t xml:space="preserve"> innebærer </w:t>
      </w:r>
      <w:r w:rsidR="006D7D77">
        <w:rPr>
          <w:rFonts w:ascii="Times New Roman" w:hAnsi="Times New Roman" w:cs="Times New Roman"/>
        </w:rPr>
        <w:t xml:space="preserve">ulike former for </w:t>
      </w:r>
      <w:r w:rsidR="00D61632" w:rsidRPr="00F025A1">
        <w:rPr>
          <w:rFonts w:ascii="Times New Roman" w:hAnsi="Times New Roman" w:cs="Times New Roman"/>
        </w:rPr>
        <w:t xml:space="preserve">innskrenkning av </w:t>
      </w:r>
      <w:r w:rsidR="006D7D77">
        <w:rPr>
          <w:rFonts w:ascii="Times New Roman" w:hAnsi="Times New Roman" w:cs="Times New Roman"/>
        </w:rPr>
        <w:t xml:space="preserve">pasientens </w:t>
      </w:r>
      <w:r w:rsidR="00D61632" w:rsidRPr="00F025A1">
        <w:rPr>
          <w:rFonts w:ascii="Times New Roman" w:hAnsi="Times New Roman" w:cs="Times New Roman"/>
        </w:rPr>
        <w:t>personlig</w:t>
      </w:r>
      <w:r w:rsidR="004E25E1">
        <w:rPr>
          <w:rFonts w:ascii="Times New Roman" w:hAnsi="Times New Roman" w:cs="Times New Roman"/>
        </w:rPr>
        <w:t>e</w:t>
      </w:r>
      <w:r w:rsidR="00D61632" w:rsidRPr="00F025A1">
        <w:rPr>
          <w:rFonts w:ascii="Times New Roman" w:hAnsi="Times New Roman" w:cs="Times New Roman"/>
        </w:rPr>
        <w:t xml:space="preserve"> frihet. En tvangsinnleggelse har o</w:t>
      </w:r>
      <w:r w:rsidR="007731AD">
        <w:rPr>
          <w:rFonts w:ascii="Times New Roman" w:hAnsi="Times New Roman" w:cs="Times New Roman"/>
        </w:rPr>
        <w:t>gså emosjonelle aspekter</w:t>
      </w:r>
      <w:r w:rsidR="00D61632" w:rsidRPr="00F025A1">
        <w:rPr>
          <w:rFonts w:ascii="Times New Roman" w:hAnsi="Times New Roman" w:cs="Times New Roman"/>
        </w:rPr>
        <w:t xml:space="preserve">. </w:t>
      </w:r>
      <w:r w:rsidR="002F5689">
        <w:rPr>
          <w:rFonts w:ascii="Times New Roman" w:hAnsi="Times New Roman" w:cs="Times New Roman"/>
        </w:rPr>
        <w:t xml:space="preserve">Pasienten mister </w:t>
      </w:r>
      <w:r w:rsidR="00D61632" w:rsidRPr="00F025A1">
        <w:rPr>
          <w:rFonts w:ascii="Times New Roman" w:hAnsi="Times New Roman" w:cs="Times New Roman"/>
        </w:rPr>
        <w:t>bestemmelsesretten</w:t>
      </w:r>
      <w:r w:rsidR="00D61632">
        <w:t xml:space="preserve"> </w:t>
      </w:r>
      <w:r w:rsidR="002F5689">
        <w:rPr>
          <w:rFonts w:ascii="Times New Roman" w:hAnsi="Times New Roman" w:cs="Times New Roman"/>
        </w:rPr>
        <w:t xml:space="preserve">over seg selv og eget liv. Dette </w:t>
      </w:r>
      <w:r w:rsidR="009E0AA2">
        <w:rPr>
          <w:rFonts w:ascii="Times New Roman" w:hAnsi="Times New Roman" w:cs="Times New Roman"/>
        </w:rPr>
        <w:t xml:space="preserve">kan </w:t>
      </w:r>
      <w:r w:rsidR="006101C8">
        <w:rPr>
          <w:rFonts w:ascii="Times New Roman" w:hAnsi="Times New Roman" w:cs="Times New Roman"/>
        </w:rPr>
        <w:t>oppleves</w:t>
      </w:r>
      <w:r w:rsidR="00D61632" w:rsidRPr="00057EF5">
        <w:rPr>
          <w:rFonts w:ascii="Times New Roman" w:hAnsi="Times New Roman" w:cs="Times New Roman"/>
        </w:rPr>
        <w:t xml:space="preserve"> </w:t>
      </w:r>
      <w:r w:rsidR="009E0AA2">
        <w:rPr>
          <w:rFonts w:ascii="Times New Roman" w:hAnsi="Times New Roman" w:cs="Times New Roman"/>
        </w:rPr>
        <w:t xml:space="preserve">som </w:t>
      </w:r>
      <w:r w:rsidR="007731AD">
        <w:rPr>
          <w:rFonts w:ascii="Times New Roman" w:hAnsi="Times New Roman" w:cs="Times New Roman"/>
        </w:rPr>
        <w:t>overgripende</w:t>
      </w:r>
      <w:r w:rsidR="00D61632" w:rsidRPr="00057EF5">
        <w:rPr>
          <w:rFonts w:ascii="Times New Roman" w:hAnsi="Times New Roman" w:cs="Times New Roman"/>
        </w:rPr>
        <w:t xml:space="preserve"> og krenkende</w:t>
      </w:r>
      <w:r w:rsidR="008667B6">
        <w:rPr>
          <w:rFonts w:ascii="Times New Roman" w:hAnsi="Times New Roman" w:cs="Times New Roman"/>
        </w:rPr>
        <w:t xml:space="preserve"> (Bøe, 2016)</w:t>
      </w:r>
      <w:r w:rsidR="00D61632" w:rsidRPr="00057EF5">
        <w:rPr>
          <w:rFonts w:ascii="Times New Roman" w:hAnsi="Times New Roman" w:cs="Times New Roman"/>
        </w:rPr>
        <w:t>. En tvangsinnleggelse kan medføre store belastninger fo</w:t>
      </w:r>
      <w:r w:rsidR="007731AD">
        <w:rPr>
          <w:rFonts w:ascii="Times New Roman" w:hAnsi="Times New Roman" w:cs="Times New Roman"/>
        </w:rPr>
        <w:t xml:space="preserve">r pårørende fordi </w:t>
      </w:r>
      <w:r w:rsidR="002F5689">
        <w:rPr>
          <w:rFonts w:ascii="Times New Roman" w:hAnsi="Times New Roman" w:cs="Times New Roman"/>
        </w:rPr>
        <w:t>de</w:t>
      </w:r>
      <w:r w:rsidR="00D61632" w:rsidRPr="00057EF5">
        <w:rPr>
          <w:rFonts w:ascii="Times New Roman" w:hAnsi="Times New Roman" w:cs="Times New Roman"/>
        </w:rPr>
        <w:t xml:space="preserve"> har tatt</w:t>
      </w:r>
      <w:r w:rsidR="007731AD">
        <w:rPr>
          <w:rFonts w:ascii="Times New Roman" w:hAnsi="Times New Roman" w:cs="Times New Roman"/>
        </w:rPr>
        <w:t xml:space="preserve"> initiativ til innleggelsen. Forut for selve </w:t>
      </w:r>
      <w:r w:rsidR="00D61632" w:rsidRPr="00057EF5">
        <w:rPr>
          <w:rFonts w:ascii="Times New Roman" w:hAnsi="Times New Roman" w:cs="Times New Roman"/>
        </w:rPr>
        <w:t>innleggelse</w:t>
      </w:r>
      <w:r w:rsidR="007731AD">
        <w:rPr>
          <w:rFonts w:ascii="Times New Roman" w:hAnsi="Times New Roman" w:cs="Times New Roman"/>
        </w:rPr>
        <w:t>n</w:t>
      </w:r>
      <w:r w:rsidR="002F5689">
        <w:rPr>
          <w:rFonts w:ascii="Times New Roman" w:hAnsi="Times New Roman" w:cs="Times New Roman"/>
        </w:rPr>
        <w:t xml:space="preserve"> kan</w:t>
      </w:r>
      <w:r w:rsidR="00D61632" w:rsidRPr="00057EF5">
        <w:rPr>
          <w:rFonts w:ascii="Times New Roman" w:hAnsi="Times New Roman" w:cs="Times New Roman"/>
        </w:rPr>
        <w:t xml:space="preserve"> pårørende </w:t>
      </w:r>
      <w:r w:rsidR="002F5689">
        <w:rPr>
          <w:rFonts w:ascii="Times New Roman" w:hAnsi="Times New Roman" w:cs="Times New Roman"/>
        </w:rPr>
        <w:t xml:space="preserve">ha </w:t>
      </w:r>
      <w:r w:rsidR="00D61632" w:rsidRPr="00057EF5">
        <w:rPr>
          <w:rFonts w:ascii="Times New Roman" w:hAnsi="Times New Roman" w:cs="Times New Roman"/>
        </w:rPr>
        <w:t>vært gjennom en vanskelig prosess</w:t>
      </w:r>
      <w:r w:rsidR="006D7D77">
        <w:rPr>
          <w:rFonts w:ascii="Times New Roman" w:hAnsi="Times New Roman" w:cs="Times New Roman"/>
        </w:rPr>
        <w:t>. De kan</w:t>
      </w:r>
      <w:r w:rsidR="009E0AA2">
        <w:rPr>
          <w:rFonts w:ascii="Times New Roman" w:hAnsi="Times New Roman" w:cs="Times New Roman"/>
        </w:rPr>
        <w:t xml:space="preserve"> </w:t>
      </w:r>
      <w:r w:rsidR="006D7D77">
        <w:rPr>
          <w:rFonts w:ascii="Times New Roman" w:hAnsi="Times New Roman" w:cs="Times New Roman"/>
        </w:rPr>
        <w:t>over lang tid</w:t>
      </w:r>
      <w:r w:rsidR="004E25E1">
        <w:rPr>
          <w:rFonts w:ascii="Times New Roman" w:hAnsi="Times New Roman" w:cs="Times New Roman"/>
        </w:rPr>
        <w:t xml:space="preserve"> ha</w:t>
      </w:r>
      <w:r w:rsidR="006D7D77">
        <w:rPr>
          <w:rFonts w:ascii="Times New Roman" w:hAnsi="Times New Roman" w:cs="Times New Roman"/>
        </w:rPr>
        <w:t xml:space="preserve"> </w:t>
      </w:r>
      <w:r w:rsidR="009E0AA2">
        <w:rPr>
          <w:rFonts w:ascii="Times New Roman" w:hAnsi="Times New Roman" w:cs="Times New Roman"/>
        </w:rPr>
        <w:t xml:space="preserve">følt </w:t>
      </w:r>
      <w:r w:rsidR="006D7D77">
        <w:rPr>
          <w:rFonts w:ascii="Times New Roman" w:hAnsi="Times New Roman" w:cs="Times New Roman"/>
        </w:rPr>
        <w:t xml:space="preserve">seg </w:t>
      </w:r>
      <w:r w:rsidR="007731AD">
        <w:rPr>
          <w:rFonts w:ascii="Times New Roman" w:hAnsi="Times New Roman" w:cs="Times New Roman"/>
        </w:rPr>
        <w:t>alene</w:t>
      </w:r>
      <w:r w:rsidR="00D61632" w:rsidRPr="00057EF5">
        <w:rPr>
          <w:rFonts w:ascii="Times New Roman" w:hAnsi="Times New Roman" w:cs="Times New Roman"/>
        </w:rPr>
        <w:t xml:space="preserve"> med hoved</w:t>
      </w:r>
      <w:r w:rsidR="002F5689">
        <w:rPr>
          <w:rFonts w:ascii="Times New Roman" w:hAnsi="Times New Roman" w:cs="Times New Roman"/>
        </w:rPr>
        <w:t xml:space="preserve">ansvaret </w:t>
      </w:r>
      <w:r w:rsidR="009E0AA2">
        <w:rPr>
          <w:rFonts w:ascii="Times New Roman" w:hAnsi="Times New Roman" w:cs="Times New Roman"/>
        </w:rPr>
        <w:t xml:space="preserve">for </w:t>
      </w:r>
      <w:r w:rsidR="007731AD">
        <w:rPr>
          <w:rFonts w:ascii="Times New Roman" w:hAnsi="Times New Roman" w:cs="Times New Roman"/>
        </w:rPr>
        <w:t xml:space="preserve">sin kjære </w:t>
      </w:r>
      <w:r w:rsidR="002F5689">
        <w:rPr>
          <w:rFonts w:ascii="Times New Roman" w:hAnsi="Times New Roman" w:cs="Times New Roman"/>
        </w:rPr>
        <w:t>som erfarer en alvorlig psykisk lidelse</w:t>
      </w:r>
      <w:r w:rsidR="008667B6">
        <w:rPr>
          <w:rFonts w:ascii="Times New Roman" w:hAnsi="Times New Roman" w:cs="Times New Roman"/>
        </w:rPr>
        <w:t xml:space="preserve"> (Helsedirektoratet, 2008)</w:t>
      </w:r>
      <w:r w:rsidR="00D61632" w:rsidRPr="00057EF5">
        <w:rPr>
          <w:rFonts w:ascii="Times New Roman" w:hAnsi="Times New Roman" w:cs="Times New Roman"/>
        </w:rPr>
        <w:t xml:space="preserve">. </w:t>
      </w:r>
    </w:p>
    <w:p w14:paraId="17CF3868" w14:textId="77777777" w:rsidR="002E2939" w:rsidRDefault="002E2939" w:rsidP="004928D9">
      <w:pPr>
        <w:spacing w:line="360" w:lineRule="auto"/>
        <w:rPr>
          <w:rFonts w:ascii="Times New Roman" w:hAnsi="Times New Roman" w:cs="Times New Roman"/>
        </w:rPr>
      </w:pPr>
    </w:p>
    <w:p w14:paraId="39663711" w14:textId="1954DE20" w:rsidR="004928D9" w:rsidRDefault="004E25E1" w:rsidP="004928D9">
      <w:pPr>
        <w:spacing w:line="360" w:lineRule="auto"/>
        <w:rPr>
          <w:rFonts w:ascii="Times New Roman" w:hAnsi="Times New Roman" w:cs="Times New Roman"/>
        </w:rPr>
      </w:pPr>
      <w:r>
        <w:rPr>
          <w:rFonts w:ascii="Times New Roman" w:hAnsi="Times New Roman" w:cs="Times New Roman"/>
        </w:rPr>
        <w:t>«</w:t>
      </w:r>
      <w:r w:rsidR="00D61632" w:rsidRPr="00057EF5">
        <w:rPr>
          <w:rFonts w:ascii="Times New Roman" w:hAnsi="Times New Roman" w:cs="Times New Roman"/>
        </w:rPr>
        <w:t>Lukkede dører</w:t>
      </w:r>
      <w:r>
        <w:rPr>
          <w:rFonts w:ascii="Times New Roman" w:hAnsi="Times New Roman" w:cs="Times New Roman"/>
        </w:rPr>
        <w:t>»</w:t>
      </w:r>
      <w:r w:rsidR="00D61632" w:rsidRPr="00057EF5">
        <w:rPr>
          <w:rFonts w:ascii="Times New Roman" w:hAnsi="Times New Roman" w:cs="Times New Roman"/>
        </w:rPr>
        <w:t xml:space="preserve"> på </w:t>
      </w:r>
      <w:r w:rsidR="002E2939">
        <w:rPr>
          <w:rFonts w:ascii="Times New Roman" w:hAnsi="Times New Roman" w:cs="Times New Roman"/>
        </w:rPr>
        <w:t>vår</w:t>
      </w:r>
      <w:r w:rsidR="00D61632" w:rsidRPr="00057EF5">
        <w:rPr>
          <w:rFonts w:ascii="Times New Roman" w:hAnsi="Times New Roman" w:cs="Times New Roman"/>
        </w:rPr>
        <w:t xml:space="preserve"> avdeling innebærer at </w:t>
      </w:r>
      <w:r w:rsidR="007731AD">
        <w:rPr>
          <w:rFonts w:ascii="Times New Roman" w:hAnsi="Times New Roman" w:cs="Times New Roman"/>
        </w:rPr>
        <w:t xml:space="preserve">alle dører er </w:t>
      </w:r>
      <w:r w:rsidR="00D61632" w:rsidRPr="00057EF5">
        <w:rPr>
          <w:rFonts w:ascii="Times New Roman" w:hAnsi="Times New Roman" w:cs="Times New Roman"/>
        </w:rPr>
        <w:t xml:space="preserve">låste. Ingen slipper </w:t>
      </w:r>
      <w:r w:rsidR="00DA58B8">
        <w:rPr>
          <w:rFonts w:ascii="Times New Roman" w:hAnsi="Times New Roman" w:cs="Times New Roman"/>
        </w:rPr>
        <w:t xml:space="preserve">ut </w:t>
      </w:r>
      <w:r w:rsidR="00D61632" w:rsidRPr="00057EF5">
        <w:rPr>
          <w:rFonts w:ascii="Times New Roman" w:hAnsi="Times New Roman" w:cs="Times New Roman"/>
        </w:rPr>
        <w:t xml:space="preserve">eller </w:t>
      </w:r>
      <w:r w:rsidR="00DA58B8">
        <w:rPr>
          <w:rFonts w:ascii="Times New Roman" w:hAnsi="Times New Roman" w:cs="Times New Roman"/>
        </w:rPr>
        <w:t>inn</w:t>
      </w:r>
      <w:r w:rsidR="00D61632" w:rsidRPr="00057EF5">
        <w:rPr>
          <w:rFonts w:ascii="Times New Roman" w:hAnsi="Times New Roman" w:cs="Times New Roman"/>
        </w:rPr>
        <w:t xml:space="preserve"> uten at man ha</w:t>
      </w:r>
      <w:r w:rsidR="007910C0">
        <w:rPr>
          <w:rFonts w:ascii="Times New Roman" w:hAnsi="Times New Roman" w:cs="Times New Roman"/>
        </w:rPr>
        <w:t>r nøkkel</w:t>
      </w:r>
      <w:r w:rsidR="006156F7">
        <w:rPr>
          <w:rFonts w:ascii="Times New Roman" w:hAnsi="Times New Roman" w:cs="Times New Roman"/>
        </w:rPr>
        <w:t>.</w:t>
      </w:r>
      <w:r w:rsidR="007731AD">
        <w:rPr>
          <w:rFonts w:ascii="Times New Roman" w:hAnsi="Times New Roman" w:cs="Times New Roman"/>
        </w:rPr>
        <w:t xml:space="preserve"> Det er </w:t>
      </w:r>
      <w:r w:rsidR="00D61632" w:rsidRPr="00057EF5">
        <w:rPr>
          <w:rFonts w:ascii="Times New Roman" w:hAnsi="Times New Roman" w:cs="Times New Roman"/>
        </w:rPr>
        <w:t>stort fokus på strukt</w:t>
      </w:r>
      <w:r w:rsidR="006156F7">
        <w:rPr>
          <w:rFonts w:ascii="Times New Roman" w:hAnsi="Times New Roman" w:cs="Times New Roman"/>
        </w:rPr>
        <w:t xml:space="preserve">ur og sikkerhet. </w:t>
      </w:r>
      <w:r w:rsidR="007731AD">
        <w:rPr>
          <w:rFonts w:ascii="Times New Roman" w:hAnsi="Times New Roman" w:cs="Times New Roman"/>
        </w:rPr>
        <w:t>P</w:t>
      </w:r>
      <w:r w:rsidR="00D61632" w:rsidRPr="00057EF5">
        <w:rPr>
          <w:rFonts w:ascii="Times New Roman" w:hAnsi="Times New Roman" w:cs="Times New Roman"/>
        </w:rPr>
        <w:t>asientene</w:t>
      </w:r>
      <w:r w:rsidR="007731AD">
        <w:rPr>
          <w:rFonts w:ascii="Times New Roman" w:hAnsi="Times New Roman" w:cs="Times New Roman"/>
        </w:rPr>
        <w:t xml:space="preserve"> kan skjermes på </w:t>
      </w:r>
      <w:r w:rsidR="00D61632" w:rsidRPr="00057EF5">
        <w:rPr>
          <w:rFonts w:ascii="Times New Roman" w:hAnsi="Times New Roman" w:cs="Times New Roman"/>
        </w:rPr>
        <w:t>en skjermingsenhet hvis vilkår for skjerming er til</w:t>
      </w:r>
      <w:ins w:id="9" w:author="Sunnev Gran" w:date="2017-09-27T15:38:00Z">
        <w:r>
          <w:rPr>
            <w:rFonts w:ascii="Times New Roman" w:hAnsi="Times New Roman" w:cs="Times New Roman"/>
          </w:rPr>
          <w:t xml:space="preserve"> </w:t>
        </w:r>
      </w:ins>
      <w:r w:rsidR="00D61632" w:rsidRPr="00057EF5">
        <w:rPr>
          <w:rFonts w:ascii="Times New Roman" w:hAnsi="Times New Roman" w:cs="Times New Roman"/>
        </w:rPr>
        <w:t>stede. Beltelegging og tvangsmedisinering forekommer når dette vurder</w:t>
      </w:r>
      <w:r w:rsidR="007731AD">
        <w:rPr>
          <w:rFonts w:ascii="Times New Roman" w:hAnsi="Times New Roman" w:cs="Times New Roman"/>
        </w:rPr>
        <w:t xml:space="preserve">es </w:t>
      </w:r>
      <w:r w:rsidR="00D61632" w:rsidRPr="00057EF5">
        <w:rPr>
          <w:rFonts w:ascii="Times New Roman" w:hAnsi="Times New Roman" w:cs="Times New Roman"/>
        </w:rPr>
        <w:t xml:space="preserve">som nødvendig. </w:t>
      </w:r>
      <w:r w:rsidR="006156F7">
        <w:rPr>
          <w:rFonts w:ascii="Times New Roman" w:hAnsi="Times New Roman" w:cs="Times New Roman"/>
        </w:rPr>
        <w:t xml:space="preserve">I denne </w:t>
      </w:r>
      <w:r w:rsidR="007910C0">
        <w:rPr>
          <w:rFonts w:ascii="Times New Roman" w:hAnsi="Times New Roman" w:cs="Times New Roman"/>
        </w:rPr>
        <w:t>konteksten</w:t>
      </w:r>
      <w:r w:rsidR="007731AD">
        <w:rPr>
          <w:rFonts w:ascii="Times New Roman" w:hAnsi="Times New Roman" w:cs="Times New Roman"/>
        </w:rPr>
        <w:t xml:space="preserve"> </w:t>
      </w:r>
      <w:r w:rsidR="006156F7">
        <w:rPr>
          <w:rFonts w:ascii="Times New Roman" w:hAnsi="Times New Roman" w:cs="Times New Roman"/>
        </w:rPr>
        <w:t xml:space="preserve">behandles pasienter med en alvorlig </w:t>
      </w:r>
      <w:r w:rsidR="00DA58B8">
        <w:rPr>
          <w:rFonts w:ascii="Times New Roman" w:hAnsi="Times New Roman" w:cs="Times New Roman"/>
        </w:rPr>
        <w:t>psykisk lidelse. S</w:t>
      </w:r>
      <w:r w:rsidR="007731AD">
        <w:rPr>
          <w:rFonts w:ascii="Times New Roman" w:hAnsi="Times New Roman" w:cs="Times New Roman"/>
        </w:rPr>
        <w:t>om en del av behandlingsopplegget tilbys å</w:t>
      </w:r>
      <w:r w:rsidR="00C85CFE">
        <w:rPr>
          <w:rFonts w:ascii="Times New Roman" w:hAnsi="Times New Roman" w:cs="Times New Roman"/>
        </w:rPr>
        <w:t xml:space="preserve">pen dialog i nettverksmøter </w:t>
      </w:r>
      <w:r w:rsidR="007910C0">
        <w:rPr>
          <w:rFonts w:ascii="Times New Roman" w:hAnsi="Times New Roman" w:cs="Times New Roman"/>
        </w:rPr>
        <w:t xml:space="preserve">til </w:t>
      </w:r>
      <w:r w:rsidR="007731AD">
        <w:rPr>
          <w:rFonts w:ascii="Times New Roman" w:hAnsi="Times New Roman" w:cs="Times New Roman"/>
        </w:rPr>
        <w:t>pasientgruppen</w:t>
      </w:r>
      <w:r w:rsidR="00571F93">
        <w:rPr>
          <w:rFonts w:ascii="Times New Roman" w:hAnsi="Times New Roman" w:cs="Times New Roman"/>
        </w:rPr>
        <w:t xml:space="preserve"> (Sørgård, 2016)</w:t>
      </w:r>
      <w:r w:rsidR="007910C0">
        <w:rPr>
          <w:rFonts w:ascii="Times New Roman" w:hAnsi="Times New Roman" w:cs="Times New Roman"/>
        </w:rPr>
        <w:t>.</w:t>
      </w:r>
      <w:r w:rsidR="00C85CFE">
        <w:rPr>
          <w:rFonts w:ascii="Times New Roman" w:hAnsi="Times New Roman" w:cs="Times New Roman"/>
        </w:rPr>
        <w:t xml:space="preserve"> </w:t>
      </w:r>
    </w:p>
    <w:p w14:paraId="4866967B" w14:textId="11DE0371" w:rsidR="00BB6E20" w:rsidRDefault="00A60D74" w:rsidP="00A5762E">
      <w:pPr>
        <w:spacing w:line="360" w:lineRule="auto"/>
        <w:rPr>
          <w:rFonts w:ascii="Times New Roman" w:hAnsi="Times New Roman" w:cs="Times New Roman"/>
        </w:rPr>
      </w:pPr>
      <w:r>
        <w:rPr>
          <w:rFonts w:ascii="Times New Roman" w:hAnsi="Times New Roman" w:cs="Times New Roman"/>
        </w:rPr>
        <w:t>A</w:t>
      </w:r>
      <w:r w:rsidR="00D61632" w:rsidRPr="00A5762E">
        <w:rPr>
          <w:rFonts w:ascii="Times New Roman" w:hAnsi="Times New Roman" w:cs="Times New Roman"/>
        </w:rPr>
        <w:t>lle pasienter skal få tilbud om åpen dialog i nettverks</w:t>
      </w:r>
      <w:r>
        <w:rPr>
          <w:rFonts w:ascii="Times New Roman" w:hAnsi="Times New Roman" w:cs="Times New Roman"/>
        </w:rPr>
        <w:t>møter</w:t>
      </w:r>
      <w:r w:rsidR="00DA58B8">
        <w:rPr>
          <w:rFonts w:ascii="Times New Roman" w:hAnsi="Times New Roman" w:cs="Times New Roman"/>
        </w:rPr>
        <w:t>. P</w:t>
      </w:r>
      <w:r w:rsidR="00D61632" w:rsidRPr="00A5762E">
        <w:rPr>
          <w:rFonts w:ascii="Times New Roman" w:hAnsi="Times New Roman" w:cs="Times New Roman"/>
        </w:rPr>
        <w:t>asientens primærkontak</w:t>
      </w:r>
      <w:r w:rsidR="00DA58B8">
        <w:rPr>
          <w:rFonts w:ascii="Times New Roman" w:hAnsi="Times New Roman" w:cs="Times New Roman"/>
        </w:rPr>
        <w:t>t</w:t>
      </w:r>
      <w:r w:rsidR="00D61632" w:rsidRPr="00A5762E">
        <w:rPr>
          <w:rFonts w:ascii="Times New Roman" w:hAnsi="Times New Roman" w:cs="Times New Roman"/>
        </w:rPr>
        <w:t>er har sam</w:t>
      </w:r>
      <w:r w:rsidR="00020E6E">
        <w:rPr>
          <w:rFonts w:ascii="Times New Roman" w:hAnsi="Times New Roman" w:cs="Times New Roman"/>
        </w:rPr>
        <w:t xml:space="preserve">tale med pasienten om </w:t>
      </w:r>
      <w:r w:rsidR="009D1033">
        <w:rPr>
          <w:rFonts w:ascii="Times New Roman" w:hAnsi="Times New Roman" w:cs="Times New Roman"/>
        </w:rPr>
        <w:t>dennes</w:t>
      </w:r>
      <w:r w:rsidR="00D61632" w:rsidRPr="00A5762E">
        <w:rPr>
          <w:rFonts w:ascii="Times New Roman" w:hAnsi="Times New Roman" w:cs="Times New Roman"/>
        </w:rPr>
        <w:t xml:space="preserve"> nettverk. De</w:t>
      </w:r>
      <w:r>
        <w:rPr>
          <w:rFonts w:ascii="Times New Roman" w:hAnsi="Times New Roman" w:cs="Times New Roman"/>
        </w:rPr>
        <w:t>t tegnes</w:t>
      </w:r>
      <w:r w:rsidR="00D61632" w:rsidRPr="00A5762E">
        <w:rPr>
          <w:rFonts w:ascii="Times New Roman" w:hAnsi="Times New Roman" w:cs="Times New Roman"/>
        </w:rPr>
        <w:t xml:space="preserve"> nettverkska</w:t>
      </w:r>
      <w:r w:rsidR="00020E6E">
        <w:rPr>
          <w:rFonts w:ascii="Times New Roman" w:hAnsi="Times New Roman" w:cs="Times New Roman"/>
        </w:rPr>
        <w:t>rt sammen med pasienten</w:t>
      </w:r>
      <w:r w:rsidR="00B27982">
        <w:rPr>
          <w:rFonts w:ascii="Times New Roman" w:hAnsi="Times New Roman" w:cs="Times New Roman"/>
        </w:rPr>
        <w:t>,</w:t>
      </w:r>
      <w:r w:rsidR="00020E6E">
        <w:rPr>
          <w:rFonts w:ascii="Times New Roman" w:hAnsi="Times New Roman" w:cs="Times New Roman"/>
        </w:rPr>
        <w:t xml:space="preserve"> og </w:t>
      </w:r>
      <w:r w:rsidR="009E5ED6">
        <w:rPr>
          <w:rFonts w:ascii="Times New Roman" w:hAnsi="Times New Roman" w:cs="Times New Roman"/>
        </w:rPr>
        <w:t>følgende spørsmål</w:t>
      </w:r>
      <w:r>
        <w:rPr>
          <w:rFonts w:ascii="Times New Roman" w:hAnsi="Times New Roman" w:cs="Times New Roman"/>
        </w:rPr>
        <w:t xml:space="preserve"> stilles</w:t>
      </w:r>
      <w:r w:rsidR="009E5ED6">
        <w:rPr>
          <w:rFonts w:ascii="Times New Roman" w:hAnsi="Times New Roman" w:cs="Times New Roman"/>
        </w:rPr>
        <w:t xml:space="preserve">: </w:t>
      </w:r>
      <w:r w:rsidR="00B27982">
        <w:rPr>
          <w:rFonts w:ascii="Times New Roman" w:hAnsi="Times New Roman" w:cs="Times New Roman"/>
        </w:rPr>
        <w:t>«</w:t>
      </w:r>
      <w:r w:rsidR="009E5ED6">
        <w:rPr>
          <w:rFonts w:ascii="Times New Roman" w:hAnsi="Times New Roman" w:cs="Times New Roman"/>
        </w:rPr>
        <w:t>H</w:t>
      </w:r>
      <w:r w:rsidR="00D61632" w:rsidRPr="00A5762E">
        <w:rPr>
          <w:rFonts w:ascii="Times New Roman" w:hAnsi="Times New Roman" w:cs="Times New Roman"/>
        </w:rPr>
        <w:t>vis du skulle ha et møte med nettverket ditt</w:t>
      </w:r>
      <w:r w:rsidR="009E5ED6">
        <w:rPr>
          <w:rFonts w:ascii="Times New Roman" w:hAnsi="Times New Roman" w:cs="Times New Roman"/>
        </w:rPr>
        <w:t>, hvem ville du da ha invitert?</w:t>
      </w:r>
      <w:r w:rsidR="00B27982">
        <w:rPr>
          <w:rFonts w:ascii="Times New Roman" w:hAnsi="Times New Roman" w:cs="Times New Roman"/>
        </w:rPr>
        <w:t>»</w:t>
      </w:r>
      <w:r w:rsidR="009E5ED6">
        <w:rPr>
          <w:rFonts w:ascii="Times New Roman" w:hAnsi="Times New Roman" w:cs="Times New Roman"/>
        </w:rPr>
        <w:t xml:space="preserve"> Basert i </w:t>
      </w:r>
      <w:r w:rsidR="00D61632" w:rsidRPr="00A5762E">
        <w:rPr>
          <w:rFonts w:ascii="Times New Roman" w:hAnsi="Times New Roman" w:cs="Times New Roman"/>
        </w:rPr>
        <w:t>s</w:t>
      </w:r>
      <w:r w:rsidR="009E5ED6">
        <w:rPr>
          <w:rFonts w:ascii="Times New Roman" w:hAnsi="Times New Roman" w:cs="Times New Roman"/>
        </w:rPr>
        <w:t>varet planlegges et mulig nettverksmøte</w:t>
      </w:r>
      <w:r w:rsidR="00D61632" w:rsidRPr="00A5762E">
        <w:rPr>
          <w:rFonts w:ascii="Times New Roman" w:hAnsi="Times New Roman" w:cs="Times New Roman"/>
        </w:rPr>
        <w:t xml:space="preserve"> sammen med pasienten. </w:t>
      </w:r>
      <w:r w:rsidR="009D1033">
        <w:rPr>
          <w:rFonts w:ascii="Times New Roman" w:hAnsi="Times New Roman" w:cs="Times New Roman"/>
        </w:rPr>
        <w:t>I n</w:t>
      </w:r>
      <w:r w:rsidR="00FB7AD5">
        <w:rPr>
          <w:rFonts w:ascii="Times New Roman" w:hAnsi="Times New Roman" w:cs="Times New Roman"/>
        </w:rPr>
        <w:t>e</w:t>
      </w:r>
      <w:r w:rsidR="009E5ED6">
        <w:rPr>
          <w:rFonts w:ascii="Times New Roman" w:hAnsi="Times New Roman" w:cs="Times New Roman"/>
        </w:rPr>
        <w:t>ttverksmøtet</w:t>
      </w:r>
      <w:r w:rsidR="00FB7AD5">
        <w:rPr>
          <w:rFonts w:ascii="Times New Roman" w:hAnsi="Times New Roman" w:cs="Times New Roman"/>
        </w:rPr>
        <w:t xml:space="preserve"> </w:t>
      </w:r>
      <w:r w:rsidR="009D1033">
        <w:rPr>
          <w:rFonts w:ascii="Times New Roman" w:hAnsi="Times New Roman" w:cs="Times New Roman"/>
        </w:rPr>
        <w:t>deltar pasienten, dennes sosiale nettverk og fagpersoner.</w:t>
      </w:r>
      <w:r w:rsidR="00853D20">
        <w:rPr>
          <w:rFonts w:ascii="Times New Roman" w:hAnsi="Times New Roman" w:cs="Times New Roman"/>
        </w:rPr>
        <w:t xml:space="preserve"> </w:t>
      </w:r>
      <w:r w:rsidR="00B27982">
        <w:rPr>
          <w:rFonts w:ascii="Times New Roman" w:hAnsi="Times New Roman" w:cs="Times New Roman"/>
        </w:rPr>
        <w:t>Møtet</w:t>
      </w:r>
      <w:r w:rsidR="00FB7AD5">
        <w:rPr>
          <w:rFonts w:ascii="Times New Roman" w:hAnsi="Times New Roman" w:cs="Times New Roman"/>
        </w:rPr>
        <w:t xml:space="preserve"> ledes av </w:t>
      </w:r>
      <w:r w:rsidR="00C85CFE">
        <w:rPr>
          <w:rFonts w:ascii="Times New Roman" w:hAnsi="Times New Roman" w:cs="Times New Roman"/>
        </w:rPr>
        <w:t xml:space="preserve">to </w:t>
      </w:r>
      <w:r w:rsidR="00342153">
        <w:rPr>
          <w:rFonts w:ascii="Times New Roman" w:hAnsi="Times New Roman" w:cs="Times New Roman"/>
        </w:rPr>
        <w:t>fagpersoner</w:t>
      </w:r>
      <w:r w:rsidR="00FB7AD5">
        <w:rPr>
          <w:rFonts w:ascii="Times New Roman" w:hAnsi="Times New Roman" w:cs="Times New Roman"/>
        </w:rPr>
        <w:t xml:space="preserve"> me</w:t>
      </w:r>
      <w:r w:rsidR="00600B91">
        <w:rPr>
          <w:rFonts w:ascii="Times New Roman" w:hAnsi="Times New Roman" w:cs="Times New Roman"/>
        </w:rPr>
        <w:t xml:space="preserve">d </w:t>
      </w:r>
      <w:r>
        <w:rPr>
          <w:rFonts w:ascii="Times New Roman" w:hAnsi="Times New Roman" w:cs="Times New Roman"/>
        </w:rPr>
        <w:t>nettverksmøtelederkompetanse</w:t>
      </w:r>
      <w:r w:rsidR="00342153">
        <w:rPr>
          <w:rFonts w:ascii="Times New Roman" w:hAnsi="Times New Roman" w:cs="Times New Roman"/>
        </w:rPr>
        <w:t>.</w:t>
      </w:r>
      <w:r w:rsidR="00FB7AD5">
        <w:rPr>
          <w:rFonts w:ascii="Times New Roman" w:hAnsi="Times New Roman" w:cs="Times New Roman"/>
        </w:rPr>
        <w:t xml:space="preserve"> </w:t>
      </w:r>
      <w:r w:rsidR="00600B91">
        <w:rPr>
          <w:rFonts w:ascii="Times New Roman" w:hAnsi="Times New Roman" w:cs="Times New Roman"/>
        </w:rPr>
        <w:t xml:space="preserve">Møtene </w:t>
      </w:r>
      <w:r>
        <w:rPr>
          <w:rFonts w:ascii="Times New Roman" w:hAnsi="Times New Roman" w:cs="Times New Roman"/>
        </w:rPr>
        <w:t xml:space="preserve">har </w:t>
      </w:r>
      <w:r w:rsidR="009E5ED6">
        <w:rPr>
          <w:rFonts w:ascii="Times New Roman" w:hAnsi="Times New Roman" w:cs="Times New Roman"/>
        </w:rPr>
        <w:t>i</w:t>
      </w:r>
      <w:r w:rsidR="009E0AA2">
        <w:rPr>
          <w:rFonts w:ascii="Times New Roman" w:hAnsi="Times New Roman" w:cs="Times New Roman"/>
        </w:rPr>
        <w:t>ngen f</w:t>
      </w:r>
      <w:r>
        <w:rPr>
          <w:rFonts w:ascii="Times New Roman" w:hAnsi="Times New Roman" w:cs="Times New Roman"/>
        </w:rPr>
        <w:t>orhåndsbestemt</w:t>
      </w:r>
      <w:r w:rsidR="009E5ED6">
        <w:rPr>
          <w:rFonts w:ascii="Times New Roman" w:hAnsi="Times New Roman" w:cs="Times New Roman"/>
        </w:rPr>
        <w:t xml:space="preserve"> agenda. D</w:t>
      </w:r>
      <w:r w:rsidR="00944126">
        <w:rPr>
          <w:rFonts w:ascii="Times New Roman" w:hAnsi="Times New Roman" w:cs="Times New Roman"/>
        </w:rPr>
        <w:t xml:space="preserve">et spørres </w:t>
      </w:r>
      <w:r>
        <w:rPr>
          <w:rFonts w:ascii="Times New Roman" w:hAnsi="Times New Roman" w:cs="Times New Roman"/>
        </w:rPr>
        <w:t>innledningsvis</w:t>
      </w:r>
      <w:r w:rsidR="009E5ED6">
        <w:rPr>
          <w:rFonts w:ascii="Times New Roman" w:hAnsi="Times New Roman" w:cs="Times New Roman"/>
        </w:rPr>
        <w:t xml:space="preserve"> åpent </w:t>
      </w:r>
      <w:r w:rsidR="00944126">
        <w:rPr>
          <w:rFonts w:ascii="Times New Roman" w:hAnsi="Times New Roman" w:cs="Times New Roman"/>
        </w:rPr>
        <w:t xml:space="preserve">om hva man </w:t>
      </w:r>
      <w:r w:rsidR="009E5ED6">
        <w:rPr>
          <w:rFonts w:ascii="Times New Roman" w:hAnsi="Times New Roman" w:cs="Times New Roman"/>
        </w:rPr>
        <w:t>kan tenke seg å</w:t>
      </w:r>
      <w:r w:rsidR="00944126">
        <w:rPr>
          <w:rFonts w:ascii="Times New Roman" w:hAnsi="Times New Roman" w:cs="Times New Roman"/>
        </w:rPr>
        <w:t xml:space="preserve"> snakke om</w:t>
      </w:r>
      <w:r w:rsidR="009D1033">
        <w:rPr>
          <w:rFonts w:ascii="Times New Roman" w:hAnsi="Times New Roman" w:cs="Times New Roman"/>
        </w:rPr>
        <w:t xml:space="preserve">: </w:t>
      </w:r>
      <w:r w:rsidR="00B27982">
        <w:rPr>
          <w:rFonts w:ascii="Times New Roman" w:hAnsi="Times New Roman" w:cs="Times New Roman"/>
        </w:rPr>
        <w:t>«</w:t>
      </w:r>
      <w:r w:rsidR="009D1033">
        <w:rPr>
          <w:rFonts w:ascii="Times New Roman" w:hAnsi="Times New Roman" w:cs="Times New Roman"/>
        </w:rPr>
        <w:t>Hva er dere opptatt av</w:t>
      </w:r>
      <w:r w:rsidR="00FE7EE4">
        <w:rPr>
          <w:rFonts w:ascii="Times New Roman" w:hAnsi="Times New Roman" w:cs="Times New Roman"/>
        </w:rPr>
        <w:t>?</w:t>
      </w:r>
      <w:r w:rsidR="00B27982">
        <w:rPr>
          <w:rFonts w:ascii="Times New Roman" w:hAnsi="Times New Roman" w:cs="Times New Roman"/>
        </w:rPr>
        <w:t>»</w:t>
      </w:r>
      <w:r w:rsidR="00FE7EE4">
        <w:rPr>
          <w:rFonts w:ascii="Times New Roman" w:hAnsi="Times New Roman" w:cs="Times New Roman"/>
        </w:rPr>
        <w:t xml:space="preserve"> </w:t>
      </w:r>
      <w:r w:rsidR="009D1033">
        <w:rPr>
          <w:rFonts w:ascii="Times New Roman" w:hAnsi="Times New Roman" w:cs="Times New Roman"/>
        </w:rPr>
        <w:t>Pasienten</w:t>
      </w:r>
      <w:r w:rsidR="00125885">
        <w:rPr>
          <w:rFonts w:ascii="Times New Roman" w:hAnsi="Times New Roman" w:cs="Times New Roman"/>
        </w:rPr>
        <w:t xml:space="preserve"> får alltid det</w:t>
      </w:r>
      <w:r w:rsidR="0027359A">
        <w:rPr>
          <w:rFonts w:ascii="Times New Roman" w:hAnsi="Times New Roman" w:cs="Times New Roman"/>
        </w:rPr>
        <w:t xml:space="preserve"> før</w:t>
      </w:r>
      <w:r w:rsidR="009D1033">
        <w:rPr>
          <w:rFonts w:ascii="Times New Roman" w:hAnsi="Times New Roman" w:cs="Times New Roman"/>
        </w:rPr>
        <w:t xml:space="preserve">ste ordet. Deretter </w:t>
      </w:r>
      <w:r>
        <w:rPr>
          <w:rFonts w:ascii="Times New Roman" w:hAnsi="Times New Roman" w:cs="Times New Roman"/>
        </w:rPr>
        <w:t>inviterer</w:t>
      </w:r>
      <w:r w:rsidR="00125885">
        <w:rPr>
          <w:rFonts w:ascii="Times New Roman" w:hAnsi="Times New Roman" w:cs="Times New Roman"/>
        </w:rPr>
        <w:t xml:space="preserve"> møtelederne</w:t>
      </w:r>
      <w:r w:rsidR="009E5ED6">
        <w:rPr>
          <w:rFonts w:ascii="Times New Roman" w:hAnsi="Times New Roman" w:cs="Times New Roman"/>
        </w:rPr>
        <w:t xml:space="preserve"> </w:t>
      </w:r>
      <w:r>
        <w:rPr>
          <w:rFonts w:ascii="Times New Roman" w:hAnsi="Times New Roman" w:cs="Times New Roman"/>
        </w:rPr>
        <w:t xml:space="preserve">inn de andre deltakerne slik </w:t>
      </w:r>
      <w:r w:rsidR="009E5ED6">
        <w:rPr>
          <w:rFonts w:ascii="Times New Roman" w:hAnsi="Times New Roman" w:cs="Times New Roman"/>
        </w:rPr>
        <w:t>at</w:t>
      </w:r>
      <w:r w:rsidR="0027359A">
        <w:rPr>
          <w:rFonts w:ascii="Times New Roman" w:hAnsi="Times New Roman" w:cs="Times New Roman"/>
        </w:rPr>
        <w:t xml:space="preserve"> </w:t>
      </w:r>
      <w:r w:rsidR="00DA58B8">
        <w:rPr>
          <w:rFonts w:ascii="Times New Roman" w:hAnsi="Times New Roman" w:cs="Times New Roman"/>
        </w:rPr>
        <w:t>deres</w:t>
      </w:r>
      <w:r w:rsidR="0027359A">
        <w:rPr>
          <w:rFonts w:ascii="Times New Roman" w:hAnsi="Times New Roman" w:cs="Times New Roman"/>
        </w:rPr>
        <w:t xml:space="preserve"> stemmer blir hørt.</w:t>
      </w:r>
      <w:r w:rsidR="0036380E">
        <w:rPr>
          <w:rFonts w:ascii="Times New Roman" w:hAnsi="Times New Roman" w:cs="Times New Roman"/>
        </w:rPr>
        <w:t xml:space="preserve"> Dette innebærer at man aldri</w:t>
      </w:r>
      <w:r w:rsidR="009E5ED6">
        <w:rPr>
          <w:rFonts w:ascii="Times New Roman" w:hAnsi="Times New Roman" w:cs="Times New Roman"/>
        </w:rPr>
        <w:t xml:space="preserve"> vet hva som bli</w:t>
      </w:r>
      <w:r>
        <w:rPr>
          <w:rFonts w:ascii="Times New Roman" w:hAnsi="Times New Roman" w:cs="Times New Roman"/>
        </w:rPr>
        <w:t>r tema</w:t>
      </w:r>
      <w:r w:rsidR="009E5ED6">
        <w:rPr>
          <w:rFonts w:ascii="Times New Roman" w:hAnsi="Times New Roman" w:cs="Times New Roman"/>
        </w:rPr>
        <w:t xml:space="preserve"> i møtet.</w:t>
      </w:r>
      <w:r w:rsidR="00C85CFE">
        <w:rPr>
          <w:rFonts w:ascii="Times New Roman" w:hAnsi="Times New Roman" w:cs="Times New Roman"/>
        </w:rPr>
        <w:t xml:space="preserve"> Det kan være</w:t>
      </w:r>
      <w:r w:rsidR="0027359A">
        <w:rPr>
          <w:rFonts w:ascii="Times New Roman" w:hAnsi="Times New Roman" w:cs="Times New Roman"/>
        </w:rPr>
        <w:t xml:space="preserve"> </w:t>
      </w:r>
      <w:r>
        <w:rPr>
          <w:rFonts w:ascii="Times New Roman" w:hAnsi="Times New Roman" w:cs="Times New Roman"/>
        </w:rPr>
        <w:t xml:space="preserve">forhold </w:t>
      </w:r>
      <w:r w:rsidR="0027359A">
        <w:rPr>
          <w:rFonts w:ascii="Times New Roman" w:hAnsi="Times New Roman" w:cs="Times New Roman"/>
        </w:rPr>
        <w:t>før pasienten ble innlagt på sykehus,</w:t>
      </w:r>
      <w:r w:rsidR="00691A58">
        <w:rPr>
          <w:rFonts w:ascii="Times New Roman" w:hAnsi="Times New Roman" w:cs="Times New Roman"/>
        </w:rPr>
        <w:t xml:space="preserve"> belast</w:t>
      </w:r>
      <w:r w:rsidR="00CD162F">
        <w:rPr>
          <w:rFonts w:ascii="Times New Roman" w:hAnsi="Times New Roman" w:cs="Times New Roman"/>
        </w:rPr>
        <w:t>ninger ved en tvangsinnleggelse og</w:t>
      </w:r>
      <w:r w:rsidR="0027359A">
        <w:rPr>
          <w:rFonts w:ascii="Times New Roman" w:hAnsi="Times New Roman" w:cs="Times New Roman"/>
        </w:rPr>
        <w:t xml:space="preserve"> utfordringer i forbindel</w:t>
      </w:r>
      <w:r w:rsidR="00CD162F">
        <w:rPr>
          <w:rFonts w:ascii="Times New Roman" w:hAnsi="Times New Roman" w:cs="Times New Roman"/>
        </w:rPr>
        <w:t>se med rus og psykotisk adferd.</w:t>
      </w:r>
      <w:r w:rsidR="0036380E">
        <w:rPr>
          <w:rFonts w:ascii="Times New Roman" w:hAnsi="Times New Roman" w:cs="Times New Roman"/>
        </w:rPr>
        <w:t xml:space="preserve"> Prosessen i nettverksmøte</w:t>
      </w:r>
      <w:r w:rsidR="00FB166B">
        <w:rPr>
          <w:rFonts w:ascii="Times New Roman" w:hAnsi="Times New Roman" w:cs="Times New Roman"/>
        </w:rPr>
        <w:t>t</w:t>
      </w:r>
      <w:r w:rsidR="0036380E">
        <w:rPr>
          <w:rFonts w:ascii="Times New Roman" w:hAnsi="Times New Roman" w:cs="Times New Roman"/>
        </w:rPr>
        <w:t xml:space="preserve"> </w:t>
      </w:r>
      <w:r w:rsidR="009E0AA2">
        <w:rPr>
          <w:rFonts w:ascii="Times New Roman" w:hAnsi="Times New Roman" w:cs="Times New Roman"/>
        </w:rPr>
        <w:t>inviterer til at</w:t>
      </w:r>
      <w:r w:rsidR="0036380E">
        <w:rPr>
          <w:rFonts w:ascii="Times New Roman" w:hAnsi="Times New Roman" w:cs="Times New Roman"/>
        </w:rPr>
        <w:t xml:space="preserve"> følelser </w:t>
      </w:r>
      <w:r w:rsidR="00AC04F8">
        <w:rPr>
          <w:rFonts w:ascii="Times New Roman" w:hAnsi="Times New Roman" w:cs="Times New Roman"/>
        </w:rPr>
        <w:t>kan uttrykkes (Seikkula &amp; Arnkil, 2013)</w:t>
      </w:r>
      <w:r w:rsidR="00600B91">
        <w:rPr>
          <w:rFonts w:ascii="Times New Roman" w:hAnsi="Times New Roman" w:cs="Times New Roman"/>
        </w:rPr>
        <w:t>.</w:t>
      </w:r>
      <w:r w:rsidR="00AC04F8">
        <w:rPr>
          <w:rFonts w:ascii="Times New Roman" w:hAnsi="Times New Roman" w:cs="Times New Roman"/>
        </w:rPr>
        <w:t xml:space="preserve"> </w:t>
      </w:r>
      <w:r>
        <w:rPr>
          <w:rFonts w:ascii="Times New Roman" w:hAnsi="Times New Roman" w:cs="Times New Roman"/>
        </w:rPr>
        <w:t>Gjennom nettverksmøtet</w:t>
      </w:r>
      <w:r w:rsidR="00AC04F8">
        <w:rPr>
          <w:rFonts w:ascii="Times New Roman" w:hAnsi="Times New Roman" w:cs="Times New Roman"/>
        </w:rPr>
        <w:t xml:space="preserve"> skal alle stemmer høres og uttrykkes</w:t>
      </w:r>
      <w:r w:rsidR="00DA58B8">
        <w:rPr>
          <w:rFonts w:ascii="Times New Roman" w:hAnsi="Times New Roman" w:cs="Times New Roman"/>
        </w:rPr>
        <w:t>. D</w:t>
      </w:r>
      <w:r w:rsidR="00AC04F8">
        <w:rPr>
          <w:rFonts w:ascii="Times New Roman" w:hAnsi="Times New Roman" w:cs="Times New Roman"/>
        </w:rPr>
        <w:t>et samme gjelde</w:t>
      </w:r>
      <w:r>
        <w:rPr>
          <w:rFonts w:ascii="Times New Roman" w:hAnsi="Times New Roman" w:cs="Times New Roman"/>
        </w:rPr>
        <w:t>r</w:t>
      </w:r>
      <w:r w:rsidR="00AC04F8">
        <w:rPr>
          <w:rFonts w:ascii="Times New Roman" w:hAnsi="Times New Roman" w:cs="Times New Roman"/>
        </w:rPr>
        <w:t xml:space="preserve"> ulike følelsesmessige uttrykk som ledsager ordene. </w:t>
      </w:r>
      <w:r w:rsidR="00600B91">
        <w:rPr>
          <w:rFonts w:ascii="Times New Roman" w:hAnsi="Times New Roman" w:cs="Times New Roman"/>
        </w:rPr>
        <w:t xml:space="preserve">Gråt, </w:t>
      </w:r>
      <w:r w:rsidR="0027359A">
        <w:rPr>
          <w:rFonts w:ascii="Times New Roman" w:hAnsi="Times New Roman" w:cs="Times New Roman"/>
        </w:rPr>
        <w:t xml:space="preserve">sorg, </w:t>
      </w:r>
      <w:r w:rsidR="0036380E">
        <w:rPr>
          <w:rFonts w:ascii="Times New Roman" w:hAnsi="Times New Roman" w:cs="Times New Roman"/>
        </w:rPr>
        <w:t xml:space="preserve">sinne, </w:t>
      </w:r>
      <w:r w:rsidR="0027359A">
        <w:rPr>
          <w:rFonts w:ascii="Times New Roman" w:hAnsi="Times New Roman" w:cs="Times New Roman"/>
        </w:rPr>
        <w:t>fortvilelse</w:t>
      </w:r>
      <w:r w:rsidR="00125885">
        <w:rPr>
          <w:rFonts w:ascii="Times New Roman" w:hAnsi="Times New Roman" w:cs="Times New Roman"/>
        </w:rPr>
        <w:t xml:space="preserve"> </w:t>
      </w:r>
      <w:r>
        <w:rPr>
          <w:rFonts w:ascii="Times New Roman" w:hAnsi="Times New Roman" w:cs="Times New Roman"/>
        </w:rPr>
        <w:t>kan være følelsesuttrykk i møtene</w:t>
      </w:r>
      <w:r w:rsidR="00B27982">
        <w:rPr>
          <w:rFonts w:ascii="Times New Roman" w:hAnsi="Times New Roman" w:cs="Times New Roman"/>
        </w:rPr>
        <w:t>, så vel</w:t>
      </w:r>
      <w:r>
        <w:rPr>
          <w:rFonts w:ascii="Times New Roman" w:hAnsi="Times New Roman" w:cs="Times New Roman"/>
        </w:rPr>
        <w:t xml:space="preserve"> som</w:t>
      </w:r>
      <w:r w:rsidR="00125885">
        <w:rPr>
          <w:rFonts w:ascii="Times New Roman" w:hAnsi="Times New Roman" w:cs="Times New Roman"/>
        </w:rPr>
        <w:t xml:space="preserve"> l</w:t>
      </w:r>
      <w:r w:rsidR="00CD162F">
        <w:rPr>
          <w:rFonts w:ascii="Times New Roman" w:hAnsi="Times New Roman" w:cs="Times New Roman"/>
        </w:rPr>
        <w:t>atter, smil, empat</w:t>
      </w:r>
      <w:r>
        <w:rPr>
          <w:rFonts w:ascii="Times New Roman" w:hAnsi="Times New Roman" w:cs="Times New Roman"/>
        </w:rPr>
        <w:t>i og lettelse</w:t>
      </w:r>
      <w:r w:rsidR="00CD162F">
        <w:rPr>
          <w:rFonts w:ascii="Times New Roman" w:hAnsi="Times New Roman" w:cs="Times New Roman"/>
        </w:rPr>
        <w:t>.</w:t>
      </w:r>
      <w:r w:rsidR="00600B91">
        <w:rPr>
          <w:rFonts w:ascii="Times New Roman" w:hAnsi="Times New Roman" w:cs="Times New Roman"/>
        </w:rPr>
        <w:t xml:space="preserve"> Møteledernes oppgave er å </w:t>
      </w:r>
      <w:r>
        <w:rPr>
          <w:rFonts w:ascii="Times New Roman" w:hAnsi="Times New Roman" w:cs="Times New Roman"/>
        </w:rPr>
        <w:t xml:space="preserve">hjelpe </w:t>
      </w:r>
      <w:r w:rsidR="00600B91">
        <w:rPr>
          <w:rFonts w:ascii="Times New Roman" w:hAnsi="Times New Roman" w:cs="Times New Roman"/>
        </w:rPr>
        <w:t xml:space="preserve">til at det blir satt ord på følelser </w:t>
      </w:r>
      <w:r w:rsidR="00CD162F">
        <w:rPr>
          <w:rFonts w:ascii="Times New Roman" w:hAnsi="Times New Roman" w:cs="Times New Roman"/>
        </w:rPr>
        <w:t>basert i det som</w:t>
      </w:r>
      <w:r w:rsidR="00600B91">
        <w:rPr>
          <w:rFonts w:ascii="Times New Roman" w:hAnsi="Times New Roman" w:cs="Times New Roman"/>
        </w:rPr>
        <w:t xml:space="preserve"> hver og en er opptatt av i </w:t>
      </w:r>
      <w:r w:rsidR="00DA58B8">
        <w:rPr>
          <w:rFonts w:ascii="Times New Roman" w:hAnsi="Times New Roman" w:cs="Times New Roman"/>
        </w:rPr>
        <w:t>møtet</w:t>
      </w:r>
      <w:r w:rsidR="00600B91">
        <w:rPr>
          <w:rFonts w:ascii="Times New Roman" w:hAnsi="Times New Roman" w:cs="Times New Roman"/>
        </w:rPr>
        <w:t>.</w:t>
      </w:r>
      <w:r w:rsidR="00125885">
        <w:rPr>
          <w:rFonts w:ascii="Times New Roman" w:hAnsi="Times New Roman" w:cs="Times New Roman"/>
        </w:rPr>
        <w:t xml:space="preserve"> I ne</w:t>
      </w:r>
      <w:r w:rsidR="00CD162F">
        <w:rPr>
          <w:rFonts w:ascii="Times New Roman" w:hAnsi="Times New Roman" w:cs="Times New Roman"/>
        </w:rPr>
        <w:t xml:space="preserve">ttverksmøtene kan </w:t>
      </w:r>
      <w:r w:rsidR="00125885">
        <w:rPr>
          <w:rFonts w:ascii="Times New Roman" w:hAnsi="Times New Roman" w:cs="Times New Roman"/>
        </w:rPr>
        <w:t>pasientenes psykotiske tilstand komm</w:t>
      </w:r>
      <w:r>
        <w:rPr>
          <w:rFonts w:ascii="Times New Roman" w:hAnsi="Times New Roman" w:cs="Times New Roman"/>
        </w:rPr>
        <w:t>er til uttrykk. Da</w:t>
      </w:r>
      <w:r w:rsidR="00CD162F">
        <w:rPr>
          <w:rFonts w:ascii="Times New Roman" w:hAnsi="Times New Roman" w:cs="Times New Roman"/>
        </w:rPr>
        <w:t xml:space="preserve"> </w:t>
      </w:r>
      <w:r>
        <w:rPr>
          <w:rFonts w:ascii="Times New Roman" w:hAnsi="Times New Roman" w:cs="Times New Roman"/>
        </w:rPr>
        <w:t xml:space="preserve">kan </w:t>
      </w:r>
      <w:r w:rsidR="00CD162F">
        <w:rPr>
          <w:rFonts w:ascii="Times New Roman" w:hAnsi="Times New Roman" w:cs="Times New Roman"/>
        </w:rPr>
        <w:t xml:space="preserve">man </w:t>
      </w:r>
      <w:r w:rsidR="00125885">
        <w:rPr>
          <w:rFonts w:ascii="Times New Roman" w:hAnsi="Times New Roman" w:cs="Times New Roman"/>
        </w:rPr>
        <w:t>ta små pauser før man gå</w:t>
      </w:r>
      <w:r>
        <w:rPr>
          <w:rFonts w:ascii="Times New Roman" w:hAnsi="Times New Roman" w:cs="Times New Roman"/>
        </w:rPr>
        <w:t>r videre. Møt</w:t>
      </w:r>
      <w:r w:rsidR="00125885">
        <w:rPr>
          <w:rFonts w:ascii="Times New Roman" w:hAnsi="Times New Roman" w:cs="Times New Roman"/>
        </w:rPr>
        <w:t>e</w:t>
      </w:r>
      <w:r>
        <w:rPr>
          <w:rFonts w:ascii="Times New Roman" w:hAnsi="Times New Roman" w:cs="Times New Roman"/>
        </w:rPr>
        <w:t>t</w:t>
      </w:r>
      <w:r w:rsidR="00125885">
        <w:rPr>
          <w:rFonts w:ascii="Times New Roman" w:hAnsi="Times New Roman" w:cs="Times New Roman"/>
        </w:rPr>
        <w:t xml:space="preserve"> a</w:t>
      </w:r>
      <w:r>
        <w:rPr>
          <w:rFonts w:ascii="Times New Roman" w:hAnsi="Times New Roman" w:cs="Times New Roman"/>
        </w:rPr>
        <w:t xml:space="preserve">vsluttes med at alle deltakere </w:t>
      </w:r>
      <w:r w:rsidR="00125885">
        <w:rPr>
          <w:rFonts w:ascii="Times New Roman" w:hAnsi="Times New Roman" w:cs="Times New Roman"/>
        </w:rPr>
        <w:t>si</w:t>
      </w:r>
      <w:r>
        <w:rPr>
          <w:rFonts w:ascii="Times New Roman" w:hAnsi="Times New Roman" w:cs="Times New Roman"/>
        </w:rPr>
        <w:t>er</w:t>
      </w:r>
      <w:r w:rsidR="00125885">
        <w:rPr>
          <w:rFonts w:ascii="Times New Roman" w:hAnsi="Times New Roman" w:cs="Times New Roman"/>
        </w:rPr>
        <w:t xml:space="preserve"> hvordan</w:t>
      </w:r>
      <w:r>
        <w:rPr>
          <w:rFonts w:ascii="Times New Roman" w:hAnsi="Times New Roman" w:cs="Times New Roman"/>
        </w:rPr>
        <w:t xml:space="preserve"> de har opplevd møtet</w:t>
      </w:r>
      <w:r w:rsidR="00A038F2">
        <w:rPr>
          <w:rFonts w:ascii="Times New Roman" w:hAnsi="Times New Roman" w:cs="Times New Roman"/>
        </w:rPr>
        <w:t>.</w:t>
      </w:r>
      <w:r w:rsidR="00C85CFE">
        <w:rPr>
          <w:rFonts w:ascii="Times New Roman" w:hAnsi="Times New Roman" w:cs="Times New Roman"/>
        </w:rPr>
        <w:t xml:space="preserve"> </w:t>
      </w:r>
      <w:r w:rsidR="0027359A">
        <w:rPr>
          <w:rFonts w:ascii="Times New Roman" w:hAnsi="Times New Roman" w:cs="Times New Roman"/>
        </w:rPr>
        <w:t>De</w:t>
      </w:r>
      <w:r>
        <w:rPr>
          <w:rFonts w:ascii="Times New Roman" w:hAnsi="Times New Roman" w:cs="Times New Roman"/>
        </w:rPr>
        <w:t xml:space="preserve">t er avsatt </w:t>
      </w:r>
      <w:r w:rsidR="00B27982">
        <w:rPr>
          <w:rFonts w:ascii="Times New Roman" w:hAnsi="Times New Roman" w:cs="Times New Roman"/>
        </w:rPr>
        <w:t>en og en halv</w:t>
      </w:r>
      <w:r>
        <w:rPr>
          <w:rFonts w:ascii="Times New Roman" w:hAnsi="Times New Roman" w:cs="Times New Roman"/>
        </w:rPr>
        <w:t xml:space="preserve"> time til møtet. Antall møter og hyppighet</w:t>
      </w:r>
      <w:r w:rsidR="0027359A">
        <w:rPr>
          <w:rFonts w:ascii="Times New Roman" w:hAnsi="Times New Roman" w:cs="Times New Roman"/>
        </w:rPr>
        <w:t xml:space="preserve"> be</w:t>
      </w:r>
      <w:r w:rsidR="00533C14">
        <w:rPr>
          <w:rFonts w:ascii="Times New Roman" w:hAnsi="Times New Roman" w:cs="Times New Roman"/>
        </w:rPr>
        <w:t>stemmes av deltakerne</w:t>
      </w:r>
      <w:r w:rsidR="0027359A">
        <w:rPr>
          <w:rFonts w:ascii="Times New Roman" w:hAnsi="Times New Roman" w:cs="Times New Roman"/>
        </w:rPr>
        <w:t>.</w:t>
      </w:r>
    </w:p>
    <w:p w14:paraId="22A7C327" w14:textId="54C10C52" w:rsidR="00466493" w:rsidRPr="00E76FC4" w:rsidRDefault="00E55491" w:rsidP="00A5762E">
      <w:pPr>
        <w:spacing w:line="360" w:lineRule="auto"/>
        <w:rPr>
          <w:rFonts w:ascii="Times New Roman" w:hAnsi="Times New Roman" w:cs="Times New Roman"/>
          <w:b/>
        </w:rPr>
      </w:pPr>
      <w:r w:rsidRPr="00E76FC4">
        <w:rPr>
          <w:rFonts w:ascii="Times New Roman" w:hAnsi="Times New Roman" w:cs="Times New Roman"/>
          <w:b/>
        </w:rPr>
        <w:t>Metodologi</w:t>
      </w:r>
      <w:r w:rsidR="00A5762E" w:rsidRPr="00E76FC4">
        <w:rPr>
          <w:rFonts w:ascii="Times New Roman" w:hAnsi="Times New Roman" w:cs="Times New Roman"/>
          <w:b/>
        </w:rPr>
        <w:t xml:space="preserve"> </w:t>
      </w:r>
    </w:p>
    <w:p w14:paraId="64EB404A" w14:textId="500F5958" w:rsidR="00E16E83" w:rsidRPr="00E16E83" w:rsidRDefault="00CD76D8" w:rsidP="00447EDF">
      <w:pPr>
        <w:spacing w:line="360" w:lineRule="auto"/>
        <w:rPr>
          <w:rFonts w:ascii="Times New Roman" w:hAnsi="Times New Roman" w:cs="Times New Roman"/>
        </w:rPr>
      </w:pPr>
      <w:r>
        <w:rPr>
          <w:rFonts w:ascii="Times New Roman" w:hAnsi="Times New Roman" w:cs="Times New Roman"/>
        </w:rPr>
        <w:t xml:space="preserve">Det </w:t>
      </w:r>
      <w:r w:rsidR="00143EE2">
        <w:rPr>
          <w:rFonts w:ascii="Times New Roman" w:hAnsi="Times New Roman" w:cs="Times New Roman"/>
        </w:rPr>
        <w:t>empiriske materialet</w:t>
      </w:r>
      <w:r w:rsidR="00466493">
        <w:rPr>
          <w:rFonts w:ascii="Times New Roman" w:hAnsi="Times New Roman" w:cs="Times New Roman"/>
        </w:rPr>
        <w:t xml:space="preserve"> i </w:t>
      </w:r>
      <w:r w:rsidR="00143EE2">
        <w:rPr>
          <w:rFonts w:ascii="Times New Roman" w:hAnsi="Times New Roman" w:cs="Times New Roman"/>
        </w:rPr>
        <w:t>artikkelen bygger</w:t>
      </w:r>
      <w:r w:rsidR="00F77492">
        <w:rPr>
          <w:rFonts w:ascii="Times New Roman" w:hAnsi="Times New Roman" w:cs="Times New Roman"/>
        </w:rPr>
        <w:t xml:space="preserve"> på en</w:t>
      </w:r>
      <w:r w:rsidR="0016502A">
        <w:rPr>
          <w:rFonts w:ascii="Times New Roman" w:hAnsi="Times New Roman" w:cs="Times New Roman"/>
        </w:rPr>
        <w:t xml:space="preserve"> </w:t>
      </w:r>
      <w:r>
        <w:rPr>
          <w:rFonts w:ascii="Times New Roman" w:hAnsi="Times New Roman" w:cs="Times New Roman"/>
        </w:rPr>
        <w:t>mastergradsstudie</w:t>
      </w:r>
      <w:r w:rsidR="00DA58B8">
        <w:rPr>
          <w:rFonts w:ascii="Times New Roman" w:hAnsi="Times New Roman" w:cs="Times New Roman"/>
        </w:rPr>
        <w:t xml:space="preserve"> som </w:t>
      </w:r>
      <w:r>
        <w:rPr>
          <w:rFonts w:ascii="Times New Roman" w:hAnsi="Times New Roman" w:cs="Times New Roman"/>
        </w:rPr>
        <w:t>er forankret</w:t>
      </w:r>
      <w:r w:rsidR="00D4267A" w:rsidRPr="00057EF5">
        <w:rPr>
          <w:rFonts w:ascii="Times New Roman" w:hAnsi="Times New Roman" w:cs="Times New Roman"/>
        </w:rPr>
        <w:t xml:space="preserve"> innenfor en </w:t>
      </w:r>
      <w:r w:rsidR="00AB0AE1" w:rsidRPr="00057EF5">
        <w:rPr>
          <w:rFonts w:ascii="Times New Roman" w:hAnsi="Times New Roman" w:cs="Times New Roman"/>
        </w:rPr>
        <w:t>fenomenologisk-</w:t>
      </w:r>
      <w:r>
        <w:rPr>
          <w:rFonts w:ascii="Times New Roman" w:hAnsi="Times New Roman" w:cs="Times New Roman"/>
        </w:rPr>
        <w:t>hermeneutisk tilnærming med et eksplorativt og deskriptivt design</w:t>
      </w:r>
      <w:r w:rsidR="00DA58B8">
        <w:rPr>
          <w:rFonts w:ascii="Times New Roman" w:hAnsi="Times New Roman" w:cs="Times New Roman"/>
        </w:rPr>
        <w:t xml:space="preserve"> (Sørgård, 2016). </w:t>
      </w:r>
      <w:r w:rsidR="00447EDF">
        <w:rPr>
          <w:rFonts w:ascii="Times New Roman" w:hAnsi="Times New Roman" w:cs="Times New Roman"/>
        </w:rPr>
        <w:t>Det fenomenologiske perspektivet søker å fange deltakernes konkrete erfaringer og opplevelser med åpen dialog i nettverksmøter. Kvale &amp; Brinkmann</w:t>
      </w:r>
      <w:r w:rsidR="00F77492">
        <w:rPr>
          <w:rFonts w:ascii="Times New Roman" w:hAnsi="Times New Roman" w:cs="Times New Roman"/>
        </w:rPr>
        <w:t xml:space="preserve"> (2015)</w:t>
      </w:r>
      <w:r w:rsidR="00447EDF">
        <w:rPr>
          <w:rFonts w:ascii="Times New Roman" w:hAnsi="Times New Roman" w:cs="Times New Roman"/>
        </w:rPr>
        <w:t xml:space="preserve"> fremholder at livsverden er slik vi </w:t>
      </w:r>
      <w:r w:rsidR="00F77492">
        <w:rPr>
          <w:rFonts w:ascii="Times New Roman" w:hAnsi="Times New Roman" w:cs="Times New Roman"/>
        </w:rPr>
        <w:t>e</w:t>
      </w:r>
      <w:r w:rsidR="00447EDF">
        <w:rPr>
          <w:rFonts w:ascii="Times New Roman" w:hAnsi="Times New Roman" w:cs="Times New Roman"/>
        </w:rPr>
        <w:t>r</w:t>
      </w:r>
      <w:r w:rsidR="00F77492">
        <w:rPr>
          <w:rFonts w:ascii="Times New Roman" w:hAnsi="Times New Roman" w:cs="Times New Roman"/>
        </w:rPr>
        <w:t>farer</w:t>
      </w:r>
      <w:r w:rsidR="00447EDF">
        <w:rPr>
          <w:rFonts w:ascii="Times New Roman" w:hAnsi="Times New Roman" w:cs="Times New Roman"/>
        </w:rPr>
        <w:t xml:space="preserve"> den i dagliglivet</w:t>
      </w:r>
      <w:r w:rsidR="00B27982">
        <w:rPr>
          <w:rFonts w:ascii="Times New Roman" w:hAnsi="Times New Roman" w:cs="Times New Roman"/>
        </w:rPr>
        <w:t xml:space="preserve"> og s</w:t>
      </w:r>
      <w:r w:rsidR="00447EDF">
        <w:rPr>
          <w:rFonts w:ascii="Times New Roman" w:hAnsi="Times New Roman" w:cs="Times New Roman"/>
        </w:rPr>
        <w:t>lik den fremtrer i den umiddelbare opplevelsen uavhengig av og forut for alle forklaringer. Den hermeneutiske tolkningen av deltakernes opplevelser og erfaringer søker å frembringe gyldige tolkninger av de tekstene som datamateriale</w:t>
      </w:r>
      <w:r w:rsidR="00B27982">
        <w:rPr>
          <w:rFonts w:ascii="Times New Roman" w:hAnsi="Times New Roman" w:cs="Times New Roman"/>
        </w:rPr>
        <w:t>t</w:t>
      </w:r>
      <w:r w:rsidR="00447EDF">
        <w:rPr>
          <w:rFonts w:ascii="Times New Roman" w:hAnsi="Times New Roman" w:cs="Times New Roman"/>
        </w:rPr>
        <w:t xml:space="preserve"> representerer. Samtidig bidrar den hermeneutiske spiral til å se deler av tekster i relasjon til helheten og vice versa. </w:t>
      </w:r>
      <w:r w:rsidR="00AB0AE1" w:rsidRPr="00057EF5">
        <w:rPr>
          <w:rFonts w:ascii="Times New Roman" w:hAnsi="Times New Roman" w:cs="Times New Roman"/>
        </w:rPr>
        <w:t>Kvalitative metoder er forskningsstrategier for beskrivelser</w:t>
      </w:r>
      <w:r w:rsidR="00F77492">
        <w:rPr>
          <w:rFonts w:ascii="Times New Roman" w:hAnsi="Times New Roman" w:cs="Times New Roman"/>
        </w:rPr>
        <w:t xml:space="preserve"> og analyse av karaktertrekk, egenskaper og </w:t>
      </w:r>
      <w:r w:rsidR="00AB0AE1" w:rsidRPr="00E16E83">
        <w:rPr>
          <w:rFonts w:ascii="Times New Roman" w:hAnsi="Times New Roman" w:cs="Times New Roman"/>
        </w:rPr>
        <w:t>kvaliteter ved de fenomenene som studeres (</w:t>
      </w:r>
      <w:r w:rsidR="009E0AA2">
        <w:rPr>
          <w:rFonts w:ascii="Times New Roman" w:hAnsi="Times New Roman" w:cs="Times New Roman"/>
        </w:rPr>
        <w:t>Kvale &amp; Brinkmann 2015</w:t>
      </w:r>
      <w:r w:rsidR="00AB0AE1" w:rsidRPr="00E16E83">
        <w:rPr>
          <w:rFonts w:ascii="Times New Roman" w:hAnsi="Times New Roman" w:cs="Times New Roman"/>
        </w:rPr>
        <w:t>).</w:t>
      </w:r>
      <w:r w:rsidR="002D5525" w:rsidRPr="00E16E83">
        <w:rPr>
          <w:rFonts w:ascii="Times New Roman" w:hAnsi="Times New Roman" w:cs="Times New Roman"/>
        </w:rPr>
        <w:t xml:space="preserve"> </w:t>
      </w:r>
      <w:r w:rsidR="000D2D79" w:rsidRPr="00E16E83">
        <w:rPr>
          <w:rFonts w:ascii="Times New Roman" w:hAnsi="Times New Roman" w:cs="Times New Roman"/>
        </w:rPr>
        <w:t xml:space="preserve">Datamaterialet </w:t>
      </w:r>
      <w:r w:rsidR="00DA58B8">
        <w:rPr>
          <w:rFonts w:ascii="Times New Roman" w:hAnsi="Times New Roman" w:cs="Times New Roman"/>
        </w:rPr>
        <w:t xml:space="preserve">er </w:t>
      </w:r>
      <w:r w:rsidR="0016502A" w:rsidRPr="00E16E83">
        <w:rPr>
          <w:rFonts w:ascii="Times New Roman" w:hAnsi="Times New Roman" w:cs="Times New Roman"/>
        </w:rPr>
        <w:t>basert på skriftlige tilbakemeldinger fra pasienter og pårørende.</w:t>
      </w:r>
      <w:r w:rsidR="00447EDF">
        <w:rPr>
          <w:rFonts w:ascii="Times New Roman" w:hAnsi="Times New Roman" w:cs="Times New Roman"/>
        </w:rPr>
        <w:t xml:space="preserve"> </w:t>
      </w:r>
      <w:r w:rsidR="00E16E83" w:rsidRPr="00E16E83">
        <w:rPr>
          <w:rFonts w:ascii="Times New Roman" w:hAnsi="Times New Roman" w:cs="Times New Roman"/>
        </w:rPr>
        <w:t xml:space="preserve">De kvalitative dataene </w:t>
      </w:r>
      <w:r w:rsidR="00F77492">
        <w:rPr>
          <w:rFonts w:ascii="Times New Roman" w:hAnsi="Times New Roman" w:cs="Times New Roman"/>
        </w:rPr>
        <w:t>ble</w:t>
      </w:r>
      <w:r w:rsidR="00E16E83" w:rsidRPr="00E16E83">
        <w:rPr>
          <w:rFonts w:ascii="Times New Roman" w:hAnsi="Times New Roman" w:cs="Times New Roman"/>
        </w:rPr>
        <w:t xml:space="preserve"> analysert ved hjelp av en hermeneutisk-fenomenologisk innholdsanalyse med fokus på mening (</w:t>
      </w:r>
      <w:r w:rsidR="009E0AA2">
        <w:rPr>
          <w:rFonts w:ascii="Times New Roman" w:hAnsi="Times New Roman" w:cs="Times New Roman"/>
        </w:rPr>
        <w:t xml:space="preserve">Tjora, 2012; </w:t>
      </w:r>
      <w:r w:rsidR="00F77492">
        <w:rPr>
          <w:rFonts w:ascii="Times New Roman" w:hAnsi="Times New Roman" w:cs="Times New Roman"/>
        </w:rPr>
        <w:t>Kvale &amp; Brinkmann 2015</w:t>
      </w:r>
      <w:r w:rsidR="009E0AA2">
        <w:rPr>
          <w:rFonts w:ascii="Times New Roman" w:hAnsi="Times New Roman" w:cs="Times New Roman"/>
        </w:rPr>
        <w:t>)</w:t>
      </w:r>
      <w:r w:rsidR="00E16E83" w:rsidRPr="00E16E83">
        <w:rPr>
          <w:rFonts w:ascii="Times New Roman" w:hAnsi="Times New Roman" w:cs="Times New Roman"/>
        </w:rPr>
        <w:t xml:space="preserve">. </w:t>
      </w:r>
    </w:p>
    <w:p w14:paraId="399A95EF" w14:textId="7A76D600" w:rsidR="00D45057" w:rsidRPr="00E76FC4" w:rsidRDefault="00D45057" w:rsidP="00057EF5">
      <w:pPr>
        <w:spacing w:line="360" w:lineRule="auto"/>
        <w:rPr>
          <w:rFonts w:ascii="Times New Roman" w:hAnsi="Times New Roman" w:cs="Times New Roman"/>
          <w:b/>
        </w:rPr>
      </w:pPr>
      <w:r w:rsidRPr="00E76FC4">
        <w:rPr>
          <w:rFonts w:ascii="Times New Roman" w:hAnsi="Times New Roman" w:cs="Times New Roman"/>
          <w:b/>
        </w:rPr>
        <w:t>Utvalg</w:t>
      </w:r>
    </w:p>
    <w:p w14:paraId="42B9BD01" w14:textId="3AF0401B" w:rsidR="00BB6E20" w:rsidRDefault="009C2A32" w:rsidP="00057EF5">
      <w:pPr>
        <w:spacing w:line="360" w:lineRule="auto"/>
        <w:rPr>
          <w:rFonts w:ascii="Times New Roman" w:hAnsi="Times New Roman" w:cs="Times New Roman"/>
          <w:b/>
        </w:rPr>
      </w:pPr>
      <w:r>
        <w:rPr>
          <w:rFonts w:ascii="Times New Roman" w:hAnsi="Times New Roman" w:cs="Times New Roman"/>
        </w:rPr>
        <w:t>I prosjektperioden ble alle pasienter og pårørende invitert til å nedtegne sine erfaringer og opplevelser med åpen dialog i nettverksmøter. Det ble gjennomført i alt</w:t>
      </w:r>
      <w:r w:rsidR="00724E52">
        <w:rPr>
          <w:rFonts w:ascii="Times New Roman" w:hAnsi="Times New Roman" w:cs="Times New Roman"/>
        </w:rPr>
        <w:t xml:space="preserve"> 38 nettverksmøter fordelt på </w:t>
      </w:r>
      <w:r w:rsidR="00B27982">
        <w:rPr>
          <w:rFonts w:ascii="Times New Roman" w:hAnsi="Times New Roman" w:cs="Times New Roman"/>
        </w:rPr>
        <w:t>ni</w:t>
      </w:r>
      <w:r>
        <w:rPr>
          <w:rFonts w:ascii="Times New Roman" w:hAnsi="Times New Roman" w:cs="Times New Roman"/>
        </w:rPr>
        <w:t xml:space="preserve"> pasienter og 18 pårørende. Det skriftlige datamateriale</w:t>
      </w:r>
      <w:r w:rsidR="00B27982">
        <w:rPr>
          <w:rFonts w:ascii="Times New Roman" w:hAnsi="Times New Roman" w:cs="Times New Roman"/>
        </w:rPr>
        <w:t>t</w:t>
      </w:r>
      <w:r>
        <w:rPr>
          <w:rFonts w:ascii="Times New Roman" w:hAnsi="Times New Roman" w:cs="Times New Roman"/>
        </w:rPr>
        <w:t xml:space="preserve"> i denne studie</w:t>
      </w:r>
      <w:r w:rsidR="00724E52">
        <w:rPr>
          <w:rFonts w:ascii="Times New Roman" w:hAnsi="Times New Roman" w:cs="Times New Roman"/>
        </w:rPr>
        <w:t xml:space="preserve">n utgjøres av </w:t>
      </w:r>
      <w:r w:rsidR="00B27982">
        <w:rPr>
          <w:rFonts w:ascii="Times New Roman" w:hAnsi="Times New Roman" w:cs="Times New Roman"/>
        </w:rPr>
        <w:t>fem</w:t>
      </w:r>
      <w:r w:rsidR="00724E52">
        <w:rPr>
          <w:rFonts w:ascii="Times New Roman" w:hAnsi="Times New Roman" w:cs="Times New Roman"/>
        </w:rPr>
        <w:t xml:space="preserve"> pasienter og </w:t>
      </w:r>
      <w:r w:rsidR="00B27982">
        <w:rPr>
          <w:rFonts w:ascii="Times New Roman" w:hAnsi="Times New Roman" w:cs="Times New Roman"/>
        </w:rPr>
        <w:t>seks</w:t>
      </w:r>
      <w:r w:rsidR="00724E52">
        <w:rPr>
          <w:rFonts w:ascii="Times New Roman" w:hAnsi="Times New Roman" w:cs="Times New Roman"/>
        </w:rPr>
        <w:t xml:space="preserve"> </w:t>
      </w:r>
      <w:r>
        <w:rPr>
          <w:rFonts w:ascii="Times New Roman" w:hAnsi="Times New Roman" w:cs="Times New Roman"/>
        </w:rPr>
        <w:t xml:space="preserve">pårørende. </w:t>
      </w:r>
    </w:p>
    <w:p w14:paraId="5F6576E5" w14:textId="77777777" w:rsidR="009C2A32" w:rsidRPr="00E76FC4" w:rsidRDefault="00875304" w:rsidP="00057EF5">
      <w:pPr>
        <w:spacing w:line="360" w:lineRule="auto"/>
        <w:rPr>
          <w:rFonts w:ascii="Times New Roman" w:hAnsi="Times New Roman" w:cs="Times New Roman"/>
          <w:b/>
        </w:rPr>
      </w:pPr>
      <w:r w:rsidRPr="00E76FC4">
        <w:rPr>
          <w:rFonts w:ascii="Times New Roman" w:hAnsi="Times New Roman" w:cs="Times New Roman"/>
          <w:b/>
        </w:rPr>
        <w:t>Datainnsamling og analyseprosess</w:t>
      </w:r>
    </w:p>
    <w:p w14:paraId="049495F9" w14:textId="49F590B9" w:rsidR="00A35D0F" w:rsidRDefault="00C86757" w:rsidP="00057EF5">
      <w:pPr>
        <w:spacing w:line="360" w:lineRule="auto"/>
        <w:rPr>
          <w:rFonts w:ascii="Times New Roman" w:hAnsi="Times New Roman" w:cs="Times New Roman"/>
        </w:rPr>
      </w:pPr>
      <w:r>
        <w:rPr>
          <w:rFonts w:ascii="Times New Roman" w:hAnsi="Times New Roman" w:cs="Times New Roman"/>
        </w:rPr>
        <w:t>Utvalget i studien er pasienter og pårørende som hadde vært deltakere i åpen dialog i nettverksmøter.</w:t>
      </w:r>
      <w:r w:rsidR="00875304" w:rsidRPr="00057EF5">
        <w:rPr>
          <w:rFonts w:ascii="Times New Roman" w:hAnsi="Times New Roman" w:cs="Times New Roman"/>
        </w:rPr>
        <w:t xml:space="preserve"> </w:t>
      </w:r>
      <w:r w:rsidR="00A35D0F">
        <w:rPr>
          <w:rFonts w:ascii="Times New Roman" w:hAnsi="Times New Roman" w:cs="Times New Roman"/>
        </w:rPr>
        <w:t>I det siste nettverksmøtet før utskrivelse</w:t>
      </w:r>
      <w:r w:rsidR="00F77492">
        <w:rPr>
          <w:rFonts w:ascii="Times New Roman" w:hAnsi="Times New Roman" w:cs="Times New Roman"/>
        </w:rPr>
        <w:t xml:space="preserve"> spurte førsteforfatter </w:t>
      </w:r>
      <w:r w:rsidR="00A35D0F">
        <w:rPr>
          <w:rFonts w:ascii="Times New Roman" w:hAnsi="Times New Roman" w:cs="Times New Roman"/>
        </w:rPr>
        <w:t>de</w:t>
      </w:r>
      <w:r w:rsidR="00F77492">
        <w:rPr>
          <w:rFonts w:ascii="Times New Roman" w:hAnsi="Times New Roman" w:cs="Times New Roman"/>
        </w:rPr>
        <w:t>lta</w:t>
      </w:r>
      <w:r w:rsidR="004E25E1">
        <w:rPr>
          <w:rFonts w:ascii="Times New Roman" w:hAnsi="Times New Roman" w:cs="Times New Roman"/>
        </w:rPr>
        <w:t>k</w:t>
      </w:r>
      <w:r w:rsidR="00F77492">
        <w:rPr>
          <w:rFonts w:ascii="Times New Roman" w:hAnsi="Times New Roman" w:cs="Times New Roman"/>
        </w:rPr>
        <w:t xml:space="preserve">erne </w:t>
      </w:r>
      <w:r w:rsidR="00A35D0F">
        <w:rPr>
          <w:rFonts w:ascii="Times New Roman" w:hAnsi="Times New Roman" w:cs="Times New Roman"/>
        </w:rPr>
        <w:t xml:space="preserve">om de kunne gi skriftlige tilbakemeldinger på sine opplevelser og erfaringer med tilnærmingen. Det ble </w:t>
      </w:r>
      <w:r w:rsidR="00F77492">
        <w:rPr>
          <w:rFonts w:ascii="Times New Roman" w:hAnsi="Times New Roman" w:cs="Times New Roman"/>
        </w:rPr>
        <w:t xml:space="preserve">understreket </w:t>
      </w:r>
      <w:r w:rsidR="00A35D0F">
        <w:rPr>
          <w:rFonts w:ascii="Times New Roman" w:hAnsi="Times New Roman" w:cs="Times New Roman"/>
        </w:rPr>
        <w:t>at dette var helt frivillig.</w:t>
      </w:r>
      <w:r w:rsidR="00AA29C9">
        <w:rPr>
          <w:rFonts w:ascii="Times New Roman" w:hAnsi="Times New Roman" w:cs="Times New Roman"/>
        </w:rPr>
        <w:t xml:space="preserve"> </w:t>
      </w:r>
      <w:r w:rsidR="00F77492">
        <w:rPr>
          <w:rFonts w:ascii="Times New Roman" w:hAnsi="Times New Roman" w:cs="Times New Roman"/>
        </w:rPr>
        <w:t>T</w:t>
      </w:r>
      <w:r w:rsidR="00AA29C9">
        <w:rPr>
          <w:rFonts w:ascii="Times New Roman" w:hAnsi="Times New Roman" w:cs="Times New Roman"/>
        </w:rPr>
        <w:t>ilbakemeldinger</w:t>
      </w:r>
      <w:r w:rsidR="00F77492">
        <w:rPr>
          <w:rFonts w:ascii="Times New Roman" w:hAnsi="Times New Roman" w:cs="Times New Roman"/>
        </w:rPr>
        <w:t xml:space="preserve"> kom</w:t>
      </w:r>
      <w:r w:rsidR="00207D5B">
        <w:rPr>
          <w:rFonts w:ascii="Times New Roman" w:hAnsi="Times New Roman" w:cs="Times New Roman"/>
        </w:rPr>
        <w:t xml:space="preserve"> fra </w:t>
      </w:r>
      <w:r w:rsidR="00B27982">
        <w:rPr>
          <w:rFonts w:ascii="Times New Roman" w:hAnsi="Times New Roman" w:cs="Times New Roman"/>
        </w:rPr>
        <w:t>fem</w:t>
      </w:r>
      <w:r w:rsidR="00207D5B">
        <w:rPr>
          <w:rFonts w:ascii="Times New Roman" w:hAnsi="Times New Roman" w:cs="Times New Roman"/>
        </w:rPr>
        <w:t xml:space="preserve"> pasienter og </w:t>
      </w:r>
      <w:r w:rsidR="00B27982">
        <w:rPr>
          <w:rFonts w:ascii="Times New Roman" w:hAnsi="Times New Roman" w:cs="Times New Roman"/>
        </w:rPr>
        <w:t>seks</w:t>
      </w:r>
      <w:r w:rsidR="00AA29C9">
        <w:rPr>
          <w:rFonts w:ascii="Times New Roman" w:hAnsi="Times New Roman" w:cs="Times New Roman"/>
        </w:rPr>
        <w:t xml:space="preserve"> pårørende</w:t>
      </w:r>
      <w:r w:rsidR="00F77492">
        <w:rPr>
          <w:rFonts w:ascii="Times New Roman" w:hAnsi="Times New Roman" w:cs="Times New Roman"/>
        </w:rPr>
        <w:t>, i</w:t>
      </w:r>
      <w:r w:rsidR="00AA29C9">
        <w:rPr>
          <w:rFonts w:ascii="Times New Roman" w:hAnsi="Times New Roman" w:cs="Times New Roman"/>
        </w:rPr>
        <w:t xml:space="preserve"> alt 11 tekster.</w:t>
      </w:r>
      <w:r w:rsidR="00A35D0F">
        <w:rPr>
          <w:rFonts w:ascii="Times New Roman" w:hAnsi="Times New Roman" w:cs="Times New Roman"/>
        </w:rPr>
        <w:t xml:space="preserve"> </w:t>
      </w:r>
      <w:r w:rsidR="00F77492">
        <w:rPr>
          <w:rFonts w:ascii="Times New Roman" w:hAnsi="Times New Roman" w:cs="Times New Roman"/>
        </w:rPr>
        <w:t xml:space="preserve">Disse </w:t>
      </w:r>
      <w:r w:rsidR="00AA29C9">
        <w:rPr>
          <w:rFonts w:ascii="Times New Roman" w:hAnsi="Times New Roman" w:cs="Times New Roman"/>
        </w:rPr>
        <w:t xml:space="preserve">varierte i lengde fra fire linjer til tre A4 sider. </w:t>
      </w:r>
      <w:r w:rsidR="00610FD7">
        <w:rPr>
          <w:rFonts w:ascii="Times New Roman" w:hAnsi="Times New Roman" w:cs="Times New Roman"/>
        </w:rPr>
        <w:t xml:space="preserve">Alle </w:t>
      </w:r>
      <w:r w:rsidR="00F77492">
        <w:rPr>
          <w:rFonts w:ascii="Times New Roman" w:hAnsi="Times New Roman" w:cs="Times New Roman"/>
        </w:rPr>
        <w:t>p</w:t>
      </w:r>
      <w:r w:rsidR="001C7BCE">
        <w:rPr>
          <w:rFonts w:ascii="Times New Roman" w:hAnsi="Times New Roman" w:cs="Times New Roman"/>
        </w:rPr>
        <w:t>asi</w:t>
      </w:r>
      <w:r w:rsidR="00610FD7">
        <w:rPr>
          <w:rFonts w:ascii="Times New Roman" w:hAnsi="Times New Roman" w:cs="Times New Roman"/>
        </w:rPr>
        <w:t>entene skrev mens de fo</w:t>
      </w:r>
      <w:r w:rsidR="00F77492">
        <w:rPr>
          <w:rFonts w:ascii="Times New Roman" w:hAnsi="Times New Roman" w:cs="Times New Roman"/>
        </w:rPr>
        <w:t>rtsatt var innlagt</w:t>
      </w:r>
      <w:r w:rsidR="00610FD7">
        <w:rPr>
          <w:rFonts w:ascii="Times New Roman" w:hAnsi="Times New Roman" w:cs="Times New Roman"/>
        </w:rPr>
        <w:t>.</w:t>
      </w:r>
      <w:r w:rsidR="00021144">
        <w:rPr>
          <w:rFonts w:ascii="Times New Roman" w:hAnsi="Times New Roman" w:cs="Times New Roman"/>
        </w:rPr>
        <w:t xml:space="preserve"> To sk</w:t>
      </w:r>
      <w:r w:rsidR="00F77492">
        <w:rPr>
          <w:rFonts w:ascii="Times New Roman" w:hAnsi="Times New Roman" w:cs="Times New Roman"/>
        </w:rPr>
        <w:t>rev for hånd og tre skrev på pc. T</w:t>
      </w:r>
      <w:r w:rsidR="00021144">
        <w:rPr>
          <w:rFonts w:ascii="Times New Roman" w:hAnsi="Times New Roman" w:cs="Times New Roman"/>
        </w:rPr>
        <w:t xml:space="preserve">ekstene </w:t>
      </w:r>
      <w:r w:rsidR="00F77492">
        <w:rPr>
          <w:rFonts w:ascii="Times New Roman" w:hAnsi="Times New Roman" w:cs="Times New Roman"/>
        </w:rPr>
        <w:t xml:space="preserve">ble gitt </w:t>
      </w:r>
      <w:r w:rsidR="00021144">
        <w:rPr>
          <w:rFonts w:ascii="Times New Roman" w:hAnsi="Times New Roman" w:cs="Times New Roman"/>
        </w:rPr>
        <w:t xml:space="preserve">direkte til </w:t>
      </w:r>
      <w:r w:rsidR="00F77492">
        <w:rPr>
          <w:rFonts w:ascii="Times New Roman" w:hAnsi="Times New Roman" w:cs="Times New Roman"/>
        </w:rPr>
        <w:t>førsteforfatter</w:t>
      </w:r>
      <w:r w:rsidR="00021144">
        <w:rPr>
          <w:rFonts w:ascii="Times New Roman" w:hAnsi="Times New Roman" w:cs="Times New Roman"/>
        </w:rPr>
        <w:t>. To pårørende leverte tekstene</w:t>
      </w:r>
      <w:r w:rsidR="006634F1">
        <w:rPr>
          <w:rFonts w:ascii="Times New Roman" w:hAnsi="Times New Roman" w:cs="Times New Roman"/>
        </w:rPr>
        <w:t xml:space="preserve"> til </w:t>
      </w:r>
      <w:r w:rsidR="00F77492">
        <w:rPr>
          <w:rFonts w:ascii="Times New Roman" w:hAnsi="Times New Roman" w:cs="Times New Roman"/>
        </w:rPr>
        <w:t>førsteforfatter</w:t>
      </w:r>
      <w:r w:rsidR="006634F1">
        <w:rPr>
          <w:rFonts w:ascii="Times New Roman" w:hAnsi="Times New Roman" w:cs="Times New Roman"/>
        </w:rPr>
        <w:t xml:space="preserve">, </w:t>
      </w:r>
      <w:r w:rsidR="00F77492">
        <w:rPr>
          <w:rFonts w:ascii="Times New Roman" w:hAnsi="Times New Roman" w:cs="Times New Roman"/>
        </w:rPr>
        <w:t xml:space="preserve">og </w:t>
      </w:r>
      <w:r w:rsidR="006634F1">
        <w:rPr>
          <w:rFonts w:ascii="Times New Roman" w:hAnsi="Times New Roman" w:cs="Times New Roman"/>
        </w:rPr>
        <w:t>fire</w:t>
      </w:r>
      <w:r w:rsidR="00F77492">
        <w:rPr>
          <w:rFonts w:ascii="Times New Roman" w:hAnsi="Times New Roman" w:cs="Times New Roman"/>
        </w:rPr>
        <w:t xml:space="preserve"> sendte</w:t>
      </w:r>
      <w:r w:rsidR="00021144">
        <w:rPr>
          <w:rFonts w:ascii="Times New Roman" w:hAnsi="Times New Roman" w:cs="Times New Roman"/>
        </w:rPr>
        <w:t xml:space="preserve"> mail med vedlegg.</w:t>
      </w:r>
      <w:r w:rsidR="00AA29C9">
        <w:rPr>
          <w:rFonts w:ascii="Times New Roman" w:hAnsi="Times New Roman" w:cs="Times New Roman"/>
        </w:rPr>
        <w:t xml:space="preserve"> </w:t>
      </w:r>
    </w:p>
    <w:p w14:paraId="6A46EAA3" w14:textId="0F543601" w:rsidR="00DC5530" w:rsidRPr="008614BD" w:rsidRDefault="00F77492" w:rsidP="006634F1">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T</w:t>
      </w:r>
      <w:r w:rsidR="00397996">
        <w:rPr>
          <w:rFonts w:ascii="Times New Roman" w:hAnsi="Times New Roman" w:cs="Times New Roman"/>
        </w:rPr>
        <w:t>ekstanalyse</w:t>
      </w:r>
      <w:r>
        <w:rPr>
          <w:rFonts w:ascii="Times New Roman" w:hAnsi="Times New Roman" w:cs="Times New Roman"/>
        </w:rPr>
        <w:t>n</w:t>
      </w:r>
      <w:r w:rsidR="00397996">
        <w:rPr>
          <w:rFonts w:ascii="Times New Roman" w:hAnsi="Times New Roman" w:cs="Times New Roman"/>
        </w:rPr>
        <w:t xml:space="preserve"> av de</w:t>
      </w:r>
      <w:r w:rsidR="00C86757">
        <w:rPr>
          <w:rFonts w:ascii="Times New Roman" w:hAnsi="Times New Roman" w:cs="Times New Roman"/>
        </w:rPr>
        <w:t>t</w:t>
      </w:r>
      <w:r w:rsidR="00397996">
        <w:rPr>
          <w:rFonts w:ascii="Times New Roman" w:hAnsi="Times New Roman" w:cs="Times New Roman"/>
        </w:rPr>
        <w:t xml:space="preserve"> sk</w:t>
      </w:r>
      <w:r w:rsidR="00C86757">
        <w:rPr>
          <w:rFonts w:ascii="Times New Roman" w:hAnsi="Times New Roman" w:cs="Times New Roman"/>
        </w:rPr>
        <w:t>riftlige materialet</w:t>
      </w:r>
      <w:r w:rsidR="000914FA" w:rsidRPr="00057EF5">
        <w:rPr>
          <w:rFonts w:ascii="Times New Roman" w:hAnsi="Times New Roman" w:cs="Times New Roman"/>
        </w:rPr>
        <w:t xml:space="preserve"> </w:t>
      </w:r>
      <w:r>
        <w:rPr>
          <w:rFonts w:ascii="Times New Roman" w:hAnsi="Times New Roman" w:cs="Times New Roman"/>
        </w:rPr>
        <w:t>fu</w:t>
      </w:r>
      <w:r w:rsidR="000914FA" w:rsidRPr="00057EF5">
        <w:rPr>
          <w:rFonts w:ascii="Times New Roman" w:hAnsi="Times New Roman" w:cs="Times New Roman"/>
        </w:rPr>
        <w:t>lg</w:t>
      </w:r>
      <w:r>
        <w:rPr>
          <w:rFonts w:ascii="Times New Roman" w:hAnsi="Times New Roman" w:cs="Times New Roman"/>
        </w:rPr>
        <w:t>t</w:t>
      </w:r>
      <w:r w:rsidR="000914FA" w:rsidRPr="00057EF5">
        <w:rPr>
          <w:rFonts w:ascii="Times New Roman" w:hAnsi="Times New Roman" w:cs="Times New Roman"/>
        </w:rPr>
        <w:t>e en trinnvis modell</w:t>
      </w:r>
      <w:r w:rsidR="00397996">
        <w:rPr>
          <w:rFonts w:ascii="Times New Roman" w:hAnsi="Times New Roman" w:cs="Times New Roman"/>
        </w:rPr>
        <w:t>.</w:t>
      </w:r>
      <w:r w:rsidR="000914FA" w:rsidRPr="00057EF5">
        <w:rPr>
          <w:rFonts w:ascii="Times New Roman" w:hAnsi="Times New Roman" w:cs="Times New Roman"/>
        </w:rPr>
        <w:t xml:space="preserve"> </w:t>
      </w:r>
      <w:r w:rsidR="00397996">
        <w:rPr>
          <w:rFonts w:ascii="Times New Roman" w:hAnsi="Times New Roman" w:cs="Times New Roman"/>
        </w:rPr>
        <w:t>Tjora (2012)</w:t>
      </w:r>
      <w:r w:rsidR="000914FA" w:rsidRPr="00057EF5">
        <w:rPr>
          <w:rFonts w:ascii="Times New Roman" w:hAnsi="Times New Roman" w:cs="Times New Roman"/>
        </w:rPr>
        <w:t xml:space="preserve"> </w:t>
      </w:r>
      <w:r>
        <w:rPr>
          <w:rFonts w:ascii="Times New Roman" w:hAnsi="Times New Roman" w:cs="Times New Roman"/>
        </w:rPr>
        <w:t xml:space="preserve">omtaler det </w:t>
      </w:r>
      <w:r w:rsidR="004C12CF">
        <w:rPr>
          <w:rFonts w:ascii="Times New Roman" w:hAnsi="Times New Roman" w:cs="Times New Roman"/>
        </w:rPr>
        <w:t>som en stegvis-</w:t>
      </w:r>
      <w:r w:rsidR="000914FA" w:rsidRPr="00057EF5">
        <w:rPr>
          <w:rFonts w:ascii="Times New Roman" w:hAnsi="Times New Roman" w:cs="Times New Roman"/>
        </w:rPr>
        <w:t>deduktiv</w:t>
      </w:r>
      <w:r w:rsidR="004C12CF">
        <w:rPr>
          <w:rFonts w:ascii="Times New Roman" w:hAnsi="Times New Roman" w:cs="Times New Roman"/>
        </w:rPr>
        <w:t>-</w:t>
      </w:r>
      <w:r w:rsidR="000914FA" w:rsidRPr="00057EF5">
        <w:rPr>
          <w:rFonts w:ascii="Times New Roman" w:hAnsi="Times New Roman" w:cs="Times New Roman"/>
        </w:rPr>
        <w:t>induktiv met</w:t>
      </w:r>
      <w:r w:rsidR="00397996">
        <w:rPr>
          <w:rFonts w:ascii="Times New Roman" w:hAnsi="Times New Roman" w:cs="Times New Roman"/>
        </w:rPr>
        <w:t xml:space="preserve">ode (SDI). </w:t>
      </w:r>
      <w:r w:rsidR="00CE1DEB">
        <w:rPr>
          <w:rFonts w:ascii="Times New Roman" w:hAnsi="Times New Roman" w:cs="Times New Roman"/>
        </w:rPr>
        <w:t xml:space="preserve">Gjennom </w:t>
      </w:r>
      <w:r w:rsidR="0053228F">
        <w:rPr>
          <w:rFonts w:ascii="Times New Roman" w:hAnsi="Times New Roman" w:cs="Times New Roman"/>
        </w:rPr>
        <w:t>metoden arbeider man i etapper</w:t>
      </w:r>
      <w:r w:rsidR="00654476">
        <w:rPr>
          <w:rFonts w:ascii="Times New Roman" w:hAnsi="Times New Roman" w:cs="Times New Roman"/>
        </w:rPr>
        <w:t xml:space="preserve"> fra data til konsepter eller teorier. Den </w:t>
      </w:r>
      <w:r w:rsidR="00B27982">
        <w:rPr>
          <w:rFonts w:ascii="Times New Roman" w:hAnsi="Times New Roman" w:cs="Times New Roman"/>
        </w:rPr>
        <w:t>«</w:t>
      </w:r>
      <w:r w:rsidR="00654476">
        <w:rPr>
          <w:rFonts w:ascii="Times New Roman" w:hAnsi="Times New Roman" w:cs="Times New Roman"/>
        </w:rPr>
        <w:t>oppadgående</w:t>
      </w:r>
      <w:r w:rsidR="00B27982">
        <w:rPr>
          <w:rFonts w:ascii="Times New Roman" w:hAnsi="Times New Roman" w:cs="Times New Roman"/>
        </w:rPr>
        <w:t xml:space="preserve">» </w:t>
      </w:r>
      <w:r w:rsidR="00654476">
        <w:rPr>
          <w:rFonts w:ascii="Times New Roman" w:hAnsi="Times New Roman" w:cs="Times New Roman"/>
        </w:rPr>
        <w:t xml:space="preserve">prosessen </w:t>
      </w:r>
      <w:r w:rsidR="00CE1DEB">
        <w:rPr>
          <w:rFonts w:ascii="Times New Roman" w:hAnsi="Times New Roman" w:cs="Times New Roman"/>
        </w:rPr>
        <w:t>er</w:t>
      </w:r>
      <w:r w:rsidR="00654476">
        <w:rPr>
          <w:rFonts w:ascii="Times New Roman" w:hAnsi="Times New Roman" w:cs="Times New Roman"/>
        </w:rPr>
        <w:t xml:space="preserve"> induktiv</w:t>
      </w:r>
      <w:r w:rsidR="00B27982">
        <w:rPr>
          <w:rFonts w:ascii="Times New Roman" w:hAnsi="Times New Roman" w:cs="Times New Roman"/>
        </w:rPr>
        <w:t>,</w:t>
      </w:r>
      <w:r w:rsidR="00654476">
        <w:rPr>
          <w:rFonts w:ascii="Times New Roman" w:hAnsi="Times New Roman" w:cs="Times New Roman"/>
        </w:rPr>
        <w:t xml:space="preserve"> fra data </w:t>
      </w:r>
      <w:r w:rsidR="00CE1DEB">
        <w:rPr>
          <w:rFonts w:ascii="Times New Roman" w:hAnsi="Times New Roman" w:cs="Times New Roman"/>
        </w:rPr>
        <w:t xml:space="preserve">til </w:t>
      </w:r>
      <w:r w:rsidR="009B49A0">
        <w:rPr>
          <w:rFonts w:ascii="Times New Roman" w:hAnsi="Times New Roman" w:cs="Times New Roman"/>
        </w:rPr>
        <w:t>teori. De</w:t>
      </w:r>
      <w:r w:rsidR="004C12CF">
        <w:rPr>
          <w:rFonts w:ascii="Times New Roman" w:hAnsi="Times New Roman" w:cs="Times New Roman"/>
        </w:rPr>
        <w:t>n</w:t>
      </w:r>
      <w:r w:rsidR="009B49A0">
        <w:rPr>
          <w:rFonts w:ascii="Times New Roman" w:hAnsi="Times New Roman" w:cs="Times New Roman"/>
        </w:rPr>
        <w:t xml:space="preserve"> </w:t>
      </w:r>
      <w:r w:rsidR="00B27982">
        <w:rPr>
          <w:rFonts w:ascii="Times New Roman" w:hAnsi="Times New Roman" w:cs="Times New Roman"/>
        </w:rPr>
        <w:t>«</w:t>
      </w:r>
      <w:r w:rsidR="009B49A0">
        <w:rPr>
          <w:rFonts w:ascii="Times New Roman" w:hAnsi="Times New Roman" w:cs="Times New Roman"/>
        </w:rPr>
        <w:t>nedadgående</w:t>
      </w:r>
      <w:r w:rsidR="00B27982">
        <w:rPr>
          <w:rFonts w:ascii="Times New Roman" w:hAnsi="Times New Roman" w:cs="Times New Roman"/>
        </w:rPr>
        <w:t>»</w:t>
      </w:r>
      <w:r w:rsidR="009B49A0">
        <w:rPr>
          <w:rFonts w:ascii="Times New Roman" w:hAnsi="Times New Roman" w:cs="Times New Roman"/>
        </w:rPr>
        <w:t xml:space="preserve"> prosessen</w:t>
      </w:r>
      <w:r w:rsidR="00C86757">
        <w:rPr>
          <w:rFonts w:ascii="Times New Roman" w:hAnsi="Times New Roman" w:cs="Times New Roman"/>
        </w:rPr>
        <w:t xml:space="preserve"> </w:t>
      </w:r>
      <w:r w:rsidR="00CE1DEB">
        <w:rPr>
          <w:rFonts w:ascii="Times New Roman" w:hAnsi="Times New Roman" w:cs="Times New Roman"/>
        </w:rPr>
        <w:t>er deduktiv</w:t>
      </w:r>
      <w:r w:rsidR="00C86757">
        <w:rPr>
          <w:rFonts w:ascii="Times New Roman" w:hAnsi="Times New Roman" w:cs="Times New Roman"/>
        </w:rPr>
        <w:t xml:space="preserve">. </w:t>
      </w:r>
      <w:r w:rsidR="00CE1DEB">
        <w:rPr>
          <w:rFonts w:ascii="Times New Roman" w:hAnsi="Times New Roman" w:cs="Times New Roman"/>
        </w:rPr>
        <w:t xml:space="preserve">Bevegelsen er </w:t>
      </w:r>
      <w:r w:rsidR="00C86757">
        <w:rPr>
          <w:rFonts w:ascii="Times New Roman" w:hAnsi="Times New Roman" w:cs="Times New Roman"/>
        </w:rPr>
        <w:t>fra det</w:t>
      </w:r>
      <w:r w:rsidR="009B49A0">
        <w:rPr>
          <w:rFonts w:ascii="Times New Roman" w:hAnsi="Times New Roman" w:cs="Times New Roman"/>
        </w:rPr>
        <w:t xml:space="preserve"> teoretiske til det</w:t>
      </w:r>
      <w:r w:rsidR="009C2A32">
        <w:rPr>
          <w:rFonts w:ascii="Times New Roman" w:hAnsi="Times New Roman" w:cs="Times New Roman"/>
        </w:rPr>
        <w:t xml:space="preserve"> empiriske (</w:t>
      </w:r>
      <w:r w:rsidR="00654476">
        <w:rPr>
          <w:rFonts w:ascii="Times New Roman" w:hAnsi="Times New Roman" w:cs="Times New Roman"/>
        </w:rPr>
        <w:t>Tjora, 2012).</w:t>
      </w:r>
      <w:r w:rsidR="00557EC8">
        <w:rPr>
          <w:rFonts w:ascii="Times New Roman" w:hAnsi="Times New Roman" w:cs="Times New Roman"/>
        </w:rPr>
        <w:t xml:space="preserve"> Første steg </w:t>
      </w:r>
      <w:r w:rsidR="00CE1DEB">
        <w:rPr>
          <w:rFonts w:ascii="Times New Roman" w:hAnsi="Times New Roman" w:cs="Times New Roman"/>
        </w:rPr>
        <w:t>er</w:t>
      </w:r>
      <w:r w:rsidR="00557EC8">
        <w:rPr>
          <w:rFonts w:ascii="Times New Roman" w:hAnsi="Times New Roman" w:cs="Times New Roman"/>
        </w:rPr>
        <w:t xml:space="preserve"> generering av empiriske data.</w:t>
      </w:r>
      <w:r w:rsidR="00F03E0D">
        <w:rPr>
          <w:rFonts w:ascii="Times New Roman" w:hAnsi="Times New Roman" w:cs="Times New Roman"/>
        </w:rPr>
        <w:t xml:space="preserve"> </w:t>
      </w:r>
      <w:r w:rsidR="00CE1DEB">
        <w:rPr>
          <w:rFonts w:ascii="Times New Roman" w:hAnsi="Times New Roman" w:cs="Times New Roman"/>
        </w:rPr>
        <w:t>Det skjedde gjennom skriftlige tilbakemeldinger fra deltakerne om deres</w:t>
      </w:r>
      <w:r w:rsidR="00F03E0D">
        <w:rPr>
          <w:rFonts w:ascii="Times New Roman" w:hAnsi="Times New Roman" w:cs="Times New Roman"/>
        </w:rPr>
        <w:t xml:space="preserve"> opplevelser og erfaringer</w:t>
      </w:r>
      <w:r w:rsidR="00CE1DEB">
        <w:rPr>
          <w:rFonts w:ascii="Times New Roman" w:hAnsi="Times New Roman" w:cs="Times New Roman"/>
        </w:rPr>
        <w:t>.</w:t>
      </w:r>
      <w:ins w:id="10" w:author="Sunnev Gran" w:date="2017-09-27T15:46:00Z">
        <w:r w:rsidR="00B27982">
          <w:rPr>
            <w:rFonts w:ascii="Times New Roman" w:hAnsi="Times New Roman" w:cs="Times New Roman"/>
          </w:rPr>
          <w:t xml:space="preserve"> </w:t>
        </w:r>
      </w:ins>
      <w:del w:id="11" w:author="Sunnev Gran" w:date="2017-09-27T15:46:00Z">
        <w:r w:rsidR="00CE1DEB" w:rsidDel="00B27982">
          <w:rPr>
            <w:rFonts w:ascii="Times New Roman" w:hAnsi="Times New Roman" w:cs="Times New Roman"/>
          </w:rPr>
          <w:delText xml:space="preserve"> </w:delText>
        </w:r>
      </w:del>
      <w:r w:rsidR="000B084E">
        <w:rPr>
          <w:rFonts w:ascii="Times New Roman" w:hAnsi="Times New Roman" w:cs="Times New Roman"/>
        </w:rPr>
        <w:t xml:space="preserve">Steg to </w:t>
      </w:r>
      <w:r w:rsidR="00CE1DEB">
        <w:rPr>
          <w:rFonts w:ascii="Times New Roman" w:hAnsi="Times New Roman" w:cs="Times New Roman"/>
        </w:rPr>
        <w:t>er</w:t>
      </w:r>
      <w:r w:rsidR="000B084E">
        <w:rPr>
          <w:rFonts w:ascii="Times New Roman" w:hAnsi="Times New Roman" w:cs="Times New Roman"/>
        </w:rPr>
        <w:t xml:space="preserve"> å bearbeide data. Tekstene ble samlet i et dokument som utgjorde 12 A4 sider. Tekstmaterialet ble lest flere ganger for å</w:t>
      </w:r>
      <w:r w:rsidR="00846360">
        <w:rPr>
          <w:rFonts w:ascii="Times New Roman" w:hAnsi="Times New Roman" w:cs="Times New Roman"/>
        </w:rPr>
        <w:t xml:space="preserve"> bli kjent med materialet og</w:t>
      </w:r>
      <w:r w:rsidR="000B084E">
        <w:rPr>
          <w:rFonts w:ascii="Times New Roman" w:hAnsi="Times New Roman" w:cs="Times New Roman"/>
        </w:rPr>
        <w:t xml:space="preserve"> </w:t>
      </w:r>
      <w:r w:rsidR="00CE1DEB">
        <w:rPr>
          <w:rFonts w:ascii="Times New Roman" w:hAnsi="Times New Roman" w:cs="Times New Roman"/>
        </w:rPr>
        <w:t>kunne</w:t>
      </w:r>
      <w:r w:rsidR="00E46C54">
        <w:rPr>
          <w:rFonts w:ascii="Times New Roman" w:hAnsi="Times New Roman" w:cs="Times New Roman"/>
        </w:rPr>
        <w:t xml:space="preserve"> </w:t>
      </w:r>
      <w:r w:rsidR="000B084E">
        <w:rPr>
          <w:rFonts w:ascii="Times New Roman" w:hAnsi="Times New Roman" w:cs="Times New Roman"/>
        </w:rPr>
        <w:t>danne seg et helhetsinntrykk.</w:t>
      </w:r>
      <w:r w:rsidR="009548E8">
        <w:rPr>
          <w:rFonts w:ascii="Times New Roman" w:hAnsi="Times New Roman" w:cs="Times New Roman"/>
        </w:rPr>
        <w:t xml:space="preserve"> </w:t>
      </w:r>
      <w:r w:rsidR="00CE1DEB">
        <w:rPr>
          <w:rFonts w:ascii="Times New Roman" w:hAnsi="Times New Roman" w:cs="Times New Roman"/>
        </w:rPr>
        <w:t>M</w:t>
      </w:r>
      <w:r w:rsidR="009548E8">
        <w:rPr>
          <w:rFonts w:ascii="Times New Roman" w:hAnsi="Times New Roman" w:cs="Times New Roman"/>
        </w:rPr>
        <w:t>ed en fenomenologisk tilnærming ble det forsøkt å stille seg åpen fo</w:t>
      </w:r>
      <w:r w:rsidR="00AF118A">
        <w:rPr>
          <w:rFonts w:ascii="Times New Roman" w:hAnsi="Times New Roman" w:cs="Times New Roman"/>
        </w:rPr>
        <w:t xml:space="preserve">r de inntrykk som </w:t>
      </w:r>
      <w:r w:rsidR="00CE1DEB">
        <w:rPr>
          <w:rFonts w:ascii="Times New Roman" w:hAnsi="Times New Roman" w:cs="Times New Roman"/>
        </w:rPr>
        <w:t xml:space="preserve">teksten </w:t>
      </w:r>
      <w:r w:rsidR="00AF118A">
        <w:rPr>
          <w:rFonts w:ascii="Times New Roman" w:hAnsi="Times New Roman" w:cs="Times New Roman"/>
        </w:rPr>
        <w:t>formidlet</w:t>
      </w:r>
      <w:r w:rsidR="00CE1DEB">
        <w:rPr>
          <w:rFonts w:ascii="Times New Roman" w:hAnsi="Times New Roman" w:cs="Times New Roman"/>
        </w:rPr>
        <w:t>. I</w:t>
      </w:r>
      <w:r w:rsidR="00C762FF">
        <w:rPr>
          <w:rFonts w:ascii="Times New Roman" w:hAnsi="Times New Roman" w:cs="Times New Roman"/>
        </w:rPr>
        <w:t xml:space="preserve"> </w:t>
      </w:r>
      <w:r w:rsidR="00CE1DEB">
        <w:rPr>
          <w:rFonts w:ascii="Times New Roman" w:hAnsi="Times New Roman" w:cs="Times New Roman"/>
        </w:rPr>
        <w:t xml:space="preserve">denne delen av </w:t>
      </w:r>
      <w:r w:rsidR="00C762FF">
        <w:rPr>
          <w:rFonts w:ascii="Times New Roman" w:hAnsi="Times New Roman" w:cs="Times New Roman"/>
        </w:rPr>
        <w:t>analysen ble det skilt mellom tekster fra pasienter og pårørende.</w:t>
      </w:r>
      <w:r w:rsidR="004C12CF">
        <w:rPr>
          <w:rFonts w:ascii="Times New Roman" w:hAnsi="Times New Roman" w:cs="Times New Roman"/>
        </w:rPr>
        <w:t xml:space="preserve"> Steg tre er</w:t>
      </w:r>
      <w:r w:rsidR="00DE4D44">
        <w:rPr>
          <w:rFonts w:ascii="Times New Roman" w:hAnsi="Times New Roman" w:cs="Times New Roman"/>
        </w:rPr>
        <w:t xml:space="preserve"> koding.</w:t>
      </w:r>
      <w:r w:rsidR="00833ECF">
        <w:rPr>
          <w:rFonts w:ascii="Times New Roman" w:hAnsi="Times New Roman" w:cs="Times New Roman"/>
        </w:rPr>
        <w:t xml:space="preserve"> </w:t>
      </w:r>
      <w:r w:rsidR="00CE1DEB">
        <w:rPr>
          <w:rFonts w:ascii="Times New Roman" w:hAnsi="Times New Roman" w:cs="Times New Roman"/>
        </w:rPr>
        <w:t>A</w:t>
      </w:r>
      <w:r w:rsidR="004B1E6D">
        <w:rPr>
          <w:rFonts w:ascii="Times New Roman" w:hAnsi="Times New Roman" w:cs="Times New Roman"/>
        </w:rPr>
        <w:t>nalysedokumentet</w:t>
      </w:r>
      <w:r w:rsidR="00DC5530">
        <w:rPr>
          <w:rFonts w:ascii="Times New Roman" w:hAnsi="Times New Roman" w:cs="Times New Roman"/>
        </w:rPr>
        <w:t xml:space="preserve"> </w:t>
      </w:r>
      <w:r w:rsidR="00CE1DEB">
        <w:rPr>
          <w:rFonts w:ascii="Times New Roman" w:hAnsi="Times New Roman" w:cs="Times New Roman"/>
        </w:rPr>
        <w:t xml:space="preserve">deles i koder gjennom </w:t>
      </w:r>
      <w:r w:rsidR="00DC5530">
        <w:rPr>
          <w:rFonts w:ascii="Times New Roman" w:hAnsi="Times New Roman" w:cs="Times New Roman"/>
        </w:rPr>
        <w:t xml:space="preserve">ord og utrykk som beskriver avsnitt eller mindre utsnitt </w:t>
      </w:r>
      <w:r w:rsidR="008614BD">
        <w:rPr>
          <w:rFonts w:ascii="Times New Roman" w:hAnsi="Times New Roman" w:cs="Times New Roman"/>
        </w:rPr>
        <w:t xml:space="preserve">av datamaterialet. </w:t>
      </w:r>
      <w:r w:rsidR="00CE1DEB">
        <w:rPr>
          <w:rFonts w:ascii="Times New Roman" w:hAnsi="Times New Roman" w:cs="Times New Roman"/>
        </w:rPr>
        <w:t xml:space="preserve">Sentralt er </w:t>
      </w:r>
      <w:r w:rsidR="00833ECF">
        <w:rPr>
          <w:rFonts w:ascii="Times New Roman" w:hAnsi="Times New Roman" w:cs="Times New Roman"/>
        </w:rPr>
        <w:t xml:space="preserve">å </w:t>
      </w:r>
      <w:r w:rsidR="00CE1DEB">
        <w:rPr>
          <w:rFonts w:ascii="Times New Roman" w:hAnsi="Times New Roman" w:cs="Times New Roman"/>
        </w:rPr>
        <w:t>arbeide</w:t>
      </w:r>
      <w:r w:rsidR="00833ECF">
        <w:rPr>
          <w:rFonts w:ascii="Times New Roman" w:hAnsi="Times New Roman" w:cs="Times New Roman"/>
        </w:rPr>
        <w:t xml:space="preserve"> nært empirien</w:t>
      </w:r>
      <w:r w:rsidR="004B1E6D">
        <w:rPr>
          <w:rFonts w:ascii="Times New Roman" w:hAnsi="Times New Roman" w:cs="Times New Roman"/>
        </w:rPr>
        <w:t xml:space="preserve"> og bruke begreper som finnes i materialet</w:t>
      </w:r>
      <w:r w:rsidR="004B1E6D" w:rsidRPr="00DC5530">
        <w:rPr>
          <w:rFonts w:ascii="Times New Roman" w:hAnsi="Times New Roman" w:cs="Times New Roman"/>
        </w:rPr>
        <w:t>.</w:t>
      </w:r>
      <w:r w:rsidR="00DC5530" w:rsidRPr="00DC5530">
        <w:rPr>
          <w:rFonts w:ascii="Times New Roman" w:hAnsi="Times New Roman" w:cs="Times New Roman"/>
        </w:rPr>
        <w:t xml:space="preserve"> </w:t>
      </w:r>
      <w:r w:rsidR="00F03E0D">
        <w:rPr>
          <w:rFonts w:ascii="Times New Roman" w:hAnsi="Times New Roman" w:cs="Times New Roman"/>
        </w:rPr>
        <w:t xml:space="preserve">I </w:t>
      </w:r>
      <w:r w:rsidR="00CE1DEB">
        <w:rPr>
          <w:rFonts w:ascii="Times New Roman" w:hAnsi="Times New Roman" w:cs="Times New Roman"/>
        </w:rPr>
        <w:t>dette arbeidet deltok en annen forsker</w:t>
      </w:r>
      <w:r w:rsidR="008614BD">
        <w:rPr>
          <w:rFonts w:ascii="Times New Roman" w:hAnsi="Times New Roman" w:cs="Times New Roman"/>
        </w:rPr>
        <w:t>.</w:t>
      </w:r>
      <w:r w:rsidR="008256B7">
        <w:rPr>
          <w:rFonts w:ascii="Times New Roman" w:hAnsi="Times New Roman" w:cs="Times New Roman"/>
        </w:rPr>
        <w:t xml:space="preserve"> </w:t>
      </w:r>
      <w:r w:rsidR="00CE1DEB">
        <w:rPr>
          <w:rFonts w:ascii="Times New Roman" w:hAnsi="Times New Roman" w:cs="Times New Roman"/>
        </w:rPr>
        <w:t>I fellesskap kan man f</w:t>
      </w:r>
      <w:r w:rsidR="00F03E0D">
        <w:rPr>
          <w:rFonts w:ascii="Times New Roman" w:hAnsi="Times New Roman" w:cs="Times New Roman"/>
        </w:rPr>
        <w:t xml:space="preserve">å øye på detaljer som </w:t>
      </w:r>
      <w:r w:rsidR="00CE1DEB">
        <w:rPr>
          <w:rFonts w:ascii="Times New Roman" w:hAnsi="Times New Roman" w:cs="Times New Roman"/>
        </w:rPr>
        <w:t>ikke sees av en forsker</w:t>
      </w:r>
      <w:r w:rsidR="00F03E0D">
        <w:rPr>
          <w:rFonts w:ascii="Times New Roman" w:hAnsi="Times New Roman" w:cs="Times New Roman"/>
        </w:rPr>
        <w:t xml:space="preserve">. </w:t>
      </w:r>
      <w:r w:rsidR="008256B7">
        <w:rPr>
          <w:rFonts w:ascii="Times New Roman" w:hAnsi="Times New Roman" w:cs="Times New Roman"/>
        </w:rPr>
        <w:t>Tjora (2012)</w:t>
      </w:r>
      <w:r w:rsidR="00976C2E">
        <w:rPr>
          <w:rFonts w:ascii="Times New Roman" w:hAnsi="Times New Roman" w:cs="Times New Roman"/>
        </w:rPr>
        <w:t xml:space="preserve"> </w:t>
      </w:r>
      <w:r w:rsidR="00CE1DEB">
        <w:rPr>
          <w:rFonts w:ascii="Times New Roman" w:hAnsi="Times New Roman" w:cs="Times New Roman"/>
        </w:rPr>
        <w:t>skriver at det er</w:t>
      </w:r>
      <w:r w:rsidR="00976C2E">
        <w:rPr>
          <w:rFonts w:ascii="Times New Roman" w:hAnsi="Times New Roman" w:cs="Times New Roman"/>
        </w:rPr>
        <w:t xml:space="preserve"> nyttig å ha med en annen forsker for å skape et analytisk rom med flere nyanser. </w:t>
      </w:r>
      <w:r w:rsidR="00CE1DEB">
        <w:rPr>
          <w:rFonts w:ascii="Times New Roman" w:hAnsi="Times New Roman" w:cs="Times New Roman"/>
        </w:rPr>
        <w:t>Teksten ble merket</w:t>
      </w:r>
      <w:r w:rsidR="002E7594">
        <w:rPr>
          <w:rFonts w:ascii="Times New Roman" w:hAnsi="Times New Roman" w:cs="Times New Roman"/>
        </w:rPr>
        <w:t xml:space="preserve"> med forskjellige farger direkte </w:t>
      </w:r>
      <w:r w:rsidR="00CE1DEB">
        <w:rPr>
          <w:rFonts w:ascii="Times New Roman" w:hAnsi="Times New Roman" w:cs="Times New Roman"/>
        </w:rPr>
        <w:t xml:space="preserve">i </w:t>
      </w:r>
      <w:r w:rsidR="002E7594">
        <w:rPr>
          <w:rFonts w:ascii="Times New Roman" w:hAnsi="Times New Roman" w:cs="Times New Roman"/>
        </w:rPr>
        <w:t xml:space="preserve">det </w:t>
      </w:r>
      <w:r w:rsidR="00CE1DEB">
        <w:rPr>
          <w:rFonts w:ascii="Times New Roman" w:hAnsi="Times New Roman" w:cs="Times New Roman"/>
        </w:rPr>
        <w:t>skrevne datamaterialet</w:t>
      </w:r>
      <w:r w:rsidR="002E7594">
        <w:rPr>
          <w:rFonts w:ascii="Times New Roman" w:hAnsi="Times New Roman" w:cs="Times New Roman"/>
        </w:rPr>
        <w:t xml:space="preserve">. </w:t>
      </w:r>
      <w:r w:rsidR="00CE1DEB">
        <w:rPr>
          <w:rFonts w:ascii="Times New Roman" w:hAnsi="Times New Roman" w:cs="Times New Roman"/>
        </w:rPr>
        <w:t>K</w:t>
      </w:r>
      <w:r w:rsidR="00F03E0D">
        <w:rPr>
          <w:rFonts w:ascii="Times New Roman" w:hAnsi="Times New Roman" w:cs="Times New Roman"/>
        </w:rPr>
        <w:t>odene</w:t>
      </w:r>
      <w:r w:rsidR="00CE1DEB">
        <w:rPr>
          <w:rFonts w:ascii="Times New Roman" w:hAnsi="Times New Roman" w:cs="Times New Roman"/>
        </w:rPr>
        <w:t xml:space="preserve"> ble drøftet knyttet til funn </w:t>
      </w:r>
      <w:r w:rsidR="00F03E0D">
        <w:rPr>
          <w:rFonts w:ascii="Times New Roman" w:hAnsi="Times New Roman" w:cs="Times New Roman"/>
        </w:rPr>
        <w:t xml:space="preserve">og hvordan de </w:t>
      </w:r>
      <w:r w:rsidR="00CE1DEB">
        <w:rPr>
          <w:rFonts w:ascii="Times New Roman" w:hAnsi="Times New Roman" w:cs="Times New Roman"/>
        </w:rPr>
        <w:t xml:space="preserve">belyste </w:t>
      </w:r>
      <w:r w:rsidR="008571DE">
        <w:rPr>
          <w:rFonts w:ascii="Times New Roman" w:hAnsi="Times New Roman" w:cs="Times New Roman"/>
        </w:rPr>
        <w:t>studiens problemstilling.</w:t>
      </w:r>
      <w:r w:rsidR="00E46C54">
        <w:rPr>
          <w:rFonts w:ascii="Times New Roman" w:hAnsi="Times New Roman" w:cs="Times New Roman"/>
        </w:rPr>
        <w:t xml:space="preserve"> </w:t>
      </w:r>
      <w:r w:rsidR="00B51B6B">
        <w:rPr>
          <w:rFonts w:ascii="Times New Roman" w:hAnsi="Times New Roman" w:cs="Times New Roman"/>
        </w:rPr>
        <w:t>En</w:t>
      </w:r>
      <w:r w:rsidR="00E46C54">
        <w:rPr>
          <w:rFonts w:ascii="Times New Roman" w:hAnsi="Times New Roman" w:cs="Times New Roman"/>
        </w:rPr>
        <w:t xml:space="preserve"> matrise med kodene som </w:t>
      </w:r>
      <w:r w:rsidR="00B51B6B">
        <w:rPr>
          <w:rFonts w:ascii="Times New Roman" w:hAnsi="Times New Roman" w:cs="Times New Roman"/>
        </w:rPr>
        <w:t>var</w:t>
      </w:r>
      <w:r w:rsidR="00E46C54">
        <w:rPr>
          <w:rFonts w:ascii="Times New Roman" w:hAnsi="Times New Roman" w:cs="Times New Roman"/>
        </w:rPr>
        <w:t xml:space="preserve"> analysert frem</w:t>
      </w:r>
      <w:r w:rsidR="00B51B6B">
        <w:rPr>
          <w:rFonts w:ascii="Times New Roman" w:hAnsi="Times New Roman" w:cs="Times New Roman"/>
        </w:rPr>
        <w:t>, ble laget</w:t>
      </w:r>
      <w:r w:rsidR="00E46C54">
        <w:rPr>
          <w:rFonts w:ascii="Times New Roman" w:hAnsi="Times New Roman" w:cs="Times New Roman"/>
        </w:rPr>
        <w:t>.</w:t>
      </w:r>
      <w:r w:rsidR="002E7594">
        <w:rPr>
          <w:rFonts w:ascii="Times New Roman" w:hAnsi="Times New Roman" w:cs="Times New Roman"/>
        </w:rPr>
        <w:t xml:space="preserve"> Steg fire </w:t>
      </w:r>
      <w:r w:rsidR="00B51B6B">
        <w:rPr>
          <w:rFonts w:ascii="Times New Roman" w:hAnsi="Times New Roman" w:cs="Times New Roman"/>
        </w:rPr>
        <w:t>er</w:t>
      </w:r>
      <w:r w:rsidR="002E7594">
        <w:rPr>
          <w:rFonts w:ascii="Times New Roman" w:hAnsi="Times New Roman" w:cs="Times New Roman"/>
        </w:rPr>
        <w:t xml:space="preserve"> kategorisering. </w:t>
      </w:r>
      <w:r w:rsidR="00B51B6B">
        <w:rPr>
          <w:rFonts w:ascii="Times New Roman" w:hAnsi="Times New Roman" w:cs="Times New Roman"/>
        </w:rPr>
        <w:t>K</w:t>
      </w:r>
      <w:r w:rsidR="002E7594">
        <w:rPr>
          <w:rFonts w:ascii="Times New Roman" w:hAnsi="Times New Roman" w:cs="Times New Roman"/>
        </w:rPr>
        <w:t xml:space="preserve">odene </w:t>
      </w:r>
      <w:r w:rsidR="00B51B6B">
        <w:rPr>
          <w:rFonts w:ascii="Times New Roman" w:hAnsi="Times New Roman" w:cs="Times New Roman"/>
        </w:rPr>
        <w:t xml:space="preserve">samles i grupper knyttet til relevans for problemstillingen, og disse </w:t>
      </w:r>
      <w:r w:rsidR="001C4D2B">
        <w:rPr>
          <w:rFonts w:ascii="Times New Roman" w:hAnsi="Times New Roman" w:cs="Times New Roman"/>
        </w:rPr>
        <w:t xml:space="preserve">danner utgangspunkt for hva </w:t>
      </w:r>
      <w:r w:rsidR="00B51B6B">
        <w:rPr>
          <w:rFonts w:ascii="Times New Roman" w:hAnsi="Times New Roman" w:cs="Times New Roman"/>
        </w:rPr>
        <w:t>som blir</w:t>
      </w:r>
      <w:r w:rsidR="001C4D2B">
        <w:rPr>
          <w:rFonts w:ascii="Times New Roman" w:hAnsi="Times New Roman" w:cs="Times New Roman"/>
        </w:rPr>
        <w:t xml:space="preserve"> hovedtemaer i analysen.</w:t>
      </w:r>
      <w:r w:rsidR="00B51B6B">
        <w:rPr>
          <w:rFonts w:ascii="Times New Roman" w:hAnsi="Times New Roman" w:cs="Times New Roman"/>
        </w:rPr>
        <w:t xml:space="preserve"> Denne delen av a</w:t>
      </w:r>
      <w:r w:rsidR="00D47E9D">
        <w:rPr>
          <w:rFonts w:ascii="Times New Roman" w:hAnsi="Times New Roman" w:cs="Times New Roman"/>
        </w:rPr>
        <w:t xml:space="preserve">nalysen </w:t>
      </w:r>
      <w:r w:rsidR="00B51B6B">
        <w:rPr>
          <w:rFonts w:ascii="Times New Roman" w:hAnsi="Times New Roman" w:cs="Times New Roman"/>
        </w:rPr>
        <w:t xml:space="preserve">viste </w:t>
      </w:r>
      <w:r w:rsidR="00D47E9D">
        <w:rPr>
          <w:rFonts w:ascii="Times New Roman" w:hAnsi="Times New Roman" w:cs="Times New Roman"/>
        </w:rPr>
        <w:t xml:space="preserve">at kategoriene var overlappende for pasienter og pårørende. </w:t>
      </w:r>
      <w:r w:rsidR="00B51B6B">
        <w:rPr>
          <w:rFonts w:ascii="Times New Roman" w:hAnsi="Times New Roman" w:cs="Times New Roman"/>
        </w:rPr>
        <w:t>I</w:t>
      </w:r>
      <w:r w:rsidR="00D47E9D">
        <w:rPr>
          <w:rFonts w:ascii="Times New Roman" w:hAnsi="Times New Roman" w:cs="Times New Roman"/>
        </w:rPr>
        <w:t xml:space="preserve"> den videre analysen </w:t>
      </w:r>
      <w:r w:rsidR="00B51B6B">
        <w:rPr>
          <w:rFonts w:ascii="Times New Roman" w:hAnsi="Times New Roman" w:cs="Times New Roman"/>
        </w:rPr>
        <w:t xml:space="preserve">ble disse </w:t>
      </w:r>
      <w:r w:rsidR="00D47E9D">
        <w:rPr>
          <w:rFonts w:ascii="Times New Roman" w:hAnsi="Times New Roman" w:cs="Times New Roman"/>
        </w:rPr>
        <w:t>tekstene</w:t>
      </w:r>
      <w:r w:rsidR="00B51B6B">
        <w:rPr>
          <w:rFonts w:ascii="Times New Roman" w:hAnsi="Times New Roman" w:cs="Times New Roman"/>
        </w:rPr>
        <w:t xml:space="preserve"> ikke skilt</w:t>
      </w:r>
      <w:r w:rsidR="00D47E9D">
        <w:rPr>
          <w:rFonts w:ascii="Times New Roman" w:hAnsi="Times New Roman" w:cs="Times New Roman"/>
        </w:rPr>
        <w:t>.</w:t>
      </w:r>
      <w:r w:rsidR="00A20883">
        <w:rPr>
          <w:rFonts w:ascii="Times New Roman" w:hAnsi="Times New Roman" w:cs="Times New Roman"/>
        </w:rPr>
        <w:t xml:space="preserve"> I steg fem </w:t>
      </w:r>
      <w:r w:rsidR="00B51B6B">
        <w:rPr>
          <w:rFonts w:ascii="Times New Roman" w:hAnsi="Times New Roman" w:cs="Times New Roman"/>
        </w:rPr>
        <w:t>s</w:t>
      </w:r>
      <w:r w:rsidR="00A20883">
        <w:rPr>
          <w:rFonts w:ascii="Times New Roman" w:hAnsi="Times New Roman" w:cs="Times New Roman"/>
        </w:rPr>
        <w:t xml:space="preserve">kal det teoretiske ta styring. </w:t>
      </w:r>
      <w:r w:rsidR="00B51B6B">
        <w:rPr>
          <w:rFonts w:ascii="Times New Roman" w:hAnsi="Times New Roman" w:cs="Times New Roman"/>
        </w:rPr>
        <w:t>B</w:t>
      </w:r>
      <w:r w:rsidR="00A20883">
        <w:rPr>
          <w:rFonts w:ascii="Times New Roman" w:hAnsi="Times New Roman" w:cs="Times New Roman"/>
        </w:rPr>
        <w:t>likk</w:t>
      </w:r>
      <w:r w:rsidR="00B51B6B">
        <w:rPr>
          <w:rFonts w:ascii="Times New Roman" w:hAnsi="Times New Roman" w:cs="Times New Roman"/>
        </w:rPr>
        <w:t xml:space="preserve">et skal være </w:t>
      </w:r>
      <w:r w:rsidR="00A20883">
        <w:rPr>
          <w:rFonts w:ascii="Times New Roman" w:hAnsi="Times New Roman" w:cs="Times New Roman"/>
        </w:rPr>
        <w:t>hovedkategori</w:t>
      </w:r>
      <w:r w:rsidR="00B51B6B">
        <w:rPr>
          <w:rFonts w:ascii="Times New Roman" w:hAnsi="Times New Roman" w:cs="Times New Roman"/>
        </w:rPr>
        <w:t>ene,</w:t>
      </w:r>
      <w:r w:rsidR="00A20883">
        <w:rPr>
          <w:rFonts w:ascii="Times New Roman" w:hAnsi="Times New Roman" w:cs="Times New Roman"/>
        </w:rPr>
        <w:t xml:space="preserve"> og med relevante teorier og perspektiver </w:t>
      </w:r>
      <w:r w:rsidR="00B51B6B">
        <w:rPr>
          <w:rFonts w:ascii="Times New Roman" w:hAnsi="Times New Roman" w:cs="Times New Roman"/>
        </w:rPr>
        <w:t>utforske hva</w:t>
      </w:r>
      <w:r w:rsidR="00A20883">
        <w:rPr>
          <w:rFonts w:ascii="Times New Roman" w:hAnsi="Times New Roman" w:cs="Times New Roman"/>
        </w:rPr>
        <w:t xml:space="preserve"> dette handler om. </w:t>
      </w:r>
      <w:r w:rsidR="00B51B6B">
        <w:rPr>
          <w:rFonts w:ascii="Times New Roman" w:hAnsi="Times New Roman" w:cs="Times New Roman"/>
        </w:rPr>
        <w:t>Arbeidet med</w:t>
      </w:r>
      <w:r w:rsidR="00A20883">
        <w:rPr>
          <w:rFonts w:ascii="Times New Roman" w:hAnsi="Times New Roman" w:cs="Times New Roman"/>
        </w:rPr>
        <w:t xml:space="preserve"> kategoriene </w:t>
      </w:r>
      <w:r w:rsidR="00B51B6B">
        <w:rPr>
          <w:rFonts w:ascii="Times New Roman" w:hAnsi="Times New Roman" w:cs="Times New Roman"/>
        </w:rPr>
        <w:t>ledet</w:t>
      </w:r>
      <w:r w:rsidR="00A20883">
        <w:rPr>
          <w:rFonts w:ascii="Times New Roman" w:hAnsi="Times New Roman" w:cs="Times New Roman"/>
        </w:rPr>
        <w:t xml:space="preserve"> til fem hovedtemaer: 1. Viktige faktorer i nettverksmøter, 2. Medbestemmelse, 3. Muligheter i den åpne dialogen, 4. Opplevelse av likeverd i nettverksmøtet, 5. Håp om bedring og fremtidsperspektiv.</w:t>
      </w:r>
      <w:r w:rsidR="00A53CD4">
        <w:rPr>
          <w:rFonts w:ascii="Times New Roman" w:hAnsi="Times New Roman" w:cs="Times New Roman"/>
        </w:rPr>
        <w:t xml:space="preserve"> Det sjette steget handler om diskusjon</w:t>
      </w:r>
      <w:r w:rsidR="00882CC2">
        <w:rPr>
          <w:rFonts w:ascii="Times New Roman" w:hAnsi="Times New Roman" w:cs="Times New Roman"/>
        </w:rPr>
        <w:t xml:space="preserve"> av konsepter og bruk av teori hvor funn relateres </w:t>
      </w:r>
      <w:r w:rsidR="00A53CD4">
        <w:rPr>
          <w:rFonts w:ascii="Times New Roman" w:hAnsi="Times New Roman" w:cs="Times New Roman"/>
        </w:rPr>
        <w:t>til studiens teoretiske referans</w:t>
      </w:r>
      <w:r w:rsidR="003E4668">
        <w:rPr>
          <w:rFonts w:ascii="Times New Roman" w:hAnsi="Times New Roman" w:cs="Times New Roman"/>
        </w:rPr>
        <w:t>e</w:t>
      </w:r>
      <w:r w:rsidR="00A53CD4">
        <w:rPr>
          <w:rFonts w:ascii="Times New Roman" w:hAnsi="Times New Roman" w:cs="Times New Roman"/>
        </w:rPr>
        <w:t>ramme.</w:t>
      </w:r>
    </w:p>
    <w:p w14:paraId="287A8462" w14:textId="77777777" w:rsidR="00A33AF7" w:rsidRPr="00E76FC4" w:rsidRDefault="00057EF5" w:rsidP="00057EF5">
      <w:pPr>
        <w:spacing w:line="360" w:lineRule="auto"/>
        <w:rPr>
          <w:rFonts w:ascii="Times New Roman" w:hAnsi="Times New Roman" w:cs="Times New Roman"/>
          <w:b/>
        </w:rPr>
      </w:pPr>
      <w:r w:rsidRPr="00E76FC4">
        <w:rPr>
          <w:rFonts w:ascii="Times New Roman" w:hAnsi="Times New Roman" w:cs="Times New Roman"/>
          <w:b/>
        </w:rPr>
        <w:t>Forskningsetiske refleks</w:t>
      </w:r>
      <w:r w:rsidR="00A33AF7" w:rsidRPr="00E76FC4">
        <w:rPr>
          <w:rFonts w:ascii="Times New Roman" w:hAnsi="Times New Roman" w:cs="Times New Roman"/>
          <w:b/>
        </w:rPr>
        <w:t>joner</w:t>
      </w:r>
    </w:p>
    <w:p w14:paraId="7F356ADB" w14:textId="2CA86EED" w:rsidR="00057EF5" w:rsidRDefault="00057EF5" w:rsidP="00057EF5">
      <w:pPr>
        <w:spacing w:line="360" w:lineRule="auto"/>
        <w:rPr>
          <w:rFonts w:ascii="Times New Roman" w:hAnsi="Times New Roman" w:cs="Times New Roman"/>
        </w:rPr>
      </w:pPr>
      <w:r w:rsidRPr="003A2E8D">
        <w:rPr>
          <w:rFonts w:ascii="Times New Roman" w:hAnsi="Times New Roman" w:cs="Times New Roman"/>
        </w:rPr>
        <w:t>For å ivaret</w:t>
      </w:r>
      <w:r w:rsidR="000B0272">
        <w:rPr>
          <w:rFonts w:ascii="Times New Roman" w:hAnsi="Times New Roman" w:cs="Times New Roman"/>
        </w:rPr>
        <w:t xml:space="preserve">a </w:t>
      </w:r>
      <w:r w:rsidR="009C12FA">
        <w:rPr>
          <w:rFonts w:ascii="Times New Roman" w:hAnsi="Times New Roman" w:cs="Times New Roman"/>
        </w:rPr>
        <w:t xml:space="preserve">deltakernes </w:t>
      </w:r>
      <w:r w:rsidR="000B0272">
        <w:rPr>
          <w:rFonts w:ascii="Times New Roman" w:hAnsi="Times New Roman" w:cs="Times New Roman"/>
        </w:rPr>
        <w:t>personve</w:t>
      </w:r>
      <w:r w:rsidR="009C12FA">
        <w:rPr>
          <w:rFonts w:ascii="Times New Roman" w:hAnsi="Times New Roman" w:cs="Times New Roman"/>
        </w:rPr>
        <w:t xml:space="preserve">rn </w:t>
      </w:r>
      <w:r w:rsidR="000B741D">
        <w:rPr>
          <w:rFonts w:ascii="Times New Roman" w:hAnsi="Times New Roman" w:cs="Times New Roman"/>
        </w:rPr>
        <w:t>ønske</w:t>
      </w:r>
      <w:r w:rsidR="009B49A0">
        <w:rPr>
          <w:rFonts w:ascii="Times New Roman" w:hAnsi="Times New Roman" w:cs="Times New Roman"/>
        </w:rPr>
        <w:t>t en</w:t>
      </w:r>
      <w:r w:rsidR="000B741D">
        <w:rPr>
          <w:rFonts w:ascii="Times New Roman" w:hAnsi="Times New Roman" w:cs="Times New Roman"/>
        </w:rPr>
        <w:t xml:space="preserve"> </w:t>
      </w:r>
      <w:r w:rsidRPr="003A2E8D">
        <w:rPr>
          <w:rFonts w:ascii="Times New Roman" w:hAnsi="Times New Roman" w:cs="Times New Roman"/>
        </w:rPr>
        <w:t>frivillig</w:t>
      </w:r>
      <w:r w:rsidR="000B741D">
        <w:rPr>
          <w:rFonts w:ascii="Times New Roman" w:hAnsi="Times New Roman" w:cs="Times New Roman"/>
        </w:rPr>
        <w:t>het og informert samtykke</w:t>
      </w:r>
      <w:r w:rsidRPr="003A2E8D">
        <w:rPr>
          <w:rFonts w:ascii="Times New Roman" w:hAnsi="Times New Roman" w:cs="Times New Roman"/>
        </w:rPr>
        <w:t>.</w:t>
      </w:r>
      <w:r w:rsidR="003A2E8D" w:rsidRPr="003A2E8D">
        <w:rPr>
          <w:rFonts w:ascii="Times New Roman" w:hAnsi="Times New Roman" w:cs="Times New Roman"/>
        </w:rPr>
        <w:t xml:space="preserve"> Deltakerne fikk informasjon om studien båd</w:t>
      </w:r>
      <w:r w:rsidR="000B0272">
        <w:rPr>
          <w:rFonts w:ascii="Times New Roman" w:hAnsi="Times New Roman" w:cs="Times New Roman"/>
        </w:rPr>
        <w:t>e skriftlig og muntlig</w:t>
      </w:r>
      <w:r w:rsidR="000B741D">
        <w:rPr>
          <w:rFonts w:ascii="Times New Roman" w:hAnsi="Times New Roman" w:cs="Times New Roman"/>
        </w:rPr>
        <w:t>. De kunne</w:t>
      </w:r>
      <w:r w:rsidR="000B0272">
        <w:rPr>
          <w:rFonts w:ascii="Times New Roman" w:hAnsi="Times New Roman" w:cs="Times New Roman"/>
        </w:rPr>
        <w:t xml:space="preserve"> </w:t>
      </w:r>
      <w:r w:rsidR="003A2E8D" w:rsidRPr="003A2E8D">
        <w:rPr>
          <w:rFonts w:ascii="Times New Roman" w:hAnsi="Times New Roman" w:cs="Times New Roman"/>
        </w:rPr>
        <w:t>når som helst og uten grunn</w:t>
      </w:r>
      <w:r w:rsidR="000B0272">
        <w:rPr>
          <w:rFonts w:ascii="Times New Roman" w:hAnsi="Times New Roman" w:cs="Times New Roman"/>
        </w:rPr>
        <w:t>,</w:t>
      </w:r>
      <w:r w:rsidR="003A2E8D" w:rsidRPr="003A2E8D">
        <w:rPr>
          <w:rFonts w:ascii="Times New Roman" w:hAnsi="Times New Roman" w:cs="Times New Roman"/>
        </w:rPr>
        <w:t xml:space="preserve"> trekke sitt samtykke.</w:t>
      </w:r>
      <w:r w:rsidR="009C2A32">
        <w:rPr>
          <w:rFonts w:ascii="Times New Roman" w:hAnsi="Times New Roman" w:cs="Times New Roman"/>
        </w:rPr>
        <w:t xml:space="preserve"> Studien ble søkt godkjent i Regional Etisk</w:t>
      </w:r>
      <w:r w:rsidR="004955F4">
        <w:rPr>
          <w:rFonts w:ascii="Times New Roman" w:hAnsi="Times New Roman" w:cs="Times New Roman"/>
        </w:rPr>
        <w:t xml:space="preserve"> K</w:t>
      </w:r>
      <w:r w:rsidR="009C2A32">
        <w:rPr>
          <w:rFonts w:ascii="Times New Roman" w:hAnsi="Times New Roman" w:cs="Times New Roman"/>
        </w:rPr>
        <w:t>omite Sør-Øst</w:t>
      </w:r>
      <w:r w:rsidR="009C12FA">
        <w:rPr>
          <w:rFonts w:ascii="Times New Roman" w:hAnsi="Times New Roman" w:cs="Times New Roman"/>
        </w:rPr>
        <w:t>,</w:t>
      </w:r>
      <w:r w:rsidR="009C2A32">
        <w:rPr>
          <w:rFonts w:ascii="Times New Roman" w:hAnsi="Times New Roman" w:cs="Times New Roman"/>
        </w:rPr>
        <w:t xml:space="preserve"> og ble ansett som ikke </w:t>
      </w:r>
      <w:r w:rsidR="004955F4">
        <w:rPr>
          <w:rFonts w:ascii="Times New Roman" w:hAnsi="Times New Roman" w:cs="Times New Roman"/>
        </w:rPr>
        <w:t>medisinsk</w:t>
      </w:r>
      <w:r w:rsidR="009C2A32">
        <w:rPr>
          <w:rFonts w:ascii="Times New Roman" w:hAnsi="Times New Roman" w:cs="Times New Roman"/>
        </w:rPr>
        <w:t xml:space="preserve"> og helsefaglig forskning. </w:t>
      </w:r>
      <w:r w:rsidR="000B0272">
        <w:rPr>
          <w:rFonts w:ascii="Times New Roman" w:hAnsi="Times New Roman" w:cs="Times New Roman"/>
        </w:rPr>
        <w:t xml:space="preserve">Studien ble </w:t>
      </w:r>
      <w:r w:rsidR="009C12FA">
        <w:rPr>
          <w:rFonts w:ascii="Times New Roman" w:hAnsi="Times New Roman" w:cs="Times New Roman"/>
        </w:rPr>
        <w:t>deretter</w:t>
      </w:r>
      <w:r w:rsidR="004955F4">
        <w:rPr>
          <w:rFonts w:ascii="Times New Roman" w:hAnsi="Times New Roman" w:cs="Times New Roman"/>
        </w:rPr>
        <w:t xml:space="preserve"> </w:t>
      </w:r>
      <w:r w:rsidR="000B0272">
        <w:rPr>
          <w:rFonts w:ascii="Times New Roman" w:hAnsi="Times New Roman" w:cs="Times New Roman"/>
        </w:rPr>
        <w:t xml:space="preserve">godkjent av </w:t>
      </w:r>
      <w:r w:rsidR="004955F4">
        <w:rPr>
          <w:rFonts w:ascii="Times New Roman" w:hAnsi="Times New Roman" w:cs="Times New Roman"/>
        </w:rPr>
        <w:t>Personvernombudet ved gjeldende sykehus</w:t>
      </w:r>
      <w:r w:rsidR="00B83249">
        <w:rPr>
          <w:rFonts w:ascii="Times New Roman" w:hAnsi="Times New Roman" w:cs="Times New Roman"/>
        </w:rPr>
        <w:t>, og t</w:t>
      </w:r>
      <w:r w:rsidR="009C12FA">
        <w:rPr>
          <w:rFonts w:ascii="Times New Roman" w:hAnsi="Times New Roman" w:cs="Times New Roman"/>
        </w:rPr>
        <w:t xml:space="preserve">il sist av </w:t>
      </w:r>
      <w:r w:rsidR="000B0272">
        <w:rPr>
          <w:rFonts w:ascii="Times New Roman" w:hAnsi="Times New Roman" w:cs="Times New Roman"/>
        </w:rPr>
        <w:t>N</w:t>
      </w:r>
      <w:r w:rsidR="00D45057">
        <w:rPr>
          <w:rFonts w:ascii="Times New Roman" w:hAnsi="Times New Roman" w:cs="Times New Roman"/>
        </w:rPr>
        <w:t xml:space="preserve">orsk </w:t>
      </w:r>
      <w:r w:rsidR="009B2C83">
        <w:rPr>
          <w:rFonts w:ascii="Times New Roman" w:hAnsi="Times New Roman" w:cs="Times New Roman"/>
        </w:rPr>
        <w:t>samfunnsvitenskapelig</w:t>
      </w:r>
      <w:r w:rsidR="00D45057">
        <w:rPr>
          <w:rFonts w:ascii="Times New Roman" w:hAnsi="Times New Roman" w:cs="Times New Roman"/>
        </w:rPr>
        <w:t xml:space="preserve"> </w:t>
      </w:r>
      <w:r w:rsidR="009B2C83">
        <w:rPr>
          <w:rFonts w:ascii="Times New Roman" w:hAnsi="Times New Roman" w:cs="Times New Roman"/>
        </w:rPr>
        <w:t>d</w:t>
      </w:r>
      <w:r w:rsidR="00D45057">
        <w:rPr>
          <w:rFonts w:ascii="Times New Roman" w:hAnsi="Times New Roman" w:cs="Times New Roman"/>
        </w:rPr>
        <w:t>atatjeneste (NSD)</w:t>
      </w:r>
      <w:r w:rsidR="004955F4">
        <w:rPr>
          <w:rFonts w:ascii="Times New Roman" w:hAnsi="Times New Roman" w:cs="Times New Roman"/>
        </w:rPr>
        <w:t xml:space="preserve">. </w:t>
      </w:r>
      <w:r w:rsidR="000B0272">
        <w:rPr>
          <w:rFonts w:ascii="Times New Roman" w:hAnsi="Times New Roman" w:cs="Times New Roman"/>
        </w:rPr>
        <w:t xml:space="preserve"> </w:t>
      </w:r>
    </w:p>
    <w:p w14:paraId="3BFCB895" w14:textId="53A8F2BE" w:rsidR="00D45057" w:rsidRPr="00436920" w:rsidRDefault="004955F4" w:rsidP="009B2C83">
      <w:pPr>
        <w:spacing w:line="360" w:lineRule="auto"/>
        <w:rPr>
          <w:rFonts w:ascii="Times New Roman" w:hAnsi="Times New Roman" w:cs="Times New Roman"/>
          <w:b/>
        </w:rPr>
      </w:pPr>
      <w:r>
        <w:rPr>
          <w:rFonts w:ascii="Times New Roman" w:hAnsi="Times New Roman" w:cs="Times New Roman"/>
        </w:rPr>
        <w:t xml:space="preserve">En forsker skal under hele forskningsprosessen vise vilje og evne til å sette </w:t>
      </w:r>
      <w:r w:rsidR="009C12FA">
        <w:rPr>
          <w:rFonts w:ascii="Times New Roman" w:hAnsi="Times New Roman" w:cs="Times New Roman"/>
        </w:rPr>
        <w:t>s</w:t>
      </w:r>
      <w:r>
        <w:rPr>
          <w:rFonts w:ascii="Times New Roman" w:hAnsi="Times New Roman" w:cs="Times New Roman"/>
        </w:rPr>
        <w:t>pørs</w:t>
      </w:r>
      <w:r w:rsidR="008571DE">
        <w:rPr>
          <w:rFonts w:ascii="Times New Roman" w:hAnsi="Times New Roman" w:cs="Times New Roman"/>
        </w:rPr>
        <w:t>målstegn ved egen fremgangsmåte</w:t>
      </w:r>
      <w:r>
        <w:rPr>
          <w:rFonts w:ascii="Times New Roman" w:hAnsi="Times New Roman" w:cs="Times New Roman"/>
        </w:rPr>
        <w:t xml:space="preserve"> og konklusjoner i form av tvil og ettertanke (Tjora, 2012). Refleksivitet er en aktiv holdning, en posisjon som forsk</w:t>
      </w:r>
      <w:r w:rsidR="00CB4301">
        <w:rPr>
          <w:rFonts w:ascii="Times New Roman" w:hAnsi="Times New Roman" w:cs="Times New Roman"/>
        </w:rPr>
        <w:t xml:space="preserve">eren må oppsøke og vedlikeholde. Førsteforfatter ledet de fleste nettverksmøtene hvor deltakerne i studien var med. Dette kan ha medført at deltakerne hadde en relasjon til førsteforfatter som kan ha influert på datagrunnlaget og tolkningen av dette. Samtidig </w:t>
      </w:r>
      <w:r w:rsidR="00DA58B8">
        <w:rPr>
          <w:rFonts w:ascii="Times New Roman" w:hAnsi="Times New Roman" w:cs="Times New Roman"/>
        </w:rPr>
        <w:t xml:space="preserve">styrkes </w:t>
      </w:r>
      <w:r w:rsidR="00CB4301">
        <w:rPr>
          <w:rFonts w:ascii="Times New Roman" w:hAnsi="Times New Roman" w:cs="Times New Roman"/>
        </w:rPr>
        <w:t>validiteten ved at flere forskere</w:t>
      </w:r>
      <w:r w:rsidR="00C75A28">
        <w:rPr>
          <w:rFonts w:ascii="Times New Roman" w:hAnsi="Times New Roman" w:cs="Times New Roman"/>
        </w:rPr>
        <w:t xml:space="preserve">, som </w:t>
      </w:r>
      <w:r w:rsidR="009C12FA">
        <w:rPr>
          <w:rFonts w:ascii="Times New Roman" w:hAnsi="Times New Roman" w:cs="Times New Roman"/>
        </w:rPr>
        <w:t xml:space="preserve">den </w:t>
      </w:r>
      <w:r w:rsidR="00C75A28">
        <w:rPr>
          <w:rFonts w:ascii="Times New Roman" w:hAnsi="Times New Roman" w:cs="Times New Roman"/>
        </w:rPr>
        <w:t>andre</w:t>
      </w:r>
      <w:r w:rsidR="009C12FA">
        <w:rPr>
          <w:rFonts w:ascii="Times New Roman" w:hAnsi="Times New Roman" w:cs="Times New Roman"/>
        </w:rPr>
        <w:t xml:space="preserve"> </w:t>
      </w:r>
      <w:r w:rsidR="00C75A28">
        <w:rPr>
          <w:rFonts w:ascii="Times New Roman" w:hAnsi="Times New Roman" w:cs="Times New Roman"/>
        </w:rPr>
        <w:t>for</w:t>
      </w:r>
      <w:r w:rsidR="00DA58B8">
        <w:rPr>
          <w:rFonts w:ascii="Times New Roman" w:hAnsi="Times New Roman" w:cs="Times New Roman"/>
        </w:rPr>
        <w:t>skeren og andre</w:t>
      </w:r>
      <w:r w:rsidR="009C12FA">
        <w:rPr>
          <w:rFonts w:ascii="Times New Roman" w:hAnsi="Times New Roman" w:cs="Times New Roman"/>
        </w:rPr>
        <w:t>forfatter</w:t>
      </w:r>
      <w:r w:rsidR="00C75A28">
        <w:rPr>
          <w:rFonts w:ascii="Times New Roman" w:hAnsi="Times New Roman" w:cs="Times New Roman"/>
        </w:rPr>
        <w:t>,</w:t>
      </w:r>
      <w:r w:rsidR="00CB4301">
        <w:rPr>
          <w:rFonts w:ascii="Times New Roman" w:hAnsi="Times New Roman" w:cs="Times New Roman"/>
        </w:rPr>
        <w:t xml:space="preserve"> deltar i analyse, tolkning og tekstualisering (</w:t>
      </w:r>
      <w:r w:rsidR="00C75A28">
        <w:rPr>
          <w:rFonts w:ascii="Times New Roman" w:hAnsi="Times New Roman" w:cs="Times New Roman"/>
        </w:rPr>
        <w:t xml:space="preserve">Kvale &amp; Brinkmann, 2015). </w:t>
      </w:r>
      <w:r w:rsidR="002A6264">
        <w:rPr>
          <w:rFonts w:ascii="Times New Roman" w:hAnsi="Times New Roman" w:cs="Times New Roman"/>
        </w:rPr>
        <w:t>S</w:t>
      </w:r>
      <w:r w:rsidR="00C75A28">
        <w:rPr>
          <w:rFonts w:ascii="Times New Roman" w:hAnsi="Times New Roman" w:cs="Times New Roman"/>
        </w:rPr>
        <w:t xml:space="preserve">tudien </w:t>
      </w:r>
      <w:r w:rsidR="002A6264">
        <w:rPr>
          <w:rFonts w:ascii="Times New Roman" w:hAnsi="Times New Roman" w:cs="Times New Roman"/>
        </w:rPr>
        <w:t xml:space="preserve">er </w:t>
      </w:r>
      <w:r w:rsidR="00C75A28">
        <w:rPr>
          <w:rFonts w:ascii="Times New Roman" w:hAnsi="Times New Roman" w:cs="Times New Roman"/>
        </w:rPr>
        <w:t xml:space="preserve">basert i et lite </w:t>
      </w:r>
      <w:r w:rsidR="002A6264">
        <w:rPr>
          <w:rFonts w:ascii="Times New Roman" w:hAnsi="Times New Roman" w:cs="Times New Roman"/>
        </w:rPr>
        <w:t xml:space="preserve">og begrenset </w:t>
      </w:r>
      <w:r w:rsidR="00C75A28">
        <w:rPr>
          <w:rFonts w:ascii="Times New Roman" w:hAnsi="Times New Roman" w:cs="Times New Roman"/>
        </w:rPr>
        <w:t>materiale</w:t>
      </w:r>
      <w:r w:rsidR="002A6264">
        <w:rPr>
          <w:rFonts w:ascii="Times New Roman" w:hAnsi="Times New Roman" w:cs="Times New Roman"/>
        </w:rPr>
        <w:t>. D</w:t>
      </w:r>
      <w:r w:rsidR="00C75A28">
        <w:rPr>
          <w:rFonts w:ascii="Times New Roman" w:hAnsi="Times New Roman" w:cs="Times New Roman"/>
        </w:rPr>
        <w:t xml:space="preserve">et kan </w:t>
      </w:r>
      <w:r w:rsidR="002A6264">
        <w:rPr>
          <w:rFonts w:ascii="Times New Roman" w:hAnsi="Times New Roman" w:cs="Times New Roman"/>
        </w:rPr>
        <w:t xml:space="preserve">følgelig </w:t>
      </w:r>
      <w:r w:rsidR="00C75A28">
        <w:rPr>
          <w:rFonts w:ascii="Times New Roman" w:hAnsi="Times New Roman" w:cs="Times New Roman"/>
        </w:rPr>
        <w:t>ikke gjøres større representative eller generelle konklusjoner</w:t>
      </w:r>
      <w:r w:rsidR="002A6264">
        <w:rPr>
          <w:rFonts w:ascii="Times New Roman" w:hAnsi="Times New Roman" w:cs="Times New Roman"/>
        </w:rPr>
        <w:t>. Samtidig gir studien interessant, lokal kunnskap som kan bidra i vår kontekst relatert til behandlingstilbud</w:t>
      </w:r>
      <w:r w:rsidR="009C12FA">
        <w:rPr>
          <w:rFonts w:ascii="Times New Roman" w:hAnsi="Times New Roman" w:cs="Times New Roman"/>
        </w:rPr>
        <w:t>et</w:t>
      </w:r>
      <w:r w:rsidR="004C12CF">
        <w:rPr>
          <w:rFonts w:ascii="Times New Roman" w:hAnsi="Times New Roman" w:cs="Times New Roman"/>
        </w:rPr>
        <w:t xml:space="preserve"> generelt, </w:t>
      </w:r>
      <w:r w:rsidR="002A6264">
        <w:rPr>
          <w:rFonts w:ascii="Times New Roman" w:hAnsi="Times New Roman" w:cs="Times New Roman"/>
        </w:rPr>
        <w:t>og til åpen</w:t>
      </w:r>
      <w:r w:rsidR="009C12FA">
        <w:rPr>
          <w:rFonts w:ascii="Times New Roman" w:hAnsi="Times New Roman" w:cs="Times New Roman"/>
        </w:rPr>
        <w:t xml:space="preserve"> dialog i nettverksmøter spesie</w:t>
      </w:r>
      <w:r w:rsidR="002A6264">
        <w:rPr>
          <w:rFonts w:ascii="Times New Roman" w:hAnsi="Times New Roman" w:cs="Times New Roman"/>
        </w:rPr>
        <w:t>lt.</w:t>
      </w:r>
    </w:p>
    <w:p w14:paraId="2C88E2DD" w14:textId="77777777" w:rsidR="00614BC9" w:rsidRPr="00E76FC4" w:rsidRDefault="00143FA0" w:rsidP="00057EF5">
      <w:pPr>
        <w:spacing w:line="360" w:lineRule="auto"/>
        <w:rPr>
          <w:rFonts w:ascii="Times New Roman" w:hAnsi="Times New Roman" w:cs="Times New Roman"/>
          <w:b/>
        </w:rPr>
      </w:pPr>
      <w:r w:rsidRPr="00E76FC4">
        <w:rPr>
          <w:rFonts w:ascii="Times New Roman" w:hAnsi="Times New Roman" w:cs="Times New Roman"/>
          <w:b/>
        </w:rPr>
        <w:t>Funn</w:t>
      </w:r>
    </w:p>
    <w:p w14:paraId="1A740444" w14:textId="094B0405" w:rsidR="00C40BC8" w:rsidRDefault="00FE22DD" w:rsidP="009E5B84">
      <w:pPr>
        <w:spacing w:line="360" w:lineRule="auto"/>
        <w:rPr>
          <w:rFonts w:ascii="Times New Roman" w:hAnsi="Times New Roman" w:cs="Times New Roman"/>
        </w:rPr>
      </w:pPr>
      <w:r>
        <w:rPr>
          <w:rFonts w:ascii="Times New Roman" w:hAnsi="Times New Roman" w:cs="Times New Roman"/>
        </w:rPr>
        <w:t xml:space="preserve">I det følgende presenteres </w:t>
      </w:r>
      <w:r w:rsidR="00DA58B8">
        <w:rPr>
          <w:rFonts w:ascii="Times New Roman" w:hAnsi="Times New Roman" w:cs="Times New Roman"/>
        </w:rPr>
        <w:t xml:space="preserve">studiens </w:t>
      </w:r>
      <w:r>
        <w:rPr>
          <w:rFonts w:ascii="Times New Roman" w:hAnsi="Times New Roman" w:cs="Times New Roman"/>
        </w:rPr>
        <w:t xml:space="preserve">funn </w:t>
      </w:r>
      <w:r w:rsidR="009C12FA">
        <w:rPr>
          <w:rFonts w:ascii="Times New Roman" w:hAnsi="Times New Roman" w:cs="Times New Roman"/>
        </w:rPr>
        <w:t xml:space="preserve">gjennom de </w:t>
      </w:r>
      <w:r w:rsidR="00A304D2">
        <w:rPr>
          <w:rFonts w:ascii="Times New Roman" w:hAnsi="Times New Roman" w:cs="Times New Roman"/>
        </w:rPr>
        <w:t xml:space="preserve">tidligere </w:t>
      </w:r>
      <w:r w:rsidR="009C12FA">
        <w:rPr>
          <w:rFonts w:ascii="Times New Roman" w:hAnsi="Times New Roman" w:cs="Times New Roman"/>
        </w:rPr>
        <w:t>nevnte fem hovedtemaer</w:t>
      </w:r>
      <w:r>
        <w:rPr>
          <w:rFonts w:ascii="Times New Roman" w:hAnsi="Times New Roman" w:cs="Times New Roman"/>
        </w:rPr>
        <w:t xml:space="preserve">. </w:t>
      </w:r>
    </w:p>
    <w:p w14:paraId="4155E23A" w14:textId="77777777" w:rsidR="00E63546" w:rsidRPr="00E76FC4" w:rsidRDefault="00BB3C61" w:rsidP="00057EF5">
      <w:pPr>
        <w:spacing w:line="360" w:lineRule="auto"/>
        <w:rPr>
          <w:rFonts w:ascii="Times New Roman" w:hAnsi="Times New Roman" w:cs="Times New Roman"/>
          <w:b/>
        </w:rPr>
      </w:pPr>
      <w:r w:rsidRPr="00E76FC4">
        <w:rPr>
          <w:rFonts w:ascii="Times New Roman" w:hAnsi="Times New Roman" w:cs="Times New Roman"/>
          <w:b/>
        </w:rPr>
        <w:t>Virkningsfulle</w:t>
      </w:r>
      <w:r w:rsidR="00E63546" w:rsidRPr="00E76FC4">
        <w:rPr>
          <w:rFonts w:ascii="Times New Roman" w:hAnsi="Times New Roman" w:cs="Times New Roman"/>
          <w:b/>
        </w:rPr>
        <w:t xml:space="preserve"> faktorer i nettverksmøter</w:t>
      </w:r>
    </w:p>
    <w:p w14:paraId="16D4A0B7" w14:textId="410DE569" w:rsidR="00123C6E" w:rsidRPr="002A6264" w:rsidRDefault="00A304D2" w:rsidP="00057EF5">
      <w:pPr>
        <w:spacing w:line="360" w:lineRule="auto"/>
        <w:rPr>
          <w:rFonts w:ascii="Times New Roman" w:hAnsi="Times New Roman" w:cs="Times New Roman"/>
        </w:rPr>
      </w:pPr>
      <w:r>
        <w:rPr>
          <w:rFonts w:ascii="Times New Roman" w:hAnsi="Times New Roman" w:cs="Times New Roman"/>
        </w:rPr>
        <w:t>Deltakerne</w:t>
      </w:r>
      <w:r w:rsidR="00CF1246" w:rsidRPr="00057EF5">
        <w:rPr>
          <w:rFonts w:ascii="Times New Roman" w:hAnsi="Times New Roman" w:cs="Times New Roman"/>
        </w:rPr>
        <w:t xml:space="preserve"> opplever net</w:t>
      </w:r>
      <w:r w:rsidR="00DB6698">
        <w:rPr>
          <w:rFonts w:ascii="Times New Roman" w:hAnsi="Times New Roman" w:cs="Times New Roman"/>
        </w:rPr>
        <w:t>tverksmøtene som gode</w:t>
      </w:r>
      <w:r w:rsidR="007E5646">
        <w:rPr>
          <w:rFonts w:ascii="Times New Roman" w:hAnsi="Times New Roman" w:cs="Times New Roman"/>
        </w:rPr>
        <w:t xml:space="preserve"> og nyttige.</w:t>
      </w:r>
      <w:r w:rsidR="00814639">
        <w:rPr>
          <w:rFonts w:ascii="Times New Roman" w:hAnsi="Times New Roman" w:cs="Times New Roman"/>
        </w:rPr>
        <w:t xml:space="preserve"> De anbefaler møtene</w:t>
      </w:r>
      <w:r w:rsidR="00DB6698">
        <w:rPr>
          <w:rFonts w:ascii="Times New Roman" w:hAnsi="Times New Roman" w:cs="Times New Roman"/>
        </w:rPr>
        <w:t xml:space="preserve"> til andre</w:t>
      </w:r>
      <w:r w:rsidR="00814639">
        <w:rPr>
          <w:rFonts w:ascii="Times New Roman" w:hAnsi="Times New Roman" w:cs="Times New Roman"/>
        </w:rPr>
        <w:t xml:space="preserve"> selv om de var skeptisk</w:t>
      </w:r>
      <w:r w:rsidR="00DB6698">
        <w:rPr>
          <w:rFonts w:ascii="Times New Roman" w:hAnsi="Times New Roman" w:cs="Times New Roman"/>
        </w:rPr>
        <w:t>e</w:t>
      </w:r>
      <w:r w:rsidR="00814639">
        <w:rPr>
          <w:rFonts w:ascii="Times New Roman" w:hAnsi="Times New Roman" w:cs="Times New Roman"/>
        </w:rPr>
        <w:t xml:space="preserve"> i forkant</w:t>
      </w:r>
      <w:r w:rsidR="00AC7EF7">
        <w:rPr>
          <w:rFonts w:ascii="Times New Roman" w:hAnsi="Times New Roman" w:cs="Times New Roman"/>
        </w:rPr>
        <w:t>.</w:t>
      </w:r>
      <w:r w:rsidR="00980AAE">
        <w:rPr>
          <w:rFonts w:ascii="Times New Roman" w:hAnsi="Times New Roman" w:cs="Times New Roman"/>
        </w:rPr>
        <w:t xml:space="preserve"> Ingen ønsket å avslutte møtene.</w:t>
      </w:r>
      <w:r w:rsidR="007E5646">
        <w:rPr>
          <w:rFonts w:ascii="Times New Roman" w:hAnsi="Times New Roman" w:cs="Times New Roman"/>
        </w:rPr>
        <w:t xml:space="preserve"> D</w:t>
      </w:r>
      <w:r w:rsidR="00CF1246" w:rsidRPr="00057EF5">
        <w:rPr>
          <w:rFonts w:ascii="Times New Roman" w:hAnsi="Times New Roman" w:cs="Times New Roman"/>
        </w:rPr>
        <w:t>e</w:t>
      </w:r>
      <w:r w:rsidR="00DB6698">
        <w:rPr>
          <w:rFonts w:ascii="Times New Roman" w:hAnsi="Times New Roman" w:cs="Times New Roman"/>
        </w:rPr>
        <w:t>ltakerne</w:t>
      </w:r>
      <w:r w:rsidR="00FF42B0">
        <w:rPr>
          <w:rFonts w:ascii="Times New Roman" w:hAnsi="Times New Roman" w:cs="Times New Roman"/>
        </w:rPr>
        <w:t xml:space="preserve"> peker på</w:t>
      </w:r>
      <w:r w:rsidR="00CF1246" w:rsidRPr="00057EF5">
        <w:rPr>
          <w:rFonts w:ascii="Times New Roman" w:hAnsi="Times New Roman" w:cs="Times New Roman"/>
        </w:rPr>
        <w:t xml:space="preserve"> faktorer som de opplever som</w:t>
      </w:r>
      <w:r w:rsidR="0006317F">
        <w:rPr>
          <w:rFonts w:ascii="Times New Roman" w:hAnsi="Times New Roman" w:cs="Times New Roman"/>
        </w:rPr>
        <w:t xml:space="preserve"> virkningsfulle.</w:t>
      </w:r>
      <w:r w:rsidR="00DB6698">
        <w:rPr>
          <w:rFonts w:ascii="Times New Roman" w:hAnsi="Times New Roman" w:cs="Times New Roman"/>
        </w:rPr>
        <w:t xml:space="preserve"> En faktor er </w:t>
      </w:r>
      <w:r w:rsidR="00CF1246" w:rsidRPr="00057EF5">
        <w:rPr>
          <w:rFonts w:ascii="Times New Roman" w:hAnsi="Times New Roman" w:cs="Times New Roman"/>
        </w:rPr>
        <w:t xml:space="preserve">at møtene har en </w:t>
      </w:r>
      <w:r w:rsidR="00FF42B0">
        <w:rPr>
          <w:rFonts w:ascii="Times New Roman" w:hAnsi="Times New Roman" w:cs="Times New Roman"/>
        </w:rPr>
        <w:t xml:space="preserve">uformell stil og preges av </w:t>
      </w:r>
      <w:r w:rsidR="00CF1246" w:rsidRPr="00057EF5">
        <w:rPr>
          <w:rFonts w:ascii="Times New Roman" w:hAnsi="Times New Roman" w:cs="Times New Roman"/>
        </w:rPr>
        <w:t xml:space="preserve">åpenhet. Humor i </w:t>
      </w:r>
      <w:r w:rsidR="0006317F">
        <w:rPr>
          <w:rFonts w:ascii="Times New Roman" w:hAnsi="Times New Roman" w:cs="Times New Roman"/>
        </w:rPr>
        <w:t>mø</w:t>
      </w:r>
      <w:r w:rsidR="009170E1">
        <w:rPr>
          <w:rFonts w:ascii="Times New Roman" w:hAnsi="Times New Roman" w:cs="Times New Roman"/>
        </w:rPr>
        <w:t>tene nevnes som en virkningsfull</w:t>
      </w:r>
      <w:r w:rsidR="00CF1246" w:rsidRPr="00057EF5">
        <w:rPr>
          <w:rFonts w:ascii="Times New Roman" w:hAnsi="Times New Roman" w:cs="Times New Roman"/>
        </w:rPr>
        <w:t xml:space="preserve"> faktor.</w:t>
      </w:r>
      <w:r w:rsidR="00123C6E" w:rsidRPr="00057EF5">
        <w:rPr>
          <w:rFonts w:ascii="Times New Roman" w:hAnsi="Times New Roman" w:cs="Times New Roman"/>
        </w:rPr>
        <w:t xml:space="preserve"> En pårørende opps</w:t>
      </w:r>
      <w:r>
        <w:rPr>
          <w:rFonts w:ascii="Times New Roman" w:hAnsi="Times New Roman" w:cs="Times New Roman"/>
        </w:rPr>
        <w:t>ummerer</w:t>
      </w:r>
      <w:r w:rsidR="00123C6E" w:rsidRPr="00057EF5">
        <w:rPr>
          <w:rFonts w:ascii="Times New Roman" w:hAnsi="Times New Roman" w:cs="Times New Roman"/>
        </w:rPr>
        <w:t xml:space="preserve">: </w:t>
      </w:r>
      <w:r w:rsidR="00B83249">
        <w:rPr>
          <w:rFonts w:ascii="Times New Roman" w:hAnsi="Times New Roman" w:cs="Times New Roman"/>
          <w:i/>
        </w:rPr>
        <w:t>«</w:t>
      </w:r>
      <w:r w:rsidR="00123C6E" w:rsidRPr="00057EF5">
        <w:rPr>
          <w:rFonts w:ascii="Times New Roman" w:hAnsi="Times New Roman" w:cs="Times New Roman"/>
          <w:i/>
        </w:rPr>
        <w:t>Nettverksmøtene hadde en uformell åpen tone. Det var ingen agenda. Målet var åpenhet noe</w:t>
      </w:r>
      <w:r w:rsidR="00DA58B8">
        <w:rPr>
          <w:rFonts w:ascii="Times New Roman" w:hAnsi="Times New Roman" w:cs="Times New Roman"/>
          <w:i/>
        </w:rPr>
        <w:t xml:space="preserve"> </w:t>
      </w:r>
      <w:r w:rsidR="00123C6E" w:rsidRPr="00057EF5">
        <w:rPr>
          <w:rFonts w:ascii="Times New Roman" w:hAnsi="Times New Roman" w:cs="Times New Roman"/>
          <w:i/>
        </w:rPr>
        <w:t>som</w:t>
      </w:r>
      <w:r w:rsidR="004C12CF">
        <w:rPr>
          <w:rFonts w:ascii="Times New Roman" w:hAnsi="Times New Roman" w:cs="Times New Roman"/>
          <w:i/>
        </w:rPr>
        <w:t xml:space="preserve"> jeg</w:t>
      </w:r>
      <w:r w:rsidR="00123C6E" w:rsidRPr="00057EF5">
        <w:rPr>
          <w:rFonts w:ascii="Times New Roman" w:hAnsi="Times New Roman" w:cs="Times New Roman"/>
          <w:i/>
        </w:rPr>
        <w:t xml:space="preserve"> opplevde veldig bra</w:t>
      </w:r>
      <w:r w:rsidR="00B83249">
        <w:rPr>
          <w:rFonts w:ascii="Times New Roman" w:hAnsi="Times New Roman" w:cs="Times New Roman"/>
          <w:i/>
        </w:rPr>
        <w:t>»</w:t>
      </w:r>
      <w:r w:rsidR="002A6264">
        <w:rPr>
          <w:rFonts w:ascii="Times New Roman" w:hAnsi="Times New Roman" w:cs="Times New Roman"/>
          <w:i/>
        </w:rPr>
        <w:t>.</w:t>
      </w:r>
      <w:r w:rsidR="002A6264">
        <w:rPr>
          <w:rFonts w:ascii="Times New Roman" w:hAnsi="Times New Roman" w:cs="Times New Roman"/>
        </w:rPr>
        <w:t xml:space="preserve"> En annen pårørende skriver: </w:t>
      </w:r>
      <w:r w:rsidR="002A6264" w:rsidRPr="00A304D2">
        <w:rPr>
          <w:rFonts w:ascii="Times New Roman" w:hAnsi="Times New Roman" w:cs="Times New Roman"/>
          <w:i/>
        </w:rPr>
        <w:t>«Møtene var preget av e</w:t>
      </w:r>
      <w:r w:rsidRPr="00A304D2">
        <w:rPr>
          <w:rFonts w:ascii="Times New Roman" w:hAnsi="Times New Roman" w:cs="Times New Roman"/>
          <w:i/>
        </w:rPr>
        <w:t>n</w:t>
      </w:r>
      <w:r w:rsidR="002A6264" w:rsidRPr="00A304D2">
        <w:rPr>
          <w:rFonts w:ascii="Times New Roman" w:hAnsi="Times New Roman" w:cs="Times New Roman"/>
          <w:i/>
        </w:rPr>
        <w:t xml:space="preserve"> uformell stil og stor åpenhet»</w:t>
      </w:r>
      <w:r w:rsidR="002A6264">
        <w:rPr>
          <w:rFonts w:ascii="Times New Roman" w:hAnsi="Times New Roman" w:cs="Times New Roman"/>
        </w:rPr>
        <w:t xml:space="preserve">. </w:t>
      </w:r>
      <w:r w:rsidR="00B15ED9">
        <w:rPr>
          <w:rFonts w:ascii="Times New Roman" w:hAnsi="Times New Roman" w:cs="Times New Roman"/>
        </w:rPr>
        <w:t xml:space="preserve">En pasient </w:t>
      </w:r>
      <w:r>
        <w:rPr>
          <w:rFonts w:ascii="Times New Roman" w:hAnsi="Times New Roman" w:cs="Times New Roman"/>
        </w:rPr>
        <w:t>fremholder</w:t>
      </w:r>
      <w:r w:rsidR="007F1302">
        <w:rPr>
          <w:rFonts w:ascii="Times New Roman" w:hAnsi="Times New Roman" w:cs="Times New Roman"/>
        </w:rPr>
        <w:t>:</w:t>
      </w:r>
      <w:r w:rsidR="00E62494">
        <w:rPr>
          <w:rFonts w:ascii="Times New Roman" w:hAnsi="Times New Roman" w:cs="Times New Roman"/>
        </w:rPr>
        <w:t xml:space="preserve"> </w:t>
      </w:r>
      <w:r w:rsidR="00B83249">
        <w:rPr>
          <w:rFonts w:ascii="Times New Roman" w:hAnsi="Times New Roman" w:cs="Times New Roman"/>
          <w:i/>
        </w:rPr>
        <w:t>«</w:t>
      </w:r>
      <w:r w:rsidR="00123C6E" w:rsidRPr="00057EF5">
        <w:rPr>
          <w:rFonts w:ascii="Times New Roman" w:hAnsi="Times New Roman" w:cs="Times New Roman"/>
          <w:i/>
        </w:rPr>
        <w:t>Jeg synes nettverksmøtene har fungert bra. Det er bra at temaene i disse møtene ikke alltid er så veldig høytidelige. Det hyggelige, gode og normale i møtene e</w:t>
      </w:r>
      <w:r w:rsidR="00042F47" w:rsidRPr="00057EF5">
        <w:rPr>
          <w:rFonts w:ascii="Times New Roman" w:hAnsi="Times New Roman" w:cs="Times New Roman"/>
          <w:i/>
        </w:rPr>
        <w:t>r like viktig som det vanskelige</w:t>
      </w:r>
      <w:r w:rsidR="00B83249">
        <w:rPr>
          <w:rFonts w:ascii="Times New Roman" w:hAnsi="Times New Roman" w:cs="Times New Roman"/>
          <w:i/>
        </w:rPr>
        <w:t>»</w:t>
      </w:r>
      <w:r w:rsidR="00042F47" w:rsidRPr="00057EF5">
        <w:rPr>
          <w:rFonts w:ascii="Times New Roman" w:hAnsi="Times New Roman" w:cs="Times New Roman"/>
          <w:i/>
        </w:rPr>
        <w:t>.</w:t>
      </w:r>
      <w:r w:rsidR="002A6264">
        <w:rPr>
          <w:rFonts w:ascii="Times New Roman" w:hAnsi="Times New Roman" w:cs="Times New Roman"/>
        </w:rPr>
        <w:t xml:space="preserve"> En pårørende skriver: «</w:t>
      </w:r>
      <w:r w:rsidR="002A6264">
        <w:rPr>
          <w:rFonts w:ascii="Times New Roman" w:hAnsi="Times New Roman" w:cs="Times New Roman"/>
          <w:i/>
        </w:rPr>
        <w:t>Jeg vil anbefale nettverksmøtene. Jeg hadde håpet at møtene kunne være litt mer konkrete. Møtene ble litt sve</w:t>
      </w:r>
      <w:r>
        <w:rPr>
          <w:rFonts w:ascii="Times New Roman" w:hAnsi="Times New Roman" w:cs="Times New Roman"/>
          <w:i/>
        </w:rPr>
        <w:t>ve</w:t>
      </w:r>
      <w:r w:rsidR="002A6264">
        <w:rPr>
          <w:rFonts w:ascii="Times New Roman" w:hAnsi="Times New Roman" w:cs="Times New Roman"/>
          <w:i/>
        </w:rPr>
        <w:t>nde»</w:t>
      </w:r>
      <w:r w:rsidR="002A6264">
        <w:rPr>
          <w:rFonts w:ascii="Times New Roman" w:hAnsi="Times New Roman" w:cs="Times New Roman"/>
        </w:rPr>
        <w:t>.</w:t>
      </w:r>
    </w:p>
    <w:p w14:paraId="7626578E" w14:textId="348D62F2" w:rsidR="00042F47" w:rsidRPr="006E77A4" w:rsidRDefault="00A304D2" w:rsidP="00057EF5">
      <w:pPr>
        <w:spacing w:line="360" w:lineRule="auto"/>
        <w:rPr>
          <w:rFonts w:ascii="Times New Roman" w:hAnsi="Times New Roman" w:cs="Times New Roman"/>
          <w:i/>
        </w:rPr>
      </w:pPr>
      <w:r>
        <w:rPr>
          <w:rFonts w:ascii="Times New Roman" w:hAnsi="Times New Roman" w:cs="Times New Roman"/>
        </w:rPr>
        <w:t>D</w:t>
      </w:r>
      <w:r w:rsidR="00DA58B8">
        <w:rPr>
          <w:rFonts w:ascii="Times New Roman" w:hAnsi="Times New Roman" w:cs="Times New Roman"/>
        </w:rPr>
        <w:t>eltakerne omtaler</w:t>
      </w:r>
      <w:r w:rsidR="00042F47" w:rsidRPr="00057EF5">
        <w:rPr>
          <w:rFonts w:ascii="Times New Roman" w:hAnsi="Times New Roman" w:cs="Times New Roman"/>
        </w:rPr>
        <w:t xml:space="preserve"> </w:t>
      </w:r>
      <w:r w:rsidRPr="00057EF5">
        <w:rPr>
          <w:rFonts w:ascii="Times New Roman" w:hAnsi="Times New Roman" w:cs="Times New Roman"/>
        </w:rPr>
        <w:t xml:space="preserve">god tid </w:t>
      </w:r>
      <w:r>
        <w:rPr>
          <w:rFonts w:ascii="Times New Roman" w:hAnsi="Times New Roman" w:cs="Times New Roman"/>
        </w:rPr>
        <w:t xml:space="preserve">som </w:t>
      </w:r>
      <w:r w:rsidR="00DA58B8">
        <w:rPr>
          <w:rFonts w:ascii="Times New Roman" w:hAnsi="Times New Roman" w:cs="Times New Roman"/>
        </w:rPr>
        <w:t xml:space="preserve">en verdifull faktor </w:t>
      </w:r>
      <w:r>
        <w:rPr>
          <w:rFonts w:ascii="Times New Roman" w:hAnsi="Times New Roman" w:cs="Times New Roman"/>
        </w:rPr>
        <w:t>i nettverksmøtene</w:t>
      </w:r>
      <w:r w:rsidR="00042F47" w:rsidRPr="00057EF5">
        <w:rPr>
          <w:rFonts w:ascii="Times New Roman" w:hAnsi="Times New Roman" w:cs="Times New Roman"/>
        </w:rPr>
        <w:t>. En pasient skriver:</w:t>
      </w:r>
      <w:r w:rsidR="00D97103">
        <w:rPr>
          <w:rFonts w:ascii="Times New Roman" w:hAnsi="Times New Roman" w:cs="Times New Roman"/>
        </w:rPr>
        <w:t xml:space="preserve"> </w:t>
      </w:r>
      <w:r w:rsidR="00B83249">
        <w:rPr>
          <w:rFonts w:ascii="Times New Roman" w:hAnsi="Times New Roman" w:cs="Times New Roman"/>
          <w:i/>
        </w:rPr>
        <w:t>«</w:t>
      </w:r>
      <w:r w:rsidR="00042F47" w:rsidRPr="00057EF5">
        <w:rPr>
          <w:rFonts w:ascii="Times New Roman" w:hAnsi="Times New Roman" w:cs="Times New Roman"/>
          <w:i/>
        </w:rPr>
        <w:t xml:space="preserve">Positivt at </w:t>
      </w:r>
      <w:r w:rsidR="009E42F3">
        <w:rPr>
          <w:rFonts w:ascii="Times New Roman" w:hAnsi="Times New Roman" w:cs="Times New Roman"/>
          <w:i/>
        </w:rPr>
        <w:t>det er tid til å snakke om ting</w:t>
      </w:r>
      <w:r w:rsidR="00B83249">
        <w:rPr>
          <w:rFonts w:ascii="Times New Roman" w:hAnsi="Times New Roman" w:cs="Times New Roman"/>
          <w:i/>
        </w:rPr>
        <w:t>»</w:t>
      </w:r>
      <w:r w:rsidR="00042F47" w:rsidRPr="00057EF5">
        <w:rPr>
          <w:rFonts w:ascii="Times New Roman" w:hAnsi="Times New Roman" w:cs="Times New Roman"/>
          <w:i/>
        </w:rPr>
        <w:t>.</w:t>
      </w:r>
      <w:r w:rsidR="009E42F3">
        <w:rPr>
          <w:rFonts w:ascii="Times New Roman" w:hAnsi="Times New Roman" w:cs="Times New Roman"/>
          <w:i/>
        </w:rPr>
        <w:t xml:space="preserve"> </w:t>
      </w:r>
      <w:r w:rsidR="00DB6698">
        <w:rPr>
          <w:rFonts w:ascii="Times New Roman" w:hAnsi="Times New Roman" w:cs="Times New Roman"/>
        </w:rPr>
        <w:t xml:space="preserve">En annen pasient </w:t>
      </w:r>
      <w:r>
        <w:rPr>
          <w:rFonts w:ascii="Times New Roman" w:hAnsi="Times New Roman" w:cs="Times New Roman"/>
        </w:rPr>
        <w:t>fremholder</w:t>
      </w:r>
      <w:r w:rsidR="00042F47" w:rsidRPr="00057EF5">
        <w:rPr>
          <w:rFonts w:ascii="Times New Roman" w:hAnsi="Times New Roman" w:cs="Times New Roman"/>
        </w:rPr>
        <w:t>:</w:t>
      </w:r>
      <w:r w:rsidR="00D97103">
        <w:rPr>
          <w:rFonts w:ascii="Times New Roman" w:hAnsi="Times New Roman" w:cs="Times New Roman"/>
        </w:rPr>
        <w:t xml:space="preserve"> </w:t>
      </w:r>
      <w:r w:rsidR="00B83249">
        <w:rPr>
          <w:rFonts w:ascii="Times New Roman" w:hAnsi="Times New Roman" w:cs="Times New Roman"/>
          <w:i/>
        </w:rPr>
        <w:t>«</w:t>
      </w:r>
      <w:r w:rsidR="00042F47" w:rsidRPr="00057EF5">
        <w:rPr>
          <w:rFonts w:ascii="Times New Roman" w:hAnsi="Times New Roman" w:cs="Times New Roman"/>
          <w:i/>
        </w:rPr>
        <w:t>Jeg setter pris på at det ble satt av så mye tid til møtene, slik at vi kommer innom mange temaer, både vanskelige, tøffe, morsomme og hyggelige</w:t>
      </w:r>
      <w:r w:rsidR="009E42F3">
        <w:rPr>
          <w:rFonts w:ascii="Times New Roman" w:hAnsi="Times New Roman" w:cs="Times New Roman"/>
          <w:i/>
        </w:rPr>
        <w:t>.</w:t>
      </w:r>
      <w:r w:rsidR="00042F47" w:rsidRPr="00057EF5">
        <w:rPr>
          <w:rFonts w:ascii="Times New Roman" w:hAnsi="Times New Roman" w:cs="Times New Roman"/>
          <w:i/>
        </w:rPr>
        <w:t xml:space="preserve"> Tidligere har jeg hatt familiesamtaler en gang i ny og ne, og på den måten har jeg aldri fått trygghet nok til at jeg har fått utbytte av det</w:t>
      </w:r>
      <w:r w:rsidR="00B83249">
        <w:rPr>
          <w:rFonts w:ascii="Times New Roman" w:hAnsi="Times New Roman" w:cs="Times New Roman"/>
          <w:i/>
        </w:rPr>
        <w:t>»</w:t>
      </w:r>
      <w:r w:rsidR="00042F47" w:rsidRPr="00057EF5">
        <w:rPr>
          <w:rFonts w:ascii="Times New Roman" w:hAnsi="Times New Roman" w:cs="Times New Roman"/>
          <w:i/>
        </w:rPr>
        <w:t>.</w:t>
      </w:r>
      <w:r w:rsidR="002A6264">
        <w:rPr>
          <w:rFonts w:ascii="Times New Roman" w:hAnsi="Times New Roman" w:cs="Times New Roman"/>
        </w:rPr>
        <w:t xml:space="preserve"> En pasient var opptatt av at møtene startet tidlig i </w:t>
      </w:r>
      <w:r w:rsidR="002A6264" w:rsidRPr="002A6264">
        <w:rPr>
          <w:rFonts w:ascii="Times New Roman" w:hAnsi="Times New Roman" w:cs="Times New Roman"/>
        </w:rPr>
        <w:t>behandlingen</w:t>
      </w:r>
      <w:r w:rsidR="002A6264">
        <w:rPr>
          <w:rFonts w:ascii="Times New Roman" w:hAnsi="Times New Roman" w:cs="Times New Roman"/>
        </w:rPr>
        <w:t>: «</w:t>
      </w:r>
      <w:r w:rsidR="002A6264">
        <w:rPr>
          <w:rFonts w:ascii="Times New Roman" w:hAnsi="Times New Roman" w:cs="Times New Roman"/>
          <w:i/>
        </w:rPr>
        <w:t>Jeg trenger det mest når jeg er dårlig. Jeg mener det er lurt å trekke inn nettverket da hvis det er mulig»</w:t>
      </w:r>
      <w:r w:rsidR="002A6264">
        <w:rPr>
          <w:rFonts w:ascii="Times New Roman" w:hAnsi="Times New Roman" w:cs="Times New Roman"/>
        </w:rPr>
        <w:t xml:space="preserve">. En annen pasient </w:t>
      </w:r>
      <w:r w:rsidR="006E77A4">
        <w:rPr>
          <w:rFonts w:ascii="Times New Roman" w:hAnsi="Times New Roman" w:cs="Times New Roman"/>
        </w:rPr>
        <w:t>mente at det var viktig at personalet hjalp til med å innkalle til nettverksmøte: «</w:t>
      </w:r>
      <w:r w:rsidR="006E77A4">
        <w:rPr>
          <w:rFonts w:ascii="Times New Roman" w:hAnsi="Times New Roman" w:cs="Times New Roman"/>
          <w:i/>
        </w:rPr>
        <w:t xml:space="preserve">Dersom det blir vellykket i første runde, </w:t>
      </w:r>
      <w:r w:rsidR="006E77A4" w:rsidRPr="006E77A4">
        <w:rPr>
          <w:rFonts w:ascii="Times New Roman" w:hAnsi="Times New Roman" w:cs="Times New Roman"/>
          <w:i/>
        </w:rPr>
        <w:t>inviter til nummer</w:t>
      </w:r>
      <w:r w:rsidR="006E77A4">
        <w:rPr>
          <w:rFonts w:ascii="Times New Roman" w:hAnsi="Times New Roman" w:cs="Times New Roman"/>
        </w:rPr>
        <w:t xml:space="preserve"> </w:t>
      </w:r>
      <w:r w:rsidR="006E77A4">
        <w:rPr>
          <w:rFonts w:ascii="Times New Roman" w:hAnsi="Times New Roman" w:cs="Times New Roman"/>
          <w:i/>
        </w:rPr>
        <w:t>to og tre så er det sikkert dere får diskutert alt ferdig»</w:t>
      </w:r>
      <w:r w:rsidR="006E77A4">
        <w:rPr>
          <w:rFonts w:ascii="Times New Roman" w:hAnsi="Times New Roman" w:cs="Times New Roman"/>
        </w:rPr>
        <w:t xml:space="preserve">. En tredje pasient opplevde atmosfæren i møtene slik: </w:t>
      </w:r>
      <w:r w:rsidR="006E77A4">
        <w:rPr>
          <w:rFonts w:ascii="Times New Roman" w:hAnsi="Times New Roman" w:cs="Times New Roman"/>
          <w:i/>
        </w:rPr>
        <w:t>«Stor takhøyde under møtene sikres av møteledere som setter atmosfæren gjennom å være lyttende til deltakernes ønsker og spørsmål»</w:t>
      </w:r>
      <w:r w:rsidR="006E77A4">
        <w:rPr>
          <w:rFonts w:ascii="Times New Roman" w:hAnsi="Times New Roman" w:cs="Times New Roman"/>
        </w:rPr>
        <w:t>.</w:t>
      </w:r>
      <w:r w:rsidR="006E77A4">
        <w:rPr>
          <w:rFonts w:ascii="Times New Roman" w:hAnsi="Times New Roman" w:cs="Times New Roman"/>
          <w:i/>
        </w:rPr>
        <w:t xml:space="preserve"> </w:t>
      </w:r>
    </w:p>
    <w:p w14:paraId="37F9E2F0" w14:textId="77777777" w:rsidR="00042F47" w:rsidRPr="00E76FC4" w:rsidRDefault="00614BC9" w:rsidP="00057EF5">
      <w:pPr>
        <w:spacing w:line="360" w:lineRule="auto"/>
        <w:rPr>
          <w:rFonts w:ascii="Times New Roman" w:hAnsi="Times New Roman" w:cs="Times New Roman"/>
          <w:b/>
        </w:rPr>
      </w:pPr>
      <w:r w:rsidRPr="00E76FC4">
        <w:rPr>
          <w:rFonts w:ascii="Times New Roman" w:hAnsi="Times New Roman" w:cs="Times New Roman"/>
          <w:b/>
        </w:rPr>
        <w:t>D</w:t>
      </w:r>
      <w:r w:rsidR="00042F47" w:rsidRPr="00E76FC4">
        <w:rPr>
          <w:rFonts w:ascii="Times New Roman" w:hAnsi="Times New Roman" w:cs="Times New Roman"/>
          <w:b/>
        </w:rPr>
        <w:t>en åpne dialogen</w:t>
      </w:r>
      <w:r w:rsidRPr="00E76FC4">
        <w:rPr>
          <w:rFonts w:ascii="Times New Roman" w:hAnsi="Times New Roman" w:cs="Times New Roman"/>
          <w:b/>
        </w:rPr>
        <w:t>s muligheter</w:t>
      </w:r>
    </w:p>
    <w:p w14:paraId="0883F0E0" w14:textId="7E842152" w:rsidR="00BE69FB" w:rsidRPr="00042B63" w:rsidRDefault="005C000B" w:rsidP="00057EF5">
      <w:pPr>
        <w:spacing w:line="360" w:lineRule="auto"/>
        <w:rPr>
          <w:rFonts w:ascii="Times New Roman" w:hAnsi="Times New Roman" w:cs="Times New Roman"/>
        </w:rPr>
      </w:pPr>
      <w:r w:rsidRPr="00057EF5">
        <w:rPr>
          <w:rFonts w:ascii="Times New Roman" w:hAnsi="Times New Roman" w:cs="Times New Roman"/>
        </w:rPr>
        <w:t>Deltakerne påpeker</w:t>
      </w:r>
      <w:r w:rsidR="004C5B93" w:rsidRPr="00057EF5">
        <w:rPr>
          <w:rFonts w:ascii="Times New Roman" w:hAnsi="Times New Roman" w:cs="Times New Roman"/>
        </w:rPr>
        <w:t xml:space="preserve"> at når alle </w:t>
      </w:r>
      <w:r w:rsidR="00BF18FE">
        <w:rPr>
          <w:rFonts w:ascii="Times New Roman" w:hAnsi="Times New Roman" w:cs="Times New Roman"/>
        </w:rPr>
        <w:t>sitter sammen og</w:t>
      </w:r>
      <w:r w:rsidR="00C71011">
        <w:rPr>
          <w:rFonts w:ascii="Times New Roman" w:hAnsi="Times New Roman" w:cs="Times New Roman"/>
        </w:rPr>
        <w:t xml:space="preserve"> hører det samme samtidig</w:t>
      </w:r>
      <w:r w:rsidR="004C5B93" w:rsidRPr="00057EF5">
        <w:rPr>
          <w:rFonts w:ascii="Times New Roman" w:hAnsi="Times New Roman" w:cs="Times New Roman"/>
        </w:rPr>
        <w:t xml:space="preserve">, </w:t>
      </w:r>
      <w:r w:rsidR="00C71011">
        <w:rPr>
          <w:rFonts w:ascii="Times New Roman" w:hAnsi="Times New Roman" w:cs="Times New Roman"/>
        </w:rPr>
        <w:t xml:space="preserve">kan det </w:t>
      </w:r>
      <w:r w:rsidR="00DA58B8">
        <w:rPr>
          <w:rFonts w:ascii="Times New Roman" w:hAnsi="Times New Roman" w:cs="Times New Roman"/>
        </w:rPr>
        <w:t xml:space="preserve">skapes </w:t>
      </w:r>
      <w:r w:rsidR="00A304D2">
        <w:rPr>
          <w:rFonts w:ascii="Times New Roman" w:hAnsi="Times New Roman" w:cs="Times New Roman"/>
        </w:rPr>
        <w:t xml:space="preserve">en felles forståelse. </w:t>
      </w:r>
      <w:r w:rsidR="00BF18FE">
        <w:rPr>
          <w:rFonts w:ascii="Times New Roman" w:hAnsi="Times New Roman" w:cs="Times New Roman"/>
        </w:rPr>
        <w:t>M</w:t>
      </w:r>
      <w:r w:rsidR="00E608E0" w:rsidRPr="00057EF5">
        <w:rPr>
          <w:rFonts w:ascii="Times New Roman" w:hAnsi="Times New Roman" w:cs="Times New Roman"/>
        </w:rPr>
        <w:t>øtet</w:t>
      </w:r>
      <w:r w:rsidR="00BF18FE">
        <w:rPr>
          <w:rFonts w:ascii="Times New Roman" w:hAnsi="Times New Roman" w:cs="Times New Roman"/>
        </w:rPr>
        <w:t>s</w:t>
      </w:r>
      <w:r w:rsidR="00E608E0" w:rsidRPr="00057EF5">
        <w:rPr>
          <w:rFonts w:ascii="Times New Roman" w:hAnsi="Times New Roman" w:cs="Times New Roman"/>
        </w:rPr>
        <w:t xml:space="preserve"> åpne</w:t>
      </w:r>
      <w:r w:rsidR="00BF18FE">
        <w:rPr>
          <w:rFonts w:ascii="Times New Roman" w:hAnsi="Times New Roman" w:cs="Times New Roman"/>
        </w:rPr>
        <w:t xml:space="preserve"> dialog</w:t>
      </w:r>
      <w:r w:rsidR="00C71011">
        <w:rPr>
          <w:rFonts w:ascii="Times New Roman" w:hAnsi="Times New Roman" w:cs="Times New Roman"/>
        </w:rPr>
        <w:t xml:space="preserve"> </w:t>
      </w:r>
      <w:r w:rsidR="00BF18FE">
        <w:rPr>
          <w:rFonts w:ascii="Times New Roman" w:hAnsi="Times New Roman" w:cs="Times New Roman"/>
        </w:rPr>
        <w:t xml:space="preserve">gjør at flere perspektiver belyses. Deltakerne </w:t>
      </w:r>
      <w:r w:rsidR="00A304D2">
        <w:rPr>
          <w:rFonts w:ascii="Times New Roman" w:hAnsi="Times New Roman" w:cs="Times New Roman"/>
        </w:rPr>
        <w:t>gis</w:t>
      </w:r>
      <w:r w:rsidR="00BF18FE">
        <w:rPr>
          <w:rFonts w:ascii="Times New Roman" w:hAnsi="Times New Roman" w:cs="Times New Roman"/>
        </w:rPr>
        <w:t xml:space="preserve"> mulighet til å se ting fra flere vinkler.</w:t>
      </w:r>
      <w:r w:rsidR="00E608E0" w:rsidRPr="00057EF5">
        <w:rPr>
          <w:rFonts w:ascii="Times New Roman" w:hAnsi="Times New Roman" w:cs="Times New Roman"/>
        </w:rPr>
        <w:t xml:space="preserve"> </w:t>
      </w:r>
      <w:r w:rsidR="006E77A4">
        <w:rPr>
          <w:rFonts w:ascii="Times New Roman" w:hAnsi="Times New Roman" w:cs="Times New Roman"/>
        </w:rPr>
        <w:t xml:space="preserve">En pasient skriver: </w:t>
      </w:r>
      <w:r w:rsidR="006E77A4">
        <w:rPr>
          <w:rFonts w:ascii="Times New Roman" w:hAnsi="Times New Roman" w:cs="Times New Roman"/>
          <w:i/>
        </w:rPr>
        <w:t>«Ingen trenger å lure på noen ting»</w:t>
      </w:r>
      <w:r w:rsidR="006E77A4">
        <w:rPr>
          <w:rFonts w:ascii="Times New Roman" w:hAnsi="Times New Roman" w:cs="Times New Roman"/>
        </w:rPr>
        <w:t xml:space="preserve">. </w:t>
      </w:r>
      <w:r w:rsidR="00E608E0" w:rsidRPr="00057EF5">
        <w:rPr>
          <w:rFonts w:ascii="Times New Roman" w:hAnsi="Times New Roman" w:cs="Times New Roman"/>
        </w:rPr>
        <w:t>Flere</w:t>
      </w:r>
      <w:r w:rsidR="00C71011">
        <w:rPr>
          <w:rFonts w:ascii="Times New Roman" w:hAnsi="Times New Roman" w:cs="Times New Roman"/>
        </w:rPr>
        <w:t xml:space="preserve"> deltakere påpeker</w:t>
      </w:r>
      <w:r w:rsidR="00E608E0" w:rsidRPr="00057EF5">
        <w:rPr>
          <w:rFonts w:ascii="Times New Roman" w:hAnsi="Times New Roman" w:cs="Times New Roman"/>
        </w:rPr>
        <w:t xml:space="preserve"> at </w:t>
      </w:r>
      <w:r w:rsidR="00A304D2">
        <w:rPr>
          <w:rFonts w:ascii="Times New Roman" w:hAnsi="Times New Roman" w:cs="Times New Roman"/>
        </w:rPr>
        <w:t>dialogene</w:t>
      </w:r>
      <w:r w:rsidR="00E608E0" w:rsidRPr="00057EF5">
        <w:rPr>
          <w:rFonts w:ascii="Times New Roman" w:hAnsi="Times New Roman" w:cs="Times New Roman"/>
        </w:rPr>
        <w:t xml:space="preserve"> har ført til at man får en normal dialog med familien igjen</w:t>
      </w:r>
      <w:r w:rsidR="00BF18FE">
        <w:rPr>
          <w:rFonts w:ascii="Times New Roman" w:hAnsi="Times New Roman" w:cs="Times New Roman"/>
        </w:rPr>
        <w:t>. De</w:t>
      </w:r>
      <w:r w:rsidR="00C71011">
        <w:rPr>
          <w:rFonts w:ascii="Times New Roman" w:hAnsi="Times New Roman" w:cs="Times New Roman"/>
        </w:rPr>
        <w:t xml:space="preserve"> </w:t>
      </w:r>
      <w:r w:rsidR="00A304D2">
        <w:rPr>
          <w:rFonts w:ascii="Times New Roman" w:hAnsi="Times New Roman" w:cs="Times New Roman"/>
        </w:rPr>
        <w:t xml:space="preserve">har </w:t>
      </w:r>
      <w:r w:rsidR="00C71011">
        <w:rPr>
          <w:rFonts w:ascii="Times New Roman" w:hAnsi="Times New Roman" w:cs="Times New Roman"/>
        </w:rPr>
        <w:t>snakke</w:t>
      </w:r>
      <w:r w:rsidR="00A304D2">
        <w:rPr>
          <w:rFonts w:ascii="Times New Roman" w:hAnsi="Times New Roman" w:cs="Times New Roman"/>
        </w:rPr>
        <w:t xml:space="preserve">t </w:t>
      </w:r>
      <w:r w:rsidR="00E608E0" w:rsidRPr="00057EF5">
        <w:rPr>
          <w:rFonts w:ascii="Times New Roman" w:hAnsi="Times New Roman" w:cs="Times New Roman"/>
        </w:rPr>
        <w:t xml:space="preserve">om </w:t>
      </w:r>
      <w:r w:rsidR="00BE69FB" w:rsidRPr="00057EF5">
        <w:rPr>
          <w:rFonts w:ascii="Times New Roman" w:hAnsi="Times New Roman" w:cs="Times New Roman"/>
        </w:rPr>
        <w:t xml:space="preserve">ting de ikke får </w:t>
      </w:r>
      <w:r w:rsidR="00C71011">
        <w:rPr>
          <w:rFonts w:ascii="Times New Roman" w:hAnsi="Times New Roman" w:cs="Times New Roman"/>
        </w:rPr>
        <w:t>til å snakke</w:t>
      </w:r>
      <w:r w:rsidR="00BE69FB" w:rsidRPr="00057EF5">
        <w:rPr>
          <w:rFonts w:ascii="Times New Roman" w:hAnsi="Times New Roman" w:cs="Times New Roman"/>
        </w:rPr>
        <w:t xml:space="preserve"> om på egen hånd. En pårørende </w:t>
      </w:r>
      <w:r w:rsidR="00A731E4">
        <w:rPr>
          <w:rFonts w:ascii="Times New Roman" w:hAnsi="Times New Roman" w:cs="Times New Roman"/>
        </w:rPr>
        <w:t>be</w:t>
      </w:r>
      <w:r w:rsidR="00A304D2">
        <w:rPr>
          <w:rFonts w:ascii="Times New Roman" w:hAnsi="Times New Roman" w:cs="Times New Roman"/>
        </w:rPr>
        <w:t>skriver</w:t>
      </w:r>
      <w:r w:rsidR="00BE69FB" w:rsidRPr="00057EF5">
        <w:rPr>
          <w:rFonts w:ascii="Times New Roman" w:hAnsi="Times New Roman" w:cs="Times New Roman"/>
        </w:rPr>
        <w:t>:</w:t>
      </w:r>
      <w:r w:rsidR="00D97103">
        <w:rPr>
          <w:rFonts w:ascii="Times New Roman" w:hAnsi="Times New Roman" w:cs="Times New Roman"/>
        </w:rPr>
        <w:t xml:space="preserve"> </w:t>
      </w:r>
      <w:r w:rsidR="00B83249">
        <w:rPr>
          <w:rFonts w:ascii="Times New Roman" w:hAnsi="Times New Roman" w:cs="Times New Roman"/>
          <w:i/>
        </w:rPr>
        <w:t>«</w:t>
      </w:r>
      <w:r w:rsidR="00BE69FB" w:rsidRPr="00057EF5">
        <w:rPr>
          <w:rFonts w:ascii="Times New Roman" w:hAnsi="Times New Roman" w:cs="Times New Roman"/>
          <w:i/>
        </w:rPr>
        <w:t>Nettverksmøtene har vært nyttig i arbeidet med å få til en mer normal dialog med familien igjen</w:t>
      </w:r>
      <w:r w:rsidR="00B83249">
        <w:rPr>
          <w:rFonts w:ascii="Times New Roman" w:hAnsi="Times New Roman" w:cs="Times New Roman"/>
          <w:i/>
        </w:rPr>
        <w:t>»</w:t>
      </w:r>
      <w:r w:rsidR="00BE69FB" w:rsidRPr="00057EF5">
        <w:rPr>
          <w:rFonts w:ascii="Times New Roman" w:hAnsi="Times New Roman" w:cs="Times New Roman"/>
          <w:i/>
        </w:rPr>
        <w:t>.</w:t>
      </w:r>
      <w:r w:rsidR="009E42F3">
        <w:rPr>
          <w:rFonts w:ascii="Times New Roman" w:hAnsi="Times New Roman" w:cs="Times New Roman"/>
        </w:rPr>
        <w:t xml:space="preserve"> </w:t>
      </w:r>
      <w:r w:rsidR="00A304D2">
        <w:rPr>
          <w:rFonts w:ascii="Times New Roman" w:hAnsi="Times New Roman" w:cs="Times New Roman"/>
        </w:rPr>
        <w:t>En pasient oppsummerer</w:t>
      </w:r>
      <w:r w:rsidR="00BE69FB" w:rsidRPr="007D3617">
        <w:rPr>
          <w:rFonts w:ascii="Times New Roman" w:hAnsi="Times New Roman" w:cs="Times New Roman"/>
          <w:i/>
        </w:rPr>
        <w:t>:</w:t>
      </w:r>
      <w:r w:rsidR="00B83249">
        <w:rPr>
          <w:rFonts w:ascii="Times New Roman" w:hAnsi="Times New Roman" w:cs="Times New Roman"/>
          <w:i/>
        </w:rPr>
        <w:t xml:space="preserve"> «</w:t>
      </w:r>
      <w:r w:rsidR="00BE69FB" w:rsidRPr="007D3617">
        <w:rPr>
          <w:rFonts w:ascii="Times New Roman" w:hAnsi="Times New Roman" w:cs="Times New Roman"/>
          <w:i/>
        </w:rPr>
        <w:t>Den åpne dialogen gjør at man har mulighet til å se ting på en annen måte, fra flere sider og ulike syn</w:t>
      </w:r>
      <w:r w:rsidR="007D3617">
        <w:rPr>
          <w:rFonts w:ascii="Times New Roman" w:hAnsi="Times New Roman" w:cs="Times New Roman"/>
          <w:i/>
        </w:rPr>
        <w:t>spunkter kommer opp i samtalen</w:t>
      </w:r>
      <w:r w:rsidR="00B83249">
        <w:rPr>
          <w:rFonts w:ascii="Times New Roman" w:hAnsi="Times New Roman" w:cs="Times New Roman"/>
          <w:i/>
        </w:rPr>
        <w:t>»</w:t>
      </w:r>
      <w:r w:rsidR="007D3617">
        <w:rPr>
          <w:rFonts w:ascii="Times New Roman" w:hAnsi="Times New Roman" w:cs="Times New Roman"/>
          <w:i/>
        </w:rPr>
        <w:t>.</w:t>
      </w:r>
      <w:r w:rsidR="006E77A4">
        <w:rPr>
          <w:rFonts w:ascii="Times New Roman" w:hAnsi="Times New Roman" w:cs="Times New Roman"/>
        </w:rPr>
        <w:t xml:space="preserve"> En pårørende skriver</w:t>
      </w:r>
      <w:r w:rsidR="00A304D2">
        <w:rPr>
          <w:rFonts w:ascii="Times New Roman" w:hAnsi="Times New Roman" w:cs="Times New Roman"/>
        </w:rPr>
        <w:t>:</w:t>
      </w:r>
      <w:r w:rsidR="006E77A4">
        <w:rPr>
          <w:rFonts w:ascii="Times New Roman" w:hAnsi="Times New Roman" w:cs="Times New Roman"/>
        </w:rPr>
        <w:t xml:space="preserve"> </w:t>
      </w:r>
      <w:r w:rsidR="006E77A4">
        <w:rPr>
          <w:rFonts w:ascii="Times New Roman" w:hAnsi="Times New Roman" w:cs="Times New Roman"/>
          <w:i/>
        </w:rPr>
        <w:t>«Nettverksmøtene har vært nyttige i arbeidet med å få til en mer normal dialog med familien igjen»</w:t>
      </w:r>
      <w:r w:rsidR="006E77A4">
        <w:rPr>
          <w:rFonts w:ascii="Times New Roman" w:hAnsi="Times New Roman" w:cs="Times New Roman"/>
        </w:rPr>
        <w:t xml:space="preserve">. En søster skriver at det har gjort godt å dele det hun synes er vanskelig og </w:t>
      </w:r>
      <w:r w:rsidR="00A304D2">
        <w:rPr>
          <w:rFonts w:ascii="Times New Roman" w:hAnsi="Times New Roman" w:cs="Times New Roman"/>
        </w:rPr>
        <w:t>føler seg alene om</w:t>
      </w:r>
      <w:r w:rsidR="006E77A4">
        <w:rPr>
          <w:rFonts w:ascii="Times New Roman" w:hAnsi="Times New Roman" w:cs="Times New Roman"/>
        </w:rPr>
        <w:t xml:space="preserve">: </w:t>
      </w:r>
      <w:r w:rsidR="006E77A4">
        <w:rPr>
          <w:rFonts w:ascii="Times New Roman" w:hAnsi="Times New Roman" w:cs="Times New Roman"/>
          <w:i/>
        </w:rPr>
        <w:t>«</w:t>
      </w:r>
      <w:r w:rsidR="00042B63">
        <w:rPr>
          <w:rFonts w:ascii="Times New Roman" w:hAnsi="Times New Roman" w:cs="Times New Roman"/>
          <w:i/>
        </w:rPr>
        <w:t>På n</w:t>
      </w:r>
      <w:r w:rsidR="006E77A4">
        <w:rPr>
          <w:rFonts w:ascii="Times New Roman" w:hAnsi="Times New Roman" w:cs="Times New Roman"/>
          <w:i/>
        </w:rPr>
        <w:t xml:space="preserve">ettverksmøtene har </w:t>
      </w:r>
      <w:r w:rsidR="00042B63">
        <w:rPr>
          <w:rFonts w:ascii="Times New Roman" w:hAnsi="Times New Roman" w:cs="Times New Roman"/>
          <w:i/>
        </w:rPr>
        <w:t>familien fått mulighet til å snakke om ting vi ellers ikke hadde fått snakket om»</w:t>
      </w:r>
      <w:r w:rsidR="00042B63">
        <w:rPr>
          <w:rFonts w:ascii="Times New Roman" w:hAnsi="Times New Roman" w:cs="Times New Roman"/>
        </w:rPr>
        <w:t xml:space="preserve">. En annen pårørende skriver: </w:t>
      </w:r>
      <w:r w:rsidR="00042B63" w:rsidRPr="00042B63">
        <w:rPr>
          <w:rFonts w:ascii="Times New Roman" w:hAnsi="Times New Roman" w:cs="Times New Roman"/>
          <w:i/>
        </w:rPr>
        <w:t>«</w:t>
      </w:r>
      <w:r w:rsidR="00042B63">
        <w:rPr>
          <w:rFonts w:ascii="Times New Roman" w:hAnsi="Times New Roman" w:cs="Times New Roman"/>
          <w:i/>
        </w:rPr>
        <w:t>Det er godt for vår familie, far, guttene og jeg har pratet sammen med hverandre og dere»</w:t>
      </w:r>
      <w:r w:rsidR="00042B63">
        <w:rPr>
          <w:rFonts w:ascii="Times New Roman" w:hAnsi="Times New Roman" w:cs="Times New Roman"/>
        </w:rPr>
        <w:t>.</w:t>
      </w:r>
    </w:p>
    <w:p w14:paraId="48BC7321" w14:textId="77777777" w:rsidR="00966D10" w:rsidRPr="00E76FC4" w:rsidRDefault="00BE69FB" w:rsidP="00057EF5">
      <w:pPr>
        <w:spacing w:line="360" w:lineRule="auto"/>
        <w:rPr>
          <w:rFonts w:ascii="Times New Roman" w:hAnsi="Times New Roman" w:cs="Times New Roman"/>
          <w:b/>
        </w:rPr>
      </w:pPr>
      <w:r w:rsidRPr="00E76FC4">
        <w:rPr>
          <w:rFonts w:ascii="Times New Roman" w:hAnsi="Times New Roman" w:cs="Times New Roman"/>
          <w:b/>
        </w:rPr>
        <w:t>Medbestemmelse</w:t>
      </w:r>
      <w:r w:rsidR="00BB3C61" w:rsidRPr="00E76FC4">
        <w:rPr>
          <w:rFonts w:ascii="Times New Roman" w:hAnsi="Times New Roman" w:cs="Times New Roman"/>
          <w:b/>
        </w:rPr>
        <w:t xml:space="preserve"> i egen behandling</w:t>
      </w:r>
    </w:p>
    <w:p w14:paraId="009983D9" w14:textId="0387AC6D" w:rsidR="004F7EBA" w:rsidRPr="004A0670" w:rsidRDefault="00A600D2" w:rsidP="00057EF5">
      <w:pPr>
        <w:spacing w:line="360" w:lineRule="auto"/>
        <w:rPr>
          <w:rFonts w:ascii="Times New Roman" w:hAnsi="Times New Roman" w:cs="Times New Roman"/>
        </w:rPr>
      </w:pPr>
      <w:r>
        <w:rPr>
          <w:rFonts w:ascii="Times New Roman" w:hAnsi="Times New Roman" w:cs="Times New Roman"/>
        </w:rPr>
        <w:t>Deltakerne</w:t>
      </w:r>
      <w:r w:rsidR="004F7EBA" w:rsidRPr="00057EF5">
        <w:rPr>
          <w:rFonts w:ascii="Times New Roman" w:hAnsi="Times New Roman" w:cs="Times New Roman"/>
        </w:rPr>
        <w:t xml:space="preserve"> opplever nettverksmøtet som pasientens </w:t>
      </w:r>
      <w:r w:rsidR="00A304D2">
        <w:rPr>
          <w:rFonts w:ascii="Times New Roman" w:hAnsi="Times New Roman" w:cs="Times New Roman"/>
        </w:rPr>
        <w:t>nettverks</w:t>
      </w:r>
      <w:r w:rsidR="004F7EBA" w:rsidRPr="00057EF5">
        <w:rPr>
          <w:rFonts w:ascii="Times New Roman" w:hAnsi="Times New Roman" w:cs="Times New Roman"/>
        </w:rPr>
        <w:t>møte</w:t>
      </w:r>
      <w:r w:rsidR="00A304D2">
        <w:rPr>
          <w:rFonts w:ascii="Times New Roman" w:hAnsi="Times New Roman" w:cs="Times New Roman"/>
        </w:rPr>
        <w:t xml:space="preserve"> ved </w:t>
      </w:r>
      <w:r w:rsidR="004F7EBA" w:rsidRPr="00057EF5">
        <w:rPr>
          <w:rFonts w:ascii="Times New Roman" w:hAnsi="Times New Roman" w:cs="Times New Roman"/>
        </w:rPr>
        <w:t xml:space="preserve">at pasientene bestemmer hvem de </w:t>
      </w:r>
      <w:r w:rsidR="00A304D2">
        <w:rPr>
          <w:rFonts w:ascii="Times New Roman" w:hAnsi="Times New Roman" w:cs="Times New Roman"/>
        </w:rPr>
        <w:t>vil invitere</w:t>
      </w:r>
      <w:r w:rsidR="00861C60">
        <w:rPr>
          <w:rFonts w:ascii="Times New Roman" w:hAnsi="Times New Roman" w:cs="Times New Roman"/>
        </w:rPr>
        <w:t xml:space="preserve">. </w:t>
      </w:r>
      <w:r w:rsidR="00A304D2">
        <w:rPr>
          <w:rFonts w:ascii="Times New Roman" w:hAnsi="Times New Roman" w:cs="Times New Roman"/>
        </w:rPr>
        <w:t xml:space="preserve">Pasienten har slik </w:t>
      </w:r>
      <w:r w:rsidR="00650B3F">
        <w:rPr>
          <w:rFonts w:ascii="Times New Roman" w:hAnsi="Times New Roman" w:cs="Times New Roman"/>
        </w:rPr>
        <w:t>direkte og konkret innflytelse på hva det skal snakkes om. Det er</w:t>
      </w:r>
      <w:r w:rsidR="004F7EBA" w:rsidRPr="00057EF5">
        <w:rPr>
          <w:rFonts w:ascii="Times New Roman" w:hAnsi="Times New Roman" w:cs="Times New Roman"/>
        </w:rPr>
        <w:t xml:space="preserve"> pasientens behov </w:t>
      </w:r>
      <w:r w:rsidR="00650B3F">
        <w:rPr>
          <w:rFonts w:ascii="Times New Roman" w:hAnsi="Times New Roman" w:cs="Times New Roman"/>
        </w:rPr>
        <w:t xml:space="preserve">som </w:t>
      </w:r>
      <w:r w:rsidR="004F7EBA" w:rsidRPr="00057EF5">
        <w:rPr>
          <w:rFonts w:ascii="Times New Roman" w:hAnsi="Times New Roman" w:cs="Times New Roman"/>
        </w:rPr>
        <w:t>s</w:t>
      </w:r>
      <w:r w:rsidR="00BF18FE">
        <w:rPr>
          <w:rFonts w:ascii="Times New Roman" w:hAnsi="Times New Roman" w:cs="Times New Roman"/>
        </w:rPr>
        <w:t>tår i sentrum</w:t>
      </w:r>
      <w:r w:rsidR="00A304D2">
        <w:rPr>
          <w:rFonts w:ascii="Times New Roman" w:hAnsi="Times New Roman" w:cs="Times New Roman"/>
        </w:rPr>
        <w:t>:</w:t>
      </w:r>
      <w:r w:rsidR="00B83249">
        <w:rPr>
          <w:rFonts w:ascii="Times New Roman" w:hAnsi="Times New Roman" w:cs="Times New Roman"/>
          <w:i/>
        </w:rPr>
        <w:t xml:space="preserve"> «</w:t>
      </w:r>
      <w:r w:rsidR="004F7EBA" w:rsidRPr="00057EF5">
        <w:rPr>
          <w:rFonts w:ascii="Times New Roman" w:hAnsi="Times New Roman" w:cs="Times New Roman"/>
          <w:i/>
        </w:rPr>
        <w:t>Det er veldig bra at man kan invitere hvem man vil til disse møtene. Det er bra at man selv kan velge hvem som skal delta i støttegruppa rundt seg</w:t>
      </w:r>
      <w:r w:rsidR="00B83249">
        <w:rPr>
          <w:rFonts w:ascii="Times New Roman" w:hAnsi="Times New Roman" w:cs="Times New Roman"/>
          <w:i/>
        </w:rPr>
        <w:t>»</w:t>
      </w:r>
      <w:r w:rsidR="004F7EBA" w:rsidRPr="00057EF5">
        <w:rPr>
          <w:rFonts w:ascii="Times New Roman" w:hAnsi="Times New Roman" w:cs="Times New Roman"/>
          <w:i/>
        </w:rPr>
        <w:t>.</w:t>
      </w:r>
      <w:r w:rsidR="009E42F3">
        <w:rPr>
          <w:rFonts w:ascii="Times New Roman" w:hAnsi="Times New Roman" w:cs="Times New Roman"/>
          <w:b/>
        </w:rPr>
        <w:t xml:space="preserve"> </w:t>
      </w:r>
      <w:r w:rsidR="004F7EBA" w:rsidRPr="00057EF5">
        <w:rPr>
          <w:rFonts w:ascii="Times New Roman" w:hAnsi="Times New Roman" w:cs="Times New Roman"/>
        </w:rPr>
        <w:t>Flere pårørende opplever også at nettverksmøtene er pasientens møte</w:t>
      </w:r>
      <w:r w:rsidR="00966D10" w:rsidRPr="00057EF5">
        <w:rPr>
          <w:rFonts w:ascii="Times New Roman" w:hAnsi="Times New Roman" w:cs="Times New Roman"/>
        </w:rPr>
        <w:t>:</w:t>
      </w:r>
      <w:r w:rsidR="00D97103">
        <w:rPr>
          <w:rFonts w:ascii="Times New Roman" w:hAnsi="Times New Roman" w:cs="Times New Roman"/>
        </w:rPr>
        <w:t xml:space="preserve"> </w:t>
      </w:r>
      <w:r w:rsidR="00B83249">
        <w:rPr>
          <w:rFonts w:ascii="Times New Roman" w:hAnsi="Times New Roman" w:cs="Times New Roman"/>
          <w:i/>
        </w:rPr>
        <w:t>«</w:t>
      </w:r>
      <w:r w:rsidR="004F7EBA" w:rsidRPr="00057EF5">
        <w:rPr>
          <w:rFonts w:ascii="Times New Roman" w:hAnsi="Times New Roman" w:cs="Times New Roman"/>
          <w:i/>
        </w:rPr>
        <w:t>Pasienten var i sentrum</w:t>
      </w:r>
      <w:r w:rsidR="00B83249">
        <w:rPr>
          <w:rFonts w:ascii="Times New Roman" w:hAnsi="Times New Roman" w:cs="Times New Roman"/>
          <w:i/>
        </w:rPr>
        <w:t>»</w:t>
      </w:r>
      <w:r w:rsidR="004F7EBA" w:rsidRPr="00057EF5">
        <w:rPr>
          <w:rFonts w:ascii="Times New Roman" w:hAnsi="Times New Roman" w:cs="Times New Roman"/>
          <w:i/>
        </w:rPr>
        <w:t>.</w:t>
      </w:r>
      <w:r w:rsidR="004A0670">
        <w:rPr>
          <w:rFonts w:ascii="Times New Roman" w:hAnsi="Times New Roman" w:cs="Times New Roman"/>
        </w:rPr>
        <w:t xml:space="preserve"> En pasient</w:t>
      </w:r>
      <w:r w:rsidR="00A304D2">
        <w:rPr>
          <w:rFonts w:ascii="Times New Roman" w:hAnsi="Times New Roman" w:cs="Times New Roman"/>
        </w:rPr>
        <w:t xml:space="preserve"> be</w:t>
      </w:r>
      <w:r w:rsidR="004A0670">
        <w:rPr>
          <w:rFonts w:ascii="Times New Roman" w:hAnsi="Times New Roman" w:cs="Times New Roman"/>
        </w:rPr>
        <w:t xml:space="preserve">skriver sin opplevelse av medbestemmelse: </w:t>
      </w:r>
      <w:r w:rsidR="004A0670">
        <w:rPr>
          <w:rFonts w:ascii="Times New Roman" w:hAnsi="Times New Roman" w:cs="Times New Roman"/>
          <w:i/>
        </w:rPr>
        <w:t>«Positivt at jeg bestemte hvem som skulle inviteres og hva det skulle snakkes om, og at jeg bestemte når man hadde snakket nok om noe og gikk videre med andre temaer»</w:t>
      </w:r>
      <w:r w:rsidR="004A0670">
        <w:rPr>
          <w:rFonts w:ascii="Times New Roman" w:hAnsi="Times New Roman" w:cs="Times New Roman"/>
        </w:rPr>
        <w:t>. En annen pasient vektl</w:t>
      </w:r>
      <w:r w:rsidR="00A304D2">
        <w:rPr>
          <w:rFonts w:ascii="Times New Roman" w:hAnsi="Times New Roman" w:cs="Times New Roman"/>
        </w:rPr>
        <w:t>egger</w:t>
      </w:r>
      <w:r w:rsidR="004A0670">
        <w:rPr>
          <w:rFonts w:ascii="Times New Roman" w:hAnsi="Times New Roman" w:cs="Times New Roman"/>
        </w:rPr>
        <w:t>: «</w:t>
      </w:r>
      <w:r w:rsidR="004A0670" w:rsidRPr="004A0670">
        <w:rPr>
          <w:rFonts w:ascii="Times New Roman" w:hAnsi="Times New Roman" w:cs="Times New Roman"/>
          <w:i/>
        </w:rPr>
        <w:t>Både venner, familie, bekjentskapskrets og kollegaer er</w:t>
      </w:r>
      <w:r w:rsidR="004A0670">
        <w:rPr>
          <w:rFonts w:ascii="Times New Roman" w:hAnsi="Times New Roman" w:cs="Times New Roman"/>
        </w:rPr>
        <w:t xml:space="preserve"> </w:t>
      </w:r>
      <w:r w:rsidR="004A0670">
        <w:rPr>
          <w:rFonts w:ascii="Times New Roman" w:hAnsi="Times New Roman" w:cs="Times New Roman"/>
          <w:i/>
        </w:rPr>
        <w:t>aktuelle å innkalle til møtene. Jeg inviterte behandlende lege til andre møtet slik at pårørende kunne stille</w:t>
      </w:r>
      <w:r w:rsidR="00A304D2">
        <w:rPr>
          <w:rFonts w:ascii="Times New Roman" w:hAnsi="Times New Roman" w:cs="Times New Roman"/>
          <w:i/>
        </w:rPr>
        <w:t xml:space="preserve"> </w:t>
      </w:r>
      <w:r w:rsidR="004A0670">
        <w:rPr>
          <w:rFonts w:ascii="Times New Roman" w:hAnsi="Times New Roman" w:cs="Times New Roman"/>
          <w:i/>
        </w:rPr>
        <w:t>spørsmål om diagnose til ham som en fagperson på området»</w:t>
      </w:r>
      <w:r w:rsidR="004A0670">
        <w:rPr>
          <w:rFonts w:ascii="Times New Roman" w:hAnsi="Times New Roman" w:cs="Times New Roman"/>
        </w:rPr>
        <w:t>.</w:t>
      </w:r>
      <w:r w:rsidR="004A0670" w:rsidRPr="004A0670">
        <w:rPr>
          <w:rFonts w:ascii="Times New Roman" w:hAnsi="Times New Roman" w:cs="Times New Roman"/>
        </w:rPr>
        <w:t xml:space="preserve"> </w:t>
      </w:r>
    </w:p>
    <w:p w14:paraId="60597416" w14:textId="77777777" w:rsidR="004F7EBA" w:rsidRPr="00E76FC4" w:rsidRDefault="004F7EBA" w:rsidP="00057EF5">
      <w:pPr>
        <w:spacing w:line="360" w:lineRule="auto"/>
        <w:rPr>
          <w:rFonts w:ascii="Times New Roman" w:hAnsi="Times New Roman" w:cs="Times New Roman"/>
          <w:b/>
        </w:rPr>
      </w:pPr>
      <w:r w:rsidRPr="00E76FC4">
        <w:rPr>
          <w:rFonts w:ascii="Times New Roman" w:hAnsi="Times New Roman" w:cs="Times New Roman"/>
          <w:b/>
        </w:rPr>
        <w:t>Opplevel</w:t>
      </w:r>
      <w:r w:rsidR="00BB3C61" w:rsidRPr="00E76FC4">
        <w:rPr>
          <w:rFonts w:ascii="Times New Roman" w:hAnsi="Times New Roman" w:cs="Times New Roman"/>
          <w:b/>
        </w:rPr>
        <w:t xml:space="preserve">se av likeverd </w:t>
      </w:r>
    </w:p>
    <w:p w14:paraId="62C75C43" w14:textId="65787310" w:rsidR="009D454C" w:rsidRPr="009B5103" w:rsidRDefault="00225560" w:rsidP="00057EF5">
      <w:pPr>
        <w:spacing w:line="360" w:lineRule="auto"/>
        <w:rPr>
          <w:rFonts w:ascii="Times New Roman" w:hAnsi="Times New Roman" w:cs="Times New Roman"/>
        </w:rPr>
      </w:pPr>
      <w:r>
        <w:rPr>
          <w:rFonts w:ascii="Times New Roman" w:hAnsi="Times New Roman" w:cs="Times New Roman"/>
        </w:rPr>
        <w:t xml:space="preserve">Funnene </w:t>
      </w:r>
      <w:r w:rsidR="00F95A7D" w:rsidRPr="00057EF5">
        <w:rPr>
          <w:rFonts w:ascii="Times New Roman" w:hAnsi="Times New Roman" w:cs="Times New Roman"/>
        </w:rPr>
        <w:t xml:space="preserve">viser at deltakerne opplever likeverd i møtene. En faktor </w:t>
      </w:r>
      <w:r w:rsidR="00C9646A">
        <w:rPr>
          <w:rFonts w:ascii="Times New Roman" w:hAnsi="Times New Roman" w:cs="Times New Roman"/>
        </w:rPr>
        <w:t>er</w:t>
      </w:r>
      <w:r w:rsidR="00F95A7D" w:rsidRPr="00057EF5">
        <w:rPr>
          <w:rFonts w:ascii="Times New Roman" w:hAnsi="Times New Roman" w:cs="Times New Roman"/>
        </w:rPr>
        <w:t xml:space="preserve"> at maktfordeling</w:t>
      </w:r>
      <w:r w:rsidR="00A304D2">
        <w:rPr>
          <w:rFonts w:ascii="Times New Roman" w:hAnsi="Times New Roman" w:cs="Times New Roman"/>
        </w:rPr>
        <w:t>en</w:t>
      </w:r>
      <w:r w:rsidR="00F95A7D" w:rsidRPr="00057EF5">
        <w:rPr>
          <w:rFonts w:ascii="Times New Roman" w:hAnsi="Times New Roman" w:cs="Times New Roman"/>
        </w:rPr>
        <w:t xml:space="preserve"> op</w:t>
      </w:r>
      <w:r w:rsidR="00C9646A">
        <w:rPr>
          <w:rFonts w:ascii="Times New Roman" w:hAnsi="Times New Roman" w:cs="Times New Roman"/>
        </w:rPr>
        <w:t>pleves annerledes. I tillegg blir deltakerne sett og hørt. Tidligere erfaringer gjør at dette</w:t>
      </w:r>
      <w:r w:rsidR="00592572">
        <w:rPr>
          <w:rFonts w:ascii="Times New Roman" w:hAnsi="Times New Roman" w:cs="Times New Roman"/>
        </w:rPr>
        <w:t xml:space="preserve"> ikke er en</w:t>
      </w:r>
      <w:r w:rsidR="00F95A7D" w:rsidRPr="00057EF5">
        <w:rPr>
          <w:rFonts w:ascii="Times New Roman" w:hAnsi="Times New Roman" w:cs="Times New Roman"/>
        </w:rPr>
        <w:t xml:space="preserve"> selvfølg</w:t>
      </w:r>
      <w:r>
        <w:rPr>
          <w:rFonts w:ascii="Times New Roman" w:hAnsi="Times New Roman" w:cs="Times New Roman"/>
        </w:rPr>
        <w:t>e</w:t>
      </w:r>
      <w:r w:rsidR="00592572">
        <w:rPr>
          <w:rFonts w:ascii="Times New Roman" w:hAnsi="Times New Roman" w:cs="Times New Roman"/>
        </w:rPr>
        <w:t>lighet.</w:t>
      </w:r>
      <w:r w:rsidR="00F95A7D" w:rsidRPr="00057EF5">
        <w:rPr>
          <w:rFonts w:ascii="Times New Roman" w:hAnsi="Times New Roman" w:cs="Times New Roman"/>
        </w:rPr>
        <w:t xml:space="preserve"> En pårørende skriver:</w:t>
      </w:r>
      <w:r w:rsidR="00D97103">
        <w:rPr>
          <w:rFonts w:ascii="Times New Roman" w:hAnsi="Times New Roman" w:cs="Times New Roman"/>
        </w:rPr>
        <w:t xml:space="preserve"> </w:t>
      </w:r>
      <w:r w:rsidR="00B83249">
        <w:rPr>
          <w:rFonts w:ascii="Times New Roman" w:hAnsi="Times New Roman" w:cs="Times New Roman"/>
        </w:rPr>
        <w:t>«</w:t>
      </w:r>
      <w:r w:rsidR="00F95A7D" w:rsidRPr="00057EF5">
        <w:rPr>
          <w:rFonts w:ascii="Times New Roman" w:hAnsi="Times New Roman" w:cs="Times New Roman"/>
          <w:i/>
        </w:rPr>
        <w:t>Som pårørende i møte med helsevesenet er man i en sårbar situasjon og man kan fort føle seg underlegen eller som den svake part. Dette oppleves annerledes i nettverksmøtene. Pårørende ble tatt imot på en verdig måte. Opplevde mer likeverdighet</w:t>
      </w:r>
      <w:r w:rsidR="00B83249">
        <w:rPr>
          <w:rFonts w:ascii="Times New Roman" w:hAnsi="Times New Roman" w:cs="Times New Roman"/>
          <w:i/>
        </w:rPr>
        <w:t>»</w:t>
      </w:r>
      <w:r w:rsidR="00F95A7D" w:rsidRPr="00057EF5">
        <w:rPr>
          <w:rFonts w:ascii="Times New Roman" w:hAnsi="Times New Roman" w:cs="Times New Roman"/>
          <w:i/>
        </w:rPr>
        <w:t>.</w:t>
      </w:r>
      <w:r w:rsidR="001C72EB">
        <w:rPr>
          <w:rFonts w:ascii="Times New Roman" w:hAnsi="Times New Roman" w:cs="Times New Roman"/>
          <w:i/>
        </w:rPr>
        <w:t xml:space="preserve"> </w:t>
      </w:r>
      <w:r w:rsidR="001C72EB">
        <w:rPr>
          <w:rFonts w:ascii="Times New Roman" w:hAnsi="Times New Roman" w:cs="Times New Roman"/>
        </w:rPr>
        <w:t xml:space="preserve">En pasient skriver: </w:t>
      </w:r>
      <w:r w:rsidR="00B83249">
        <w:rPr>
          <w:rFonts w:ascii="Times New Roman" w:hAnsi="Times New Roman" w:cs="Times New Roman"/>
        </w:rPr>
        <w:t>«</w:t>
      </w:r>
      <w:r w:rsidR="001C72EB" w:rsidRPr="00B841C1">
        <w:rPr>
          <w:rFonts w:ascii="Times New Roman" w:hAnsi="Times New Roman" w:cs="Times New Roman"/>
          <w:i/>
        </w:rPr>
        <w:t>Positivt at alle som er med på møtet kan ta opp ting og blir hørt, at pasienten bestemmer når man har snakket nok om noe og går videre med andre temaer</w:t>
      </w:r>
      <w:r w:rsidR="00B83249">
        <w:rPr>
          <w:rFonts w:ascii="Times New Roman" w:hAnsi="Times New Roman" w:cs="Times New Roman"/>
          <w:i/>
        </w:rPr>
        <w:t>»</w:t>
      </w:r>
      <w:r w:rsidR="00B841C1">
        <w:rPr>
          <w:rFonts w:ascii="Times New Roman" w:hAnsi="Times New Roman" w:cs="Times New Roman"/>
          <w:i/>
        </w:rPr>
        <w:t>.</w:t>
      </w:r>
      <w:r w:rsidR="00B33C85">
        <w:rPr>
          <w:rFonts w:ascii="Times New Roman" w:hAnsi="Times New Roman" w:cs="Times New Roman"/>
          <w:i/>
        </w:rPr>
        <w:t xml:space="preserve"> </w:t>
      </w:r>
      <w:r w:rsidR="009D454C" w:rsidRPr="00057EF5">
        <w:rPr>
          <w:rFonts w:ascii="Times New Roman" w:hAnsi="Times New Roman" w:cs="Times New Roman"/>
        </w:rPr>
        <w:t>Det å diskutere fritt bidra</w:t>
      </w:r>
      <w:r w:rsidR="00A304D2">
        <w:rPr>
          <w:rFonts w:ascii="Times New Roman" w:hAnsi="Times New Roman" w:cs="Times New Roman"/>
        </w:rPr>
        <w:t>r</w:t>
      </w:r>
      <w:r w:rsidR="009D454C" w:rsidRPr="00057EF5">
        <w:rPr>
          <w:rFonts w:ascii="Times New Roman" w:hAnsi="Times New Roman" w:cs="Times New Roman"/>
        </w:rPr>
        <w:t xml:space="preserve"> til en opplevelse av likeverd.</w:t>
      </w:r>
      <w:r w:rsidR="004A0670">
        <w:rPr>
          <w:rFonts w:ascii="Times New Roman" w:hAnsi="Times New Roman" w:cs="Times New Roman"/>
        </w:rPr>
        <w:t xml:space="preserve"> En pårørende </w:t>
      </w:r>
      <w:ins w:id="12" w:author="Jorunn Sørgård" w:date="2017-09-29T09:41:00Z">
        <w:r w:rsidR="009814BE">
          <w:rPr>
            <w:rFonts w:ascii="Times New Roman" w:hAnsi="Times New Roman" w:cs="Times New Roman"/>
          </w:rPr>
          <w:t>skriver:</w:t>
        </w:r>
      </w:ins>
      <w:del w:id="13" w:author="Jorunn Sørgård" w:date="2017-09-29T09:41:00Z">
        <w:r w:rsidR="004A0670" w:rsidDel="009814BE">
          <w:rPr>
            <w:rFonts w:ascii="Times New Roman" w:hAnsi="Times New Roman" w:cs="Times New Roman"/>
          </w:rPr>
          <w:delText>opplevde</w:delText>
        </w:r>
      </w:del>
      <w:ins w:id="14" w:author="Sunnev Gran" w:date="2017-09-27T15:56:00Z">
        <w:del w:id="15" w:author="Jorunn Sørgård" w:date="2017-09-29T09:41:00Z">
          <w:r w:rsidR="00B83249" w:rsidDel="009814BE">
            <w:rPr>
              <w:rFonts w:ascii="Times New Roman" w:hAnsi="Times New Roman" w:cs="Times New Roman"/>
            </w:rPr>
            <w:delText xml:space="preserve"> det slik</w:delText>
          </w:r>
        </w:del>
      </w:ins>
      <w:r w:rsidR="004A0670">
        <w:rPr>
          <w:rFonts w:ascii="Times New Roman" w:hAnsi="Times New Roman" w:cs="Times New Roman"/>
        </w:rPr>
        <w:t xml:space="preserve">: </w:t>
      </w:r>
      <w:r w:rsidR="004A0670">
        <w:rPr>
          <w:rFonts w:ascii="Times New Roman" w:hAnsi="Times New Roman" w:cs="Times New Roman"/>
          <w:i/>
        </w:rPr>
        <w:t xml:space="preserve">«Vi følte oss hele tiden inkludert og fikk vite hvordan vår sønns opphold </w:t>
      </w:r>
      <w:r w:rsidR="002F0AD2">
        <w:rPr>
          <w:rFonts w:ascii="Times New Roman" w:hAnsi="Times New Roman" w:cs="Times New Roman"/>
          <w:i/>
        </w:rPr>
        <w:t xml:space="preserve">og </w:t>
      </w:r>
      <w:r w:rsidR="004A0670">
        <w:rPr>
          <w:rFonts w:ascii="Times New Roman" w:hAnsi="Times New Roman" w:cs="Times New Roman"/>
          <w:i/>
        </w:rPr>
        <w:t>fr</w:t>
      </w:r>
      <w:r w:rsidR="00B27982">
        <w:rPr>
          <w:rFonts w:ascii="Times New Roman" w:hAnsi="Times New Roman" w:cs="Times New Roman"/>
          <w:i/>
        </w:rPr>
        <w:t>e</w:t>
      </w:r>
      <w:r w:rsidR="004A0670">
        <w:rPr>
          <w:rFonts w:ascii="Times New Roman" w:hAnsi="Times New Roman" w:cs="Times New Roman"/>
          <w:i/>
        </w:rPr>
        <w:t>mdrift var. Det var fagpersoner vi følte oss trygge på, og at det ikke var dumt å si dumme ting»</w:t>
      </w:r>
      <w:r w:rsidR="004A0670">
        <w:rPr>
          <w:rFonts w:ascii="Times New Roman" w:hAnsi="Times New Roman" w:cs="Times New Roman"/>
        </w:rPr>
        <w:t xml:space="preserve">. En pasient skriver: </w:t>
      </w:r>
      <w:r w:rsidR="004A0670">
        <w:rPr>
          <w:rFonts w:ascii="Times New Roman" w:hAnsi="Times New Roman" w:cs="Times New Roman"/>
          <w:i/>
        </w:rPr>
        <w:t>«</w:t>
      </w:r>
      <w:r w:rsidR="009B5103">
        <w:rPr>
          <w:rFonts w:ascii="Times New Roman" w:hAnsi="Times New Roman" w:cs="Times New Roman"/>
          <w:i/>
        </w:rPr>
        <w:t>Nettverksmøtene har gjort at pårørende har fått full informasjon fra behandlere. Svært positivt»</w:t>
      </w:r>
      <w:r w:rsidR="009B5103">
        <w:rPr>
          <w:rFonts w:ascii="Times New Roman" w:hAnsi="Times New Roman" w:cs="Times New Roman"/>
        </w:rPr>
        <w:t xml:space="preserve">. </w:t>
      </w:r>
      <w:r w:rsidR="009D454C" w:rsidRPr="00057EF5">
        <w:rPr>
          <w:rFonts w:ascii="Times New Roman" w:hAnsi="Times New Roman" w:cs="Times New Roman"/>
        </w:rPr>
        <w:t xml:space="preserve"> En </w:t>
      </w:r>
      <w:r w:rsidR="009B5103">
        <w:rPr>
          <w:rFonts w:ascii="Times New Roman" w:hAnsi="Times New Roman" w:cs="Times New Roman"/>
        </w:rPr>
        <w:t>annen pasient</w:t>
      </w:r>
      <w:r w:rsidR="009D454C" w:rsidRPr="00057EF5">
        <w:rPr>
          <w:rFonts w:ascii="Times New Roman" w:hAnsi="Times New Roman" w:cs="Times New Roman"/>
        </w:rPr>
        <w:t xml:space="preserve"> skriver:</w:t>
      </w:r>
      <w:r w:rsidR="004A0670">
        <w:rPr>
          <w:rFonts w:ascii="Times New Roman" w:hAnsi="Times New Roman" w:cs="Times New Roman"/>
        </w:rPr>
        <w:t xml:space="preserve"> «</w:t>
      </w:r>
      <w:r w:rsidR="009D454C" w:rsidRPr="00163B0D">
        <w:rPr>
          <w:rFonts w:ascii="Times New Roman" w:hAnsi="Times New Roman" w:cs="Times New Roman"/>
          <w:i/>
        </w:rPr>
        <w:t>Alle sto fritt til å si det de ville si. Fritt til å snakke om det som var viktig for hver enkelt</w:t>
      </w:r>
      <w:r w:rsidR="00B83249">
        <w:rPr>
          <w:rFonts w:ascii="Times New Roman" w:hAnsi="Times New Roman" w:cs="Times New Roman"/>
          <w:i/>
        </w:rPr>
        <w:t>»</w:t>
      </w:r>
      <w:r w:rsidR="00163B0D">
        <w:rPr>
          <w:rFonts w:ascii="Times New Roman" w:hAnsi="Times New Roman" w:cs="Times New Roman"/>
          <w:i/>
        </w:rPr>
        <w:t>.</w:t>
      </w:r>
      <w:r w:rsidR="00F4130F">
        <w:rPr>
          <w:rFonts w:ascii="Times New Roman" w:hAnsi="Times New Roman" w:cs="Times New Roman"/>
          <w:i/>
        </w:rPr>
        <w:t xml:space="preserve"> </w:t>
      </w:r>
      <w:r w:rsidR="00592572">
        <w:rPr>
          <w:rFonts w:ascii="Times New Roman" w:hAnsi="Times New Roman" w:cs="Times New Roman"/>
        </w:rPr>
        <w:t xml:space="preserve">Det å la fagfolk ta del </w:t>
      </w:r>
      <w:r w:rsidR="004A0670">
        <w:rPr>
          <w:rFonts w:ascii="Times New Roman" w:hAnsi="Times New Roman" w:cs="Times New Roman"/>
        </w:rPr>
        <w:t xml:space="preserve">i </w:t>
      </w:r>
      <w:r w:rsidR="00F4130F">
        <w:rPr>
          <w:rFonts w:ascii="Times New Roman" w:hAnsi="Times New Roman" w:cs="Times New Roman"/>
        </w:rPr>
        <w:t>familien</w:t>
      </w:r>
      <w:r w:rsidR="00592572">
        <w:rPr>
          <w:rFonts w:ascii="Times New Roman" w:hAnsi="Times New Roman" w:cs="Times New Roman"/>
        </w:rPr>
        <w:t>s</w:t>
      </w:r>
      <w:r w:rsidR="00F4130F">
        <w:rPr>
          <w:rFonts w:ascii="Times New Roman" w:hAnsi="Times New Roman" w:cs="Times New Roman"/>
        </w:rPr>
        <w:t xml:space="preserve"> opplevd</w:t>
      </w:r>
      <w:r w:rsidR="00592572">
        <w:rPr>
          <w:rFonts w:ascii="Times New Roman" w:hAnsi="Times New Roman" w:cs="Times New Roman"/>
        </w:rPr>
        <w:t>e</w:t>
      </w:r>
      <w:r w:rsidR="00B33C85">
        <w:rPr>
          <w:rFonts w:ascii="Times New Roman" w:hAnsi="Times New Roman" w:cs="Times New Roman"/>
        </w:rPr>
        <w:t xml:space="preserve"> vanskelig</w:t>
      </w:r>
      <w:r w:rsidR="00B15ED9">
        <w:rPr>
          <w:rFonts w:ascii="Times New Roman" w:hAnsi="Times New Roman" w:cs="Times New Roman"/>
        </w:rPr>
        <w:t xml:space="preserve">heter, </w:t>
      </w:r>
      <w:r w:rsidR="00592572">
        <w:rPr>
          <w:rFonts w:ascii="Times New Roman" w:hAnsi="Times New Roman" w:cs="Times New Roman"/>
        </w:rPr>
        <w:t xml:space="preserve">bidro </w:t>
      </w:r>
      <w:r w:rsidR="00B33C85">
        <w:rPr>
          <w:rFonts w:ascii="Times New Roman" w:hAnsi="Times New Roman" w:cs="Times New Roman"/>
        </w:rPr>
        <w:t xml:space="preserve">til </w:t>
      </w:r>
      <w:r w:rsidR="00AA57CC">
        <w:rPr>
          <w:rFonts w:ascii="Times New Roman" w:hAnsi="Times New Roman" w:cs="Times New Roman"/>
        </w:rPr>
        <w:t>en trygghet for familien og opplevelse av likeverdighet.</w:t>
      </w:r>
      <w:r w:rsidR="00F4130F">
        <w:rPr>
          <w:rFonts w:ascii="Times New Roman" w:hAnsi="Times New Roman" w:cs="Times New Roman"/>
        </w:rPr>
        <w:t xml:space="preserve"> </w:t>
      </w:r>
      <w:r w:rsidR="009B5103">
        <w:rPr>
          <w:rFonts w:ascii="Times New Roman" w:hAnsi="Times New Roman" w:cs="Times New Roman"/>
        </w:rPr>
        <w:t xml:space="preserve">En pasient forteller: </w:t>
      </w:r>
      <w:r w:rsidR="009B5103">
        <w:rPr>
          <w:rFonts w:ascii="Times New Roman" w:hAnsi="Times New Roman" w:cs="Times New Roman"/>
          <w:i/>
        </w:rPr>
        <w:t>«Jeg synes nettverksmøtene har vært bra fordi da kan alle mulige instanser møtes rundt et og samme bord og diskutere muligheter»</w:t>
      </w:r>
      <w:r w:rsidR="009B5103">
        <w:rPr>
          <w:rFonts w:ascii="Times New Roman" w:hAnsi="Times New Roman" w:cs="Times New Roman"/>
        </w:rPr>
        <w:t>.</w:t>
      </w:r>
    </w:p>
    <w:p w14:paraId="3C648737" w14:textId="77777777" w:rsidR="009D454C" w:rsidRPr="00DE5826" w:rsidRDefault="009D454C" w:rsidP="00057EF5">
      <w:pPr>
        <w:spacing w:line="360" w:lineRule="auto"/>
        <w:rPr>
          <w:rFonts w:ascii="Times New Roman" w:hAnsi="Times New Roman" w:cs="Times New Roman"/>
          <w:b/>
        </w:rPr>
      </w:pPr>
      <w:r w:rsidRPr="00DE5826">
        <w:rPr>
          <w:rFonts w:ascii="Times New Roman" w:hAnsi="Times New Roman" w:cs="Times New Roman"/>
          <w:b/>
        </w:rPr>
        <w:t>Håp om bedring og fremtidsperspektiv</w:t>
      </w:r>
    </w:p>
    <w:p w14:paraId="77A426A3" w14:textId="2C877669" w:rsidR="006F5DD8" w:rsidRPr="00D85776" w:rsidRDefault="0072277C" w:rsidP="00057EF5">
      <w:pPr>
        <w:spacing w:line="360" w:lineRule="auto"/>
        <w:rPr>
          <w:rFonts w:ascii="Times New Roman" w:hAnsi="Times New Roman" w:cs="Times New Roman"/>
        </w:rPr>
      </w:pPr>
      <w:r>
        <w:rPr>
          <w:rFonts w:ascii="Times New Roman" w:hAnsi="Times New Roman" w:cs="Times New Roman"/>
        </w:rPr>
        <w:t>S</w:t>
      </w:r>
      <w:r w:rsidR="001E2681" w:rsidRPr="00057EF5">
        <w:rPr>
          <w:rFonts w:ascii="Times New Roman" w:hAnsi="Times New Roman" w:cs="Times New Roman"/>
        </w:rPr>
        <w:t xml:space="preserve">tudien </w:t>
      </w:r>
      <w:r>
        <w:rPr>
          <w:rFonts w:ascii="Times New Roman" w:hAnsi="Times New Roman" w:cs="Times New Roman"/>
        </w:rPr>
        <w:t xml:space="preserve">viser </w:t>
      </w:r>
      <w:r w:rsidR="001E2681" w:rsidRPr="00057EF5">
        <w:rPr>
          <w:rFonts w:ascii="Times New Roman" w:hAnsi="Times New Roman" w:cs="Times New Roman"/>
        </w:rPr>
        <w:t xml:space="preserve">at </w:t>
      </w:r>
      <w:r>
        <w:rPr>
          <w:rFonts w:ascii="Times New Roman" w:hAnsi="Times New Roman" w:cs="Times New Roman"/>
        </w:rPr>
        <w:t xml:space="preserve">samarbeidet </w:t>
      </w:r>
      <w:r w:rsidR="00DA58B8">
        <w:rPr>
          <w:rFonts w:ascii="Times New Roman" w:hAnsi="Times New Roman" w:cs="Times New Roman"/>
        </w:rPr>
        <w:t>om vår til</w:t>
      </w:r>
      <w:r>
        <w:rPr>
          <w:rFonts w:ascii="Times New Roman" w:hAnsi="Times New Roman" w:cs="Times New Roman"/>
        </w:rPr>
        <w:t>nærming</w:t>
      </w:r>
      <w:r w:rsidR="001E2681" w:rsidRPr="00057EF5">
        <w:rPr>
          <w:rFonts w:ascii="Times New Roman" w:hAnsi="Times New Roman" w:cs="Times New Roman"/>
        </w:rPr>
        <w:t xml:space="preserve"> har gitt p</w:t>
      </w:r>
      <w:r w:rsidR="00D079BD">
        <w:rPr>
          <w:rFonts w:ascii="Times New Roman" w:hAnsi="Times New Roman" w:cs="Times New Roman"/>
        </w:rPr>
        <w:t>asientene og pårørende</w:t>
      </w:r>
      <w:r w:rsidR="002C0B6D">
        <w:rPr>
          <w:rFonts w:ascii="Times New Roman" w:hAnsi="Times New Roman" w:cs="Times New Roman"/>
        </w:rPr>
        <w:t xml:space="preserve"> fremtidsperspektiv. Flere kan se</w:t>
      </w:r>
      <w:r w:rsidR="001E2681" w:rsidRPr="00057EF5">
        <w:rPr>
          <w:rFonts w:ascii="Times New Roman" w:hAnsi="Times New Roman" w:cs="Times New Roman"/>
        </w:rPr>
        <w:t xml:space="preserve"> muligheter og håp om bed</w:t>
      </w:r>
      <w:r w:rsidR="00D079BD">
        <w:rPr>
          <w:rFonts w:ascii="Times New Roman" w:hAnsi="Times New Roman" w:cs="Times New Roman"/>
        </w:rPr>
        <w:t>ring.</w:t>
      </w:r>
      <w:r>
        <w:rPr>
          <w:rFonts w:ascii="Times New Roman" w:hAnsi="Times New Roman" w:cs="Times New Roman"/>
        </w:rPr>
        <w:t xml:space="preserve"> En pårørende</w:t>
      </w:r>
      <w:r w:rsidR="001E2681" w:rsidRPr="00057EF5">
        <w:rPr>
          <w:rFonts w:ascii="Times New Roman" w:hAnsi="Times New Roman" w:cs="Times New Roman"/>
        </w:rPr>
        <w:t xml:space="preserve"> </w:t>
      </w:r>
      <w:r w:rsidR="00293163">
        <w:rPr>
          <w:rFonts w:ascii="Times New Roman" w:hAnsi="Times New Roman" w:cs="Times New Roman"/>
        </w:rPr>
        <w:t>hadde ikke</w:t>
      </w:r>
      <w:r w:rsidR="001E2681" w:rsidRPr="00057EF5">
        <w:rPr>
          <w:rFonts w:ascii="Times New Roman" w:hAnsi="Times New Roman" w:cs="Times New Roman"/>
        </w:rPr>
        <w:t xml:space="preserve"> tro på at </w:t>
      </w:r>
      <w:r>
        <w:rPr>
          <w:rFonts w:ascii="Times New Roman" w:hAnsi="Times New Roman" w:cs="Times New Roman"/>
        </w:rPr>
        <w:t>det å involvere mange i møtene kunne gi datteren noe.</w:t>
      </w:r>
      <w:r w:rsidR="002C0B6D">
        <w:rPr>
          <w:rFonts w:ascii="Times New Roman" w:hAnsi="Times New Roman" w:cs="Times New Roman"/>
        </w:rPr>
        <w:t xml:space="preserve"> Fra</w:t>
      </w:r>
      <w:r w:rsidR="001E2681" w:rsidRPr="00057EF5">
        <w:rPr>
          <w:rFonts w:ascii="Times New Roman" w:hAnsi="Times New Roman" w:cs="Times New Roman"/>
        </w:rPr>
        <w:t xml:space="preserve"> å være</w:t>
      </w:r>
      <w:r>
        <w:rPr>
          <w:rFonts w:ascii="Times New Roman" w:hAnsi="Times New Roman" w:cs="Times New Roman"/>
        </w:rPr>
        <w:t xml:space="preserve"> </w:t>
      </w:r>
      <w:r w:rsidR="00B83249">
        <w:rPr>
          <w:rFonts w:ascii="Times New Roman" w:hAnsi="Times New Roman" w:cs="Times New Roman"/>
        </w:rPr>
        <w:t>skeptisk</w:t>
      </w:r>
      <w:r>
        <w:rPr>
          <w:rFonts w:ascii="Times New Roman" w:hAnsi="Times New Roman" w:cs="Times New Roman"/>
        </w:rPr>
        <w:t xml:space="preserve"> i starten oppsummerer pårørende i</w:t>
      </w:r>
      <w:r w:rsidR="001E2681" w:rsidRPr="00057EF5">
        <w:rPr>
          <w:rFonts w:ascii="Times New Roman" w:hAnsi="Times New Roman" w:cs="Times New Roman"/>
        </w:rPr>
        <w:t xml:space="preserve"> etterkant:</w:t>
      </w:r>
      <w:r w:rsidR="009E42F3">
        <w:rPr>
          <w:rFonts w:ascii="Times New Roman" w:hAnsi="Times New Roman" w:cs="Times New Roman"/>
        </w:rPr>
        <w:t xml:space="preserve"> </w:t>
      </w:r>
      <w:r w:rsidR="00B83249">
        <w:rPr>
          <w:rFonts w:ascii="Times New Roman" w:hAnsi="Times New Roman" w:cs="Times New Roman"/>
          <w:i/>
        </w:rPr>
        <w:t>«</w:t>
      </w:r>
      <w:r w:rsidR="001E2681" w:rsidRPr="00057EF5">
        <w:rPr>
          <w:rFonts w:ascii="Times New Roman" w:hAnsi="Times New Roman" w:cs="Times New Roman"/>
          <w:i/>
        </w:rPr>
        <w:t>Vår datter er i ferd med å bygge opp en helt ny plattform og disse møtene har gitt oss trygghet for at vår datter har en fremtid. Møtene har gitt oss et verktøy som er uvurderlig og har vært</w:t>
      </w:r>
      <w:r w:rsidR="00DE5826">
        <w:rPr>
          <w:rFonts w:ascii="Times New Roman" w:hAnsi="Times New Roman" w:cs="Times New Roman"/>
          <w:i/>
        </w:rPr>
        <w:t xml:space="preserve"> en</w:t>
      </w:r>
      <w:r w:rsidR="001E2681" w:rsidRPr="00057EF5">
        <w:rPr>
          <w:rFonts w:ascii="Times New Roman" w:hAnsi="Times New Roman" w:cs="Times New Roman"/>
          <w:i/>
        </w:rPr>
        <w:t xml:space="preserve"> enorm hjelp på veien for vår datter til å få en bedre psykisk helse og innsikt i egen sykdom</w:t>
      </w:r>
      <w:r w:rsidR="00DE5826">
        <w:rPr>
          <w:rFonts w:ascii="Times New Roman" w:hAnsi="Times New Roman" w:cs="Times New Roman"/>
          <w:i/>
        </w:rPr>
        <w:t>,</w:t>
      </w:r>
      <w:r w:rsidR="001E2681" w:rsidRPr="00057EF5">
        <w:rPr>
          <w:rFonts w:ascii="Times New Roman" w:hAnsi="Times New Roman" w:cs="Times New Roman"/>
          <w:i/>
        </w:rPr>
        <w:t xml:space="preserve"> og at vi innad i familien kan få det til å fungere bedre. Dette har gjort vår datter og oss mye bedre rustet til å møte fremtiden på en bedre måte</w:t>
      </w:r>
      <w:r w:rsidR="00B83249">
        <w:rPr>
          <w:rFonts w:ascii="Times New Roman" w:hAnsi="Times New Roman" w:cs="Times New Roman"/>
          <w:i/>
        </w:rPr>
        <w:t>»</w:t>
      </w:r>
      <w:r w:rsidR="001E2681" w:rsidRPr="00057EF5">
        <w:rPr>
          <w:rFonts w:ascii="Times New Roman" w:hAnsi="Times New Roman" w:cs="Times New Roman"/>
          <w:i/>
        </w:rPr>
        <w:t>.</w:t>
      </w:r>
      <w:r w:rsidR="009E42F3">
        <w:rPr>
          <w:rFonts w:ascii="Times New Roman" w:hAnsi="Times New Roman" w:cs="Times New Roman"/>
        </w:rPr>
        <w:t xml:space="preserve"> </w:t>
      </w:r>
      <w:r w:rsidR="00D85776">
        <w:rPr>
          <w:rFonts w:ascii="Times New Roman" w:hAnsi="Times New Roman" w:cs="Times New Roman"/>
        </w:rPr>
        <w:t>E</w:t>
      </w:r>
      <w:r w:rsidR="00293163">
        <w:rPr>
          <w:rFonts w:ascii="Times New Roman" w:hAnsi="Times New Roman" w:cs="Times New Roman"/>
        </w:rPr>
        <w:t>n pårørende opplevde</w:t>
      </w:r>
      <w:r w:rsidR="00D85776">
        <w:rPr>
          <w:rFonts w:ascii="Times New Roman" w:hAnsi="Times New Roman" w:cs="Times New Roman"/>
        </w:rPr>
        <w:t xml:space="preserve">: </w:t>
      </w:r>
      <w:r w:rsidR="00D85776">
        <w:rPr>
          <w:rFonts w:ascii="Times New Roman" w:hAnsi="Times New Roman" w:cs="Times New Roman"/>
          <w:i/>
        </w:rPr>
        <w:t>«Vi vil på det sterkeste anbefale denne møteformen. Vi føler det har gitt oss mye. Vi har fått et helt annet syn på vår sønns sykdom og hvordan vi kan takle hans væremåter i forskjellige situasjoner»</w:t>
      </w:r>
      <w:r w:rsidR="00D85776">
        <w:rPr>
          <w:rFonts w:ascii="Times New Roman" w:hAnsi="Times New Roman" w:cs="Times New Roman"/>
        </w:rPr>
        <w:t xml:space="preserve">. </w:t>
      </w:r>
      <w:r>
        <w:rPr>
          <w:rFonts w:ascii="Times New Roman" w:hAnsi="Times New Roman" w:cs="Times New Roman"/>
        </w:rPr>
        <w:t>En pasient opplev</w:t>
      </w:r>
      <w:r w:rsidR="00293163">
        <w:rPr>
          <w:rFonts w:ascii="Times New Roman" w:hAnsi="Times New Roman" w:cs="Times New Roman"/>
        </w:rPr>
        <w:t xml:space="preserve">de </w:t>
      </w:r>
      <w:r>
        <w:rPr>
          <w:rFonts w:ascii="Times New Roman" w:hAnsi="Times New Roman" w:cs="Times New Roman"/>
        </w:rPr>
        <w:t>det skremmende</w:t>
      </w:r>
      <w:r w:rsidR="006F5DD8" w:rsidRPr="00057EF5">
        <w:rPr>
          <w:rFonts w:ascii="Times New Roman" w:hAnsi="Times New Roman" w:cs="Times New Roman"/>
        </w:rPr>
        <w:t xml:space="preserve"> at det</w:t>
      </w:r>
      <w:r w:rsidR="002C0B6D">
        <w:rPr>
          <w:rFonts w:ascii="Times New Roman" w:hAnsi="Times New Roman" w:cs="Times New Roman"/>
        </w:rPr>
        <w:t xml:space="preserve"> skulle være mer åpenhet og nok</w:t>
      </w:r>
      <w:r w:rsidR="006F5DD8" w:rsidRPr="00057EF5">
        <w:rPr>
          <w:rFonts w:ascii="Times New Roman" w:hAnsi="Times New Roman" w:cs="Times New Roman"/>
        </w:rPr>
        <w:t xml:space="preserve"> en arena hv</w:t>
      </w:r>
      <w:r>
        <w:rPr>
          <w:rFonts w:ascii="Times New Roman" w:hAnsi="Times New Roman" w:cs="Times New Roman"/>
        </w:rPr>
        <w:t>or det skulle fokuseres på vedkommende</w:t>
      </w:r>
      <w:r w:rsidR="006F5DD8" w:rsidRPr="00057EF5">
        <w:rPr>
          <w:rFonts w:ascii="Times New Roman" w:hAnsi="Times New Roman" w:cs="Times New Roman"/>
        </w:rPr>
        <w:t>. I etterkant skriver hun:</w:t>
      </w:r>
      <w:r w:rsidR="004F2445">
        <w:rPr>
          <w:rFonts w:ascii="Times New Roman" w:hAnsi="Times New Roman" w:cs="Times New Roman"/>
        </w:rPr>
        <w:t xml:space="preserve"> </w:t>
      </w:r>
      <w:r w:rsidR="00B83249">
        <w:rPr>
          <w:rFonts w:ascii="Times New Roman" w:hAnsi="Times New Roman" w:cs="Times New Roman"/>
          <w:i/>
        </w:rPr>
        <w:t>«</w:t>
      </w:r>
      <w:r w:rsidR="006F5DD8" w:rsidRPr="00057EF5">
        <w:rPr>
          <w:rFonts w:ascii="Times New Roman" w:hAnsi="Times New Roman" w:cs="Times New Roman"/>
          <w:i/>
        </w:rPr>
        <w:t xml:space="preserve">Møtene har gitt meg inntrykk, smakebiter av et friskt liv, støtte og omsorg. De ga meg muligheter til de normale tingene som er </w:t>
      </w:r>
      <w:r w:rsidR="00DE5826">
        <w:rPr>
          <w:rFonts w:ascii="Times New Roman" w:hAnsi="Times New Roman" w:cs="Times New Roman"/>
          <w:i/>
        </w:rPr>
        <w:t xml:space="preserve">i </w:t>
      </w:r>
      <w:r w:rsidR="006F5DD8" w:rsidRPr="00057EF5">
        <w:rPr>
          <w:rFonts w:ascii="Times New Roman" w:hAnsi="Times New Roman" w:cs="Times New Roman"/>
          <w:i/>
        </w:rPr>
        <w:t xml:space="preserve">livet. Etter hvert begynte nettverksmøtene </w:t>
      </w:r>
      <w:r w:rsidR="00B83249">
        <w:rPr>
          <w:rFonts w:ascii="Times New Roman" w:hAnsi="Times New Roman" w:cs="Times New Roman"/>
          <w:i/>
        </w:rPr>
        <w:t>å</w:t>
      </w:r>
      <w:r w:rsidR="00D85776">
        <w:rPr>
          <w:rFonts w:ascii="Times New Roman" w:hAnsi="Times New Roman" w:cs="Times New Roman"/>
          <w:i/>
        </w:rPr>
        <w:t xml:space="preserve"> åpne mange muligheter for meg</w:t>
      </w:r>
      <w:r w:rsidR="00B83249">
        <w:rPr>
          <w:rFonts w:ascii="Times New Roman" w:hAnsi="Times New Roman" w:cs="Times New Roman"/>
          <w:i/>
        </w:rPr>
        <w:t>»</w:t>
      </w:r>
      <w:r w:rsidR="00D85776">
        <w:rPr>
          <w:rFonts w:ascii="Times New Roman" w:hAnsi="Times New Roman" w:cs="Times New Roman"/>
        </w:rPr>
        <w:t xml:space="preserve">. En annen pasient skriver: </w:t>
      </w:r>
      <w:r w:rsidR="00D85776">
        <w:rPr>
          <w:rFonts w:ascii="Times New Roman" w:hAnsi="Times New Roman" w:cs="Times New Roman"/>
          <w:i/>
        </w:rPr>
        <w:t>«Nettverksmøtene har vært unike i mitt tilfelle, og resultert i mange gode løsninger på mitt problem»</w:t>
      </w:r>
      <w:r w:rsidR="00D85776">
        <w:rPr>
          <w:rFonts w:ascii="Times New Roman" w:hAnsi="Times New Roman" w:cs="Times New Roman"/>
        </w:rPr>
        <w:t>.</w:t>
      </w:r>
    </w:p>
    <w:p w14:paraId="001E0642" w14:textId="3F5277AB" w:rsidR="00143FA0" w:rsidDel="00C04194" w:rsidRDefault="00143FA0" w:rsidP="00057EF5">
      <w:pPr>
        <w:spacing w:line="360" w:lineRule="auto"/>
        <w:rPr>
          <w:del w:id="16" w:author="Sunnev Gran" w:date="2017-09-27T15:59:00Z"/>
          <w:rFonts w:ascii="Times New Roman" w:hAnsi="Times New Roman" w:cs="Times New Roman"/>
        </w:rPr>
      </w:pPr>
      <w:commentRangeStart w:id="17"/>
      <w:del w:id="18" w:author="Sunnev Gran" w:date="2017-09-27T15:59:00Z">
        <w:r w:rsidRPr="00E76FC4" w:rsidDel="00C04194">
          <w:rPr>
            <w:rFonts w:ascii="Times New Roman" w:hAnsi="Times New Roman" w:cs="Times New Roman"/>
            <w:b/>
          </w:rPr>
          <w:delText>Diskusjon</w:delText>
        </w:r>
      </w:del>
      <w:commentRangeEnd w:id="17"/>
      <w:r w:rsidR="004C5448">
        <w:rPr>
          <w:rStyle w:val="Merknadsreferanse"/>
        </w:rPr>
        <w:commentReference w:id="17"/>
      </w:r>
    </w:p>
    <w:p w14:paraId="22EE063A" w14:textId="77777777" w:rsidR="00C04194" w:rsidRPr="00E76FC4" w:rsidRDefault="00C04194" w:rsidP="00057EF5">
      <w:pPr>
        <w:spacing w:line="360" w:lineRule="auto"/>
        <w:rPr>
          <w:ins w:id="19" w:author="Sunnev Gran" w:date="2017-09-27T15:59:00Z"/>
          <w:rFonts w:ascii="Times New Roman" w:hAnsi="Times New Roman" w:cs="Times New Roman"/>
          <w:b/>
        </w:rPr>
      </w:pPr>
    </w:p>
    <w:p w14:paraId="1AE2D3FE" w14:textId="32F8F591" w:rsidR="000847C1" w:rsidRDefault="00EC34A6" w:rsidP="00057EF5">
      <w:pPr>
        <w:spacing w:line="360" w:lineRule="auto"/>
        <w:rPr>
          <w:rFonts w:ascii="Times New Roman" w:hAnsi="Times New Roman" w:cs="Times New Roman"/>
        </w:rPr>
      </w:pPr>
      <w:r>
        <w:rPr>
          <w:rFonts w:ascii="Times New Roman" w:hAnsi="Times New Roman" w:cs="Times New Roman"/>
        </w:rPr>
        <w:t>Basert i studiens funn vil</w:t>
      </w:r>
      <w:r w:rsidR="00DE5826">
        <w:rPr>
          <w:rFonts w:ascii="Times New Roman" w:hAnsi="Times New Roman" w:cs="Times New Roman"/>
        </w:rPr>
        <w:t xml:space="preserve"> to temaer diskuteres</w:t>
      </w:r>
      <w:r w:rsidR="00C04194">
        <w:rPr>
          <w:rFonts w:ascii="Times New Roman" w:hAnsi="Times New Roman" w:cs="Times New Roman"/>
        </w:rPr>
        <w:t>; v</w:t>
      </w:r>
      <w:r w:rsidR="000847C1">
        <w:rPr>
          <w:rFonts w:ascii="Times New Roman" w:hAnsi="Times New Roman" w:cs="Times New Roman"/>
        </w:rPr>
        <w:t>irkningsfulle aspekter ved åpen dialog i nettverksmøter ved en lu</w:t>
      </w:r>
      <w:r w:rsidR="00DE5826">
        <w:rPr>
          <w:rFonts w:ascii="Times New Roman" w:hAnsi="Times New Roman" w:cs="Times New Roman"/>
        </w:rPr>
        <w:t xml:space="preserve">kket psykiatrisk avdeling, og </w:t>
      </w:r>
      <w:r w:rsidR="00C04194">
        <w:rPr>
          <w:rFonts w:ascii="Times New Roman" w:hAnsi="Times New Roman" w:cs="Times New Roman"/>
        </w:rPr>
        <w:t>o</w:t>
      </w:r>
      <w:r w:rsidR="000847C1">
        <w:rPr>
          <w:rFonts w:ascii="Times New Roman" w:hAnsi="Times New Roman" w:cs="Times New Roman"/>
        </w:rPr>
        <w:t>pplevelser av likeverd, håp og fremtidstro ved bruk av åpen dialog i nettverksmøter.</w:t>
      </w:r>
    </w:p>
    <w:p w14:paraId="0AEB6BBA" w14:textId="77777777" w:rsidR="00FC165D" w:rsidRPr="00E76FC4" w:rsidRDefault="00FC165D" w:rsidP="00057EF5">
      <w:pPr>
        <w:spacing w:line="360" w:lineRule="auto"/>
        <w:rPr>
          <w:rFonts w:ascii="Times New Roman" w:hAnsi="Times New Roman" w:cs="Times New Roman"/>
          <w:b/>
        </w:rPr>
      </w:pPr>
      <w:r w:rsidRPr="00E76FC4">
        <w:rPr>
          <w:rFonts w:ascii="Times New Roman" w:hAnsi="Times New Roman" w:cs="Times New Roman"/>
          <w:b/>
        </w:rPr>
        <w:t>Virkningsfulle aspekter ved åpen dialog i nettverksmøter ved</w:t>
      </w:r>
      <w:r w:rsidR="00EC34A6" w:rsidRPr="00E76FC4">
        <w:rPr>
          <w:rFonts w:ascii="Times New Roman" w:hAnsi="Times New Roman" w:cs="Times New Roman"/>
          <w:b/>
        </w:rPr>
        <w:t xml:space="preserve"> en lukket psykiatrisk avdeling</w:t>
      </w:r>
    </w:p>
    <w:p w14:paraId="3776655F" w14:textId="301B8EFB" w:rsidR="00081005" w:rsidRDefault="00F65527" w:rsidP="00E62494">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Utviklingen av</w:t>
      </w:r>
      <w:r w:rsidR="00746AA1">
        <w:rPr>
          <w:rFonts w:ascii="Times New Roman" w:hAnsi="Times New Roman" w:cs="Times New Roman"/>
        </w:rPr>
        <w:t xml:space="preserve"> å</w:t>
      </w:r>
      <w:r w:rsidR="00226B20">
        <w:rPr>
          <w:rFonts w:ascii="Times New Roman" w:hAnsi="Times New Roman" w:cs="Times New Roman"/>
        </w:rPr>
        <w:t xml:space="preserve">pen dialog i nettverksmøter </w:t>
      </w:r>
      <w:r w:rsidR="00DA58B8">
        <w:rPr>
          <w:rFonts w:ascii="Times New Roman" w:hAnsi="Times New Roman" w:cs="Times New Roman"/>
        </w:rPr>
        <w:t>i vår kontekst s</w:t>
      </w:r>
      <w:r w:rsidR="00250FE2">
        <w:rPr>
          <w:rFonts w:ascii="Times New Roman" w:hAnsi="Times New Roman" w:cs="Times New Roman"/>
        </w:rPr>
        <w:t xml:space="preserve">tartet med en </w:t>
      </w:r>
      <w:r w:rsidR="00EA2229">
        <w:rPr>
          <w:rFonts w:ascii="Times New Roman" w:hAnsi="Times New Roman" w:cs="Times New Roman"/>
        </w:rPr>
        <w:t xml:space="preserve">usikkerhet </w:t>
      </w:r>
      <w:r w:rsidR="00EC34A6">
        <w:rPr>
          <w:rFonts w:ascii="Times New Roman" w:hAnsi="Times New Roman" w:cs="Times New Roman"/>
        </w:rPr>
        <w:t xml:space="preserve">om det var mulig å benytte </w:t>
      </w:r>
      <w:r w:rsidR="00EA2229">
        <w:rPr>
          <w:rFonts w:ascii="Times New Roman" w:hAnsi="Times New Roman" w:cs="Times New Roman"/>
        </w:rPr>
        <w:t>tilnærming</w:t>
      </w:r>
      <w:r w:rsidR="004F2445">
        <w:rPr>
          <w:rFonts w:ascii="Times New Roman" w:hAnsi="Times New Roman" w:cs="Times New Roman"/>
        </w:rPr>
        <w:t>en</w:t>
      </w:r>
      <w:r w:rsidR="00DA58B8">
        <w:rPr>
          <w:rFonts w:ascii="Times New Roman" w:hAnsi="Times New Roman" w:cs="Times New Roman"/>
        </w:rPr>
        <w:t xml:space="preserve">. </w:t>
      </w:r>
      <w:r w:rsidR="00EC34A6">
        <w:rPr>
          <w:rFonts w:ascii="Times New Roman" w:hAnsi="Times New Roman" w:cs="Times New Roman"/>
        </w:rPr>
        <w:t>Tidligere f</w:t>
      </w:r>
      <w:r w:rsidR="00E2112F">
        <w:rPr>
          <w:rFonts w:ascii="Times New Roman" w:hAnsi="Times New Roman" w:cs="Times New Roman"/>
        </w:rPr>
        <w:t>orskning om</w:t>
      </w:r>
      <w:r w:rsidR="00F01ED2">
        <w:rPr>
          <w:rFonts w:ascii="Times New Roman" w:hAnsi="Times New Roman" w:cs="Times New Roman"/>
        </w:rPr>
        <w:t xml:space="preserve"> Å</w:t>
      </w:r>
      <w:r w:rsidR="00833786">
        <w:rPr>
          <w:rFonts w:ascii="Times New Roman" w:hAnsi="Times New Roman" w:cs="Times New Roman"/>
        </w:rPr>
        <w:t>pen dialog</w:t>
      </w:r>
      <w:r w:rsidR="003226F0">
        <w:rPr>
          <w:rFonts w:ascii="Times New Roman" w:hAnsi="Times New Roman" w:cs="Times New Roman"/>
        </w:rPr>
        <w:t xml:space="preserve"> er basert på arbei</w:t>
      </w:r>
      <w:r w:rsidR="00833786">
        <w:rPr>
          <w:rFonts w:ascii="Times New Roman" w:hAnsi="Times New Roman" w:cs="Times New Roman"/>
        </w:rPr>
        <w:t>dsform</w:t>
      </w:r>
      <w:r w:rsidR="004F2445">
        <w:rPr>
          <w:rFonts w:ascii="Times New Roman" w:hAnsi="Times New Roman" w:cs="Times New Roman"/>
        </w:rPr>
        <w:t>er hvor et team møter</w:t>
      </w:r>
      <w:r w:rsidR="003226F0">
        <w:rPr>
          <w:rFonts w:ascii="Times New Roman" w:hAnsi="Times New Roman" w:cs="Times New Roman"/>
        </w:rPr>
        <w:t xml:space="preserve"> personer i en psykisk krise</w:t>
      </w:r>
      <w:r w:rsidR="00EC34A6">
        <w:rPr>
          <w:rFonts w:ascii="Times New Roman" w:hAnsi="Times New Roman" w:cs="Times New Roman"/>
        </w:rPr>
        <w:t>. Dette skjer</w:t>
      </w:r>
      <w:r w:rsidR="00833786">
        <w:rPr>
          <w:rFonts w:ascii="Times New Roman" w:hAnsi="Times New Roman" w:cs="Times New Roman"/>
        </w:rPr>
        <w:t xml:space="preserve"> enten h</w:t>
      </w:r>
      <w:r w:rsidR="00EC34A6">
        <w:rPr>
          <w:rFonts w:ascii="Times New Roman" w:hAnsi="Times New Roman" w:cs="Times New Roman"/>
        </w:rPr>
        <w:t>jemme eller på en akuttavdeling gjennom samtaler med personen og dennes nettverk.</w:t>
      </w:r>
      <w:r w:rsidR="003226F0">
        <w:rPr>
          <w:rFonts w:ascii="Times New Roman" w:hAnsi="Times New Roman" w:cs="Times New Roman"/>
        </w:rPr>
        <w:t xml:space="preserve"> </w:t>
      </w:r>
      <w:r w:rsidR="00EC34A6">
        <w:rPr>
          <w:rFonts w:ascii="Times New Roman" w:hAnsi="Times New Roman" w:cs="Times New Roman"/>
        </w:rPr>
        <w:t>Resultatene viser at</w:t>
      </w:r>
      <w:r w:rsidR="009B753D">
        <w:rPr>
          <w:rFonts w:ascii="Times New Roman" w:hAnsi="Times New Roman" w:cs="Times New Roman"/>
        </w:rPr>
        <w:t xml:space="preserve"> </w:t>
      </w:r>
      <w:r w:rsidR="00EC34A6">
        <w:rPr>
          <w:rFonts w:ascii="Times New Roman" w:hAnsi="Times New Roman" w:cs="Times New Roman"/>
        </w:rPr>
        <w:t>arbeids</w:t>
      </w:r>
      <w:r w:rsidR="009B753D">
        <w:rPr>
          <w:rFonts w:ascii="Times New Roman" w:hAnsi="Times New Roman" w:cs="Times New Roman"/>
        </w:rPr>
        <w:t xml:space="preserve">måten </w:t>
      </w:r>
      <w:r w:rsidR="00EC34A6">
        <w:rPr>
          <w:rFonts w:ascii="Times New Roman" w:hAnsi="Times New Roman" w:cs="Times New Roman"/>
        </w:rPr>
        <w:t>gi</w:t>
      </w:r>
      <w:r w:rsidR="004F2445">
        <w:rPr>
          <w:rFonts w:ascii="Times New Roman" w:hAnsi="Times New Roman" w:cs="Times New Roman"/>
        </w:rPr>
        <w:t>r</w:t>
      </w:r>
      <w:r w:rsidR="00EC34A6">
        <w:rPr>
          <w:rFonts w:ascii="Times New Roman" w:hAnsi="Times New Roman" w:cs="Times New Roman"/>
        </w:rPr>
        <w:t xml:space="preserve"> reduksjon av medisinbruk</w:t>
      </w:r>
      <w:r w:rsidR="00C04194">
        <w:rPr>
          <w:rFonts w:ascii="Times New Roman" w:hAnsi="Times New Roman" w:cs="Times New Roman"/>
        </w:rPr>
        <w:t xml:space="preserve"> og</w:t>
      </w:r>
      <w:r w:rsidR="003226F0">
        <w:rPr>
          <w:rFonts w:ascii="Times New Roman" w:hAnsi="Times New Roman" w:cs="Times New Roman"/>
        </w:rPr>
        <w:t xml:space="preserve"> innleggelser</w:t>
      </w:r>
      <w:r w:rsidR="00C04194">
        <w:rPr>
          <w:rFonts w:ascii="Times New Roman" w:hAnsi="Times New Roman" w:cs="Times New Roman"/>
        </w:rPr>
        <w:t>,</w:t>
      </w:r>
      <w:r w:rsidR="003226F0">
        <w:rPr>
          <w:rFonts w:ascii="Times New Roman" w:hAnsi="Times New Roman" w:cs="Times New Roman"/>
        </w:rPr>
        <w:t xml:space="preserve"> og at personen kom raskere </w:t>
      </w:r>
      <w:r w:rsidR="00EC34A6">
        <w:rPr>
          <w:rFonts w:ascii="Times New Roman" w:hAnsi="Times New Roman" w:cs="Times New Roman"/>
        </w:rPr>
        <w:t>tilbake i arbeid</w:t>
      </w:r>
      <w:r w:rsidR="00462905">
        <w:rPr>
          <w:rFonts w:ascii="Times New Roman" w:hAnsi="Times New Roman" w:cs="Times New Roman"/>
        </w:rPr>
        <w:t xml:space="preserve"> (Seikkul</w:t>
      </w:r>
      <w:r w:rsidR="00EC34A6">
        <w:rPr>
          <w:rFonts w:ascii="Times New Roman" w:hAnsi="Times New Roman" w:cs="Times New Roman"/>
        </w:rPr>
        <w:t>a &amp; Arnkil</w:t>
      </w:r>
      <w:r w:rsidR="004F2445">
        <w:rPr>
          <w:rFonts w:ascii="Times New Roman" w:hAnsi="Times New Roman" w:cs="Times New Roman"/>
        </w:rPr>
        <w:t>,</w:t>
      </w:r>
      <w:r w:rsidR="00EC34A6">
        <w:rPr>
          <w:rFonts w:ascii="Times New Roman" w:hAnsi="Times New Roman" w:cs="Times New Roman"/>
        </w:rPr>
        <w:t xml:space="preserve"> 2013</w:t>
      </w:r>
      <w:r w:rsidR="000B2B95">
        <w:rPr>
          <w:rFonts w:ascii="Times New Roman" w:hAnsi="Times New Roman" w:cs="Times New Roman"/>
        </w:rPr>
        <w:t xml:space="preserve">). </w:t>
      </w:r>
      <w:r w:rsidR="004F2445">
        <w:rPr>
          <w:rFonts w:ascii="Times New Roman" w:hAnsi="Times New Roman" w:cs="Times New Roman"/>
        </w:rPr>
        <w:t>I vår kontekst</w:t>
      </w:r>
      <w:r w:rsidR="00EC34A6">
        <w:rPr>
          <w:rFonts w:ascii="Times New Roman" w:hAnsi="Times New Roman" w:cs="Times New Roman"/>
        </w:rPr>
        <w:t xml:space="preserve"> </w:t>
      </w:r>
      <w:r w:rsidR="004F2445">
        <w:rPr>
          <w:rFonts w:ascii="Times New Roman" w:hAnsi="Times New Roman" w:cs="Times New Roman"/>
        </w:rPr>
        <w:t xml:space="preserve">har </w:t>
      </w:r>
      <w:r w:rsidR="00EC34A6">
        <w:rPr>
          <w:rFonts w:ascii="Times New Roman" w:hAnsi="Times New Roman" w:cs="Times New Roman"/>
        </w:rPr>
        <w:t xml:space="preserve">pasientene </w:t>
      </w:r>
      <w:r w:rsidR="00462905">
        <w:rPr>
          <w:rFonts w:ascii="Times New Roman" w:hAnsi="Times New Roman" w:cs="Times New Roman"/>
        </w:rPr>
        <w:t xml:space="preserve">et langt sykdomsforløp, </w:t>
      </w:r>
      <w:r w:rsidR="00C04194">
        <w:rPr>
          <w:rFonts w:ascii="Times New Roman" w:hAnsi="Times New Roman" w:cs="Times New Roman"/>
        </w:rPr>
        <w:t xml:space="preserve">de har </w:t>
      </w:r>
      <w:r w:rsidR="00462905">
        <w:rPr>
          <w:rFonts w:ascii="Times New Roman" w:hAnsi="Times New Roman" w:cs="Times New Roman"/>
        </w:rPr>
        <w:t>vær</w:t>
      </w:r>
      <w:r w:rsidR="002B6B0D">
        <w:rPr>
          <w:rFonts w:ascii="Times New Roman" w:hAnsi="Times New Roman" w:cs="Times New Roman"/>
        </w:rPr>
        <w:t>t psykotiske over tid og</w:t>
      </w:r>
      <w:r w:rsidR="001132DD">
        <w:rPr>
          <w:rFonts w:ascii="Times New Roman" w:hAnsi="Times New Roman" w:cs="Times New Roman"/>
        </w:rPr>
        <w:t xml:space="preserve"> </w:t>
      </w:r>
      <w:r w:rsidR="00462905">
        <w:rPr>
          <w:rFonts w:ascii="Times New Roman" w:hAnsi="Times New Roman" w:cs="Times New Roman"/>
        </w:rPr>
        <w:t>innlagt på tvungen psykisk helsevern.</w:t>
      </w:r>
      <w:r w:rsidR="00EC34A6">
        <w:rPr>
          <w:rFonts w:ascii="Times New Roman" w:hAnsi="Times New Roman" w:cs="Times New Roman"/>
        </w:rPr>
        <w:t xml:space="preserve"> </w:t>
      </w:r>
      <w:r w:rsidR="004F2445">
        <w:rPr>
          <w:rFonts w:ascii="Times New Roman" w:hAnsi="Times New Roman" w:cs="Times New Roman"/>
        </w:rPr>
        <w:t>H</w:t>
      </w:r>
      <w:r w:rsidR="00EC34A6">
        <w:rPr>
          <w:rFonts w:ascii="Times New Roman" w:hAnsi="Times New Roman" w:cs="Times New Roman"/>
        </w:rPr>
        <w:t>vordan</w:t>
      </w:r>
      <w:r w:rsidR="000B2B95">
        <w:rPr>
          <w:rFonts w:ascii="Times New Roman" w:hAnsi="Times New Roman" w:cs="Times New Roman"/>
        </w:rPr>
        <w:t xml:space="preserve"> </w:t>
      </w:r>
      <w:r w:rsidR="004F2445">
        <w:rPr>
          <w:rFonts w:ascii="Times New Roman" w:hAnsi="Times New Roman" w:cs="Times New Roman"/>
        </w:rPr>
        <w:t xml:space="preserve">kunne </w:t>
      </w:r>
      <w:r w:rsidR="000B2B95">
        <w:rPr>
          <w:rFonts w:ascii="Times New Roman" w:hAnsi="Times New Roman" w:cs="Times New Roman"/>
        </w:rPr>
        <w:t>nettverksmøten</w:t>
      </w:r>
      <w:r w:rsidR="0091588D">
        <w:rPr>
          <w:rFonts w:ascii="Times New Roman" w:hAnsi="Times New Roman" w:cs="Times New Roman"/>
        </w:rPr>
        <w:t>e</w:t>
      </w:r>
      <w:r w:rsidR="00EC34A6">
        <w:rPr>
          <w:rFonts w:ascii="Times New Roman" w:hAnsi="Times New Roman" w:cs="Times New Roman"/>
        </w:rPr>
        <w:t xml:space="preserve"> </w:t>
      </w:r>
      <w:r w:rsidR="00C04194">
        <w:rPr>
          <w:rFonts w:ascii="Times New Roman" w:hAnsi="Times New Roman" w:cs="Times New Roman"/>
        </w:rPr>
        <w:t>arte</w:t>
      </w:r>
      <w:r w:rsidR="0091588D">
        <w:rPr>
          <w:rFonts w:ascii="Times New Roman" w:hAnsi="Times New Roman" w:cs="Times New Roman"/>
        </w:rPr>
        <w:t xml:space="preserve"> seg</w:t>
      </w:r>
      <w:r w:rsidR="00C55139">
        <w:rPr>
          <w:rFonts w:ascii="Times New Roman" w:hAnsi="Times New Roman" w:cs="Times New Roman"/>
        </w:rPr>
        <w:t xml:space="preserve"> i denne konteksten</w:t>
      </w:r>
      <w:r w:rsidR="0091588D">
        <w:rPr>
          <w:rFonts w:ascii="Times New Roman" w:hAnsi="Times New Roman" w:cs="Times New Roman"/>
        </w:rPr>
        <w:t>?</w:t>
      </w:r>
      <w:r w:rsidR="00783F05">
        <w:rPr>
          <w:rFonts w:ascii="Times New Roman" w:hAnsi="Times New Roman" w:cs="Times New Roman"/>
        </w:rPr>
        <w:t xml:space="preserve"> Ville pasienter</w:t>
      </w:r>
      <w:r w:rsidR="00462905">
        <w:rPr>
          <w:rFonts w:ascii="Times New Roman" w:hAnsi="Times New Roman" w:cs="Times New Roman"/>
        </w:rPr>
        <w:t xml:space="preserve"> </w:t>
      </w:r>
      <w:r w:rsidR="007C23B9">
        <w:rPr>
          <w:rFonts w:ascii="Times New Roman" w:hAnsi="Times New Roman" w:cs="Times New Roman"/>
        </w:rPr>
        <w:t>takke ja til nettverksmøter</w:t>
      </w:r>
      <w:r w:rsidR="00C04194">
        <w:rPr>
          <w:rFonts w:ascii="Times New Roman" w:hAnsi="Times New Roman" w:cs="Times New Roman"/>
        </w:rPr>
        <w:t>,</w:t>
      </w:r>
      <w:r w:rsidR="00BD36FD">
        <w:rPr>
          <w:rFonts w:ascii="Times New Roman" w:hAnsi="Times New Roman" w:cs="Times New Roman"/>
        </w:rPr>
        <w:t xml:space="preserve"> </w:t>
      </w:r>
      <w:r w:rsidR="00E21120">
        <w:rPr>
          <w:rFonts w:ascii="Times New Roman" w:hAnsi="Times New Roman" w:cs="Times New Roman"/>
        </w:rPr>
        <w:t>og</w:t>
      </w:r>
      <w:r w:rsidR="007C23B9">
        <w:rPr>
          <w:rFonts w:ascii="Times New Roman" w:hAnsi="Times New Roman" w:cs="Times New Roman"/>
        </w:rPr>
        <w:t xml:space="preserve"> ville pårørende </w:t>
      </w:r>
      <w:r w:rsidR="002B6B0D">
        <w:rPr>
          <w:rFonts w:ascii="Times New Roman" w:hAnsi="Times New Roman" w:cs="Times New Roman"/>
        </w:rPr>
        <w:t xml:space="preserve">komme til </w:t>
      </w:r>
      <w:r w:rsidR="00E21120">
        <w:rPr>
          <w:rFonts w:ascii="Times New Roman" w:hAnsi="Times New Roman" w:cs="Times New Roman"/>
        </w:rPr>
        <w:t>møte</w:t>
      </w:r>
      <w:r w:rsidR="004F2445">
        <w:rPr>
          <w:rFonts w:ascii="Times New Roman" w:hAnsi="Times New Roman" w:cs="Times New Roman"/>
        </w:rPr>
        <w:t>ne</w:t>
      </w:r>
      <w:r w:rsidR="00E21120">
        <w:rPr>
          <w:rFonts w:ascii="Times New Roman" w:hAnsi="Times New Roman" w:cs="Times New Roman"/>
        </w:rPr>
        <w:t xml:space="preserve">? </w:t>
      </w:r>
      <w:r w:rsidR="00DD39F0">
        <w:rPr>
          <w:rFonts w:ascii="Times New Roman" w:hAnsi="Times New Roman" w:cs="Times New Roman"/>
        </w:rPr>
        <w:t>Mange</w:t>
      </w:r>
      <w:r w:rsidR="00DE5826">
        <w:rPr>
          <w:rFonts w:ascii="Times New Roman" w:hAnsi="Times New Roman" w:cs="Times New Roman"/>
        </w:rPr>
        <w:t xml:space="preserve"> pasienter</w:t>
      </w:r>
      <w:r w:rsidR="00DD39F0">
        <w:rPr>
          <w:rFonts w:ascii="Times New Roman" w:hAnsi="Times New Roman" w:cs="Times New Roman"/>
        </w:rPr>
        <w:t xml:space="preserve"> har</w:t>
      </w:r>
      <w:r w:rsidR="00226B20">
        <w:rPr>
          <w:rFonts w:ascii="Times New Roman" w:hAnsi="Times New Roman" w:cs="Times New Roman"/>
        </w:rPr>
        <w:t xml:space="preserve"> brutte familierelasjoner </w:t>
      </w:r>
      <w:r w:rsidR="00EC34A6">
        <w:rPr>
          <w:rFonts w:ascii="Times New Roman" w:hAnsi="Times New Roman" w:cs="Times New Roman"/>
        </w:rPr>
        <w:t>og svekket sosialt nettverk grunnet</w:t>
      </w:r>
      <w:r w:rsidR="00226B20">
        <w:rPr>
          <w:rFonts w:ascii="Times New Roman" w:hAnsi="Times New Roman" w:cs="Times New Roman"/>
        </w:rPr>
        <w:t xml:space="preserve"> belastninger</w:t>
      </w:r>
      <w:r w:rsidR="00C17B62">
        <w:rPr>
          <w:rFonts w:ascii="Times New Roman" w:hAnsi="Times New Roman" w:cs="Times New Roman"/>
        </w:rPr>
        <w:t xml:space="preserve"> med</w:t>
      </w:r>
      <w:r w:rsidR="00226B20">
        <w:rPr>
          <w:rFonts w:ascii="Times New Roman" w:hAnsi="Times New Roman" w:cs="Times New Roman"/>
        </w:rPr>
        <w:t xml:space="preserve"> alvorlig psykisk lidelse </w:t>
      </w:r>
      <w:r w:rsidR="00C17B62">
        <w:rPr>
          <w:rFonts w:ascii="Times New Roman" w:hAnsi="Times New Roman" w:cs="Times New Roman"/>
        </w:rPr>
        <w:t>og rusproblematikk.</w:t>
      </w:r>
      <w:r w:rsidR="003D6BF0">
        <w:rPr>
          <w:rFonts w:ascii="Times New Roman" w:hAnsi="Times New Roman" w:cs="Times New Roman"/>
        </w:rPr>
        <w:t xml:space="preserve"> </w:t>
      </w:r>
      <w:r w:rsidR="00833786">
        <w:rPr>
          <w:rFonts w:ascii="Times New Roman" w:hAnsi="Times New Roman" w:cs="Times New Roman"/>
        </w:rPr>
        <w:t>Det</w:t>
      </w:r>
      <w:r w:rsidR="00C17B62">
        <w:rPr>
          <w:rFonts w:ascii="Times New Roman" w:hAnsi="Times New Roman" w:cs="Times New Roman"/>
        </w:rPr>
        <w:t xml:space="preserve"> var overraskende </w:t>
      </w:r>
      <w:r w:rsidR="00E21120">
        <w:rPr>
          <w:rFonts w:ascii="Times New Roman" w:hAnsi="Times New Roman" w:cs="Times New Roman"/>
        </w:rPr>
        <w:t>at pas</w:t>
      </w:r>
      <w:r w:rsidR="00C17B62">
        <w:rPr>
          <w:rFonts w:ascii="Times New Roman" w:hAnsi="Times New Roman" w:cs="Times New Roman"/>
        </w:rPr>
        <w:t>ienter</w:t>
      </w:r>
      <w:r w:rsidR="00CA45EB">
        <w:rPr>
          <w:rFonts w:ascii="Times New Roman" w:hAnsi="Times New Roman" w:cs="Times New Roman"/>
        </w:rPr>
        <w:t xml:space="preserve"> ø</w:t>
      </w:r>
      <w:r w:rsidR="00250FE2">
        <w:rPr>
          <w:rFonts w:ascii="Times New Roman" w:hAnsi="Times New Roman" w:cs="Times New Roman"/>
        </w:rPr>
        <w:t xml:space="preserve">nsket </w:t>
      </w:r>
      <w:r w:rsidR="00C17B62">
        <w:rPr>
          <w:rFonts w:ascii="Times New Roman" w:hAnsi="Times New Roman" w:cs="Times New Roman"/>
        </w:rPr>
        <w:t>å invitere sine pårørende til</w:t>
      </w:r>
      <w:r w:rsidR="00250FE2">
        <w:rPr>
          <w:rFonts w:ascii="Times New Roman" w:hAnsi="Times New Roman" w:cs="Times New Roman"/>
        </w:rPr>
        <w:t xml:space="preserve"> møte</w:t>
      </w:r>
      <w:r w:rsidR="00C17B62">
        <w:rPr>
          <w:rFonts w:ascii="Times New Roman" w:hAnsi="Times New Roman" w:cs="Times New Roman"/>
        </w:rPr>
        <w:t>r, at pårørende kom</w:t>
      </w:r>
      <w:r w:rsidR="00250FE2">
        <w:rPr>
          <w:rFonts w:ascii="Times New Roman" w:hAnsi="Times New Roman" w:cs="Times New Roman"/>
        </w:rPr>
        <w:t xml:space="preserve"> og at deltakerne</w:t>
      </w:r>
      <w:r w:rsidR="008E398A">
        <w:rPr>
          <w:rFonts w:ascii="Times New Roman" w:hAnsi="Times New Roman" w:cs="Times New Roman"/>
        </w:rPr>
        <w:t xml:space="preserve"> syn</w:t>
      </w:r>
      <w:r w:rsidR="00C04194">
        <w:rPr>
          <w:rFonts w:ascii="Times New Roman" w:hAnsi="Times New Roman" w:cs="Times New Roman"/>
        </w:rPr>
        <w:t>t</w:t>
      </w:r>
      <w:r w:rsidR="008E398A">
        <w:rPr>
          <w:rFonts w:ascii="Times New Roman" w:hAnsi="Times New Roman" w:cs="Times New Roman"/>
        </w:rPr>
        <w:t>es</w:t>
      </w:r>
      <w:r w:rsidR="00C40BB9">
        <w:rPr>
          <w:rFonts w:ascii="Times New Roman" w:hAnsi="Times New Roman" w:cs="Times New Roman"/>
        </w:rPr>
        <w:t xml:space="preserve"> at møtene ga</w:t>
      </w:r>
      <w:r>
        <w:rPr>
          <w:rFonts w:ascii="Times New Roman" w:hAnsi="Times New Roman" w:cs="Times New Roman"/>
        </w:rPr>
        <w:t xml:space="preserve"> mening.</w:t>
      </w:r>
      <w:r w:rsidR="00250FE2">
        <w:rPr>
          <w:rFonts w:ascii="Times New Roman" w:hAnsi="Times New Roman" w:cs="Times New Roman"/>
        </w:rPr>
        <w:t xml:space="preserve"> </w:t>
      </w:r>
      <w:r w:rsidR="00D236FC">
        <w:rPr>
          <w:rFonts w:ascii="Times New Roman" w:hAnsi="Times New Roman" w:cs="Times New Roman"/>
        </w:rPr>
        <w:t>Deltakerne opplevde at den åpne</w:t>
      </w:r>
      <w:r w:rsidR="00C17B62">
        <w:rPr>
          <w:rFonts w:ascii="Times New Roman" w:hAnsi="Times New Roman" w:cs="Times New Roman"/>
        </w:rPr>
        <w:t xml:space="preserve"> dialogen skapte nye muligheter og perspektiver.</w:t>
      </w:r>
      <w:r w:rsidR="00171A62">
        <w:rPr>
          <w:rFonts w:ascii="Times New Roman" w:hAnsi="Times New Roman" w:cs="Times New Roman"/>
        </w:rPr>
        <w:t xml:space="preserve"> </w:t>
      </w:r>
      <w:r w:rsidR="00C17B62">
        <w:rPr>
          <w:rFonts w:ascii="Times New Roman" w:hAnsi="Times New Roman" w:cs="Times New Roman"/>
        </w:rPr>
        <w:t>Det å se</w:t>
      </w:r>
      <w:r w:rsidR="00655D07">
        <w:rPr>
          <w:rFonts w:ascii="Times New Roman" w:hAnsi="Times New Roman" w:cs="Times New Roman"/>
        </w:rPr>
        <w:t xml:space="preserve"> nye </w:t>
      </w:r>
      <w:r w:rsidR="005915A8">
        <w:rPr>
          <w:rFonts w:ascii="Times New Roman" w:hAnsi="Times New Roman" w:cs="Times New Roman"/>
        </w:rPr>
        <w:t>muligheter</w:t>
      </w:r>
      <w:r w:rsidR="00655D07">
        <w:rPr>
          <w:rFonts w:ascii="Times New Roman" w:hAnsi="Times New Roman" w:cs="Times New Roman"/>
        </w:rPr>
        <w:t xml:space="preserve"> og perspektiver </w:t>
      </w:r>
      <w:r w:rsidR="004F2445">
        <w:rPr>
          <w:rFonts w:ascii="Times New Roman" w:hAnsi="Times New Roman" w:cs="Times New Roman"/>
        </w:rPr>
        <w:t>kan</w:t>
      </w:r>
      <w:r w:rsidR="00655D07">
        <w:rPr>
          <w:rFonts w:ascii="Times New Roman" w:hAnsi="Times New Roman" w:cs="Times New Roman"/>
        </w:rPr>
        <w:t xml:space="preserve"> være vanskelig</w:t>
      </w:r>
      <w:r w:rsidR="005915A8">
        <w:rPr>
          <w:rFonts w:ascii="Times New Roman" w:hAnsi="Times New Roman" w:cs="Times New Roman"/>
        </w:rPr>
        <w:t xml:space="preserve"> når man er innlagt på tvungen psykisk helsevern.</w:t>
      </w:r>
      <w:r w:rsidR="00C17B62">
        <w:rPr>
          <w:rFonts w:ascii="Times New Roman" w:hAnsi="Times New Roman" w:cs="Times New Roman"/>
        </w:rPr>
        <w:t xml:space="preserve"> </w:t>
      </w:r>
      <w:r w:rsidR="004F2445">
        <w:rPr>
          <w:rFonts w:ascii="Times New Roman" w:hAnsi="Times New Roman" w:cs="Times New Roman"/>
        </w:rPr>
        <w:t>Det at d</w:t>
      </w:r>
      <w:r w:rsidR="00081005">
        <w:rPr>
          <w:rFonts w:ascii="Times New Roman" w:hAnsi="Times New Roman" w:cs="Times New Roman"/>
        </w:rPr>
        <w:t xml:space="preserve">en åpne dialogen </w:t>
      </w:r>
      <w:r w:rsidR="004F2445">
        <w:rPr>
          <w:rFonts w:ascii="Times New Roman" w:hAnsi="Times New Roman" w:cs="Times New Roman"/>
        </w:rPr>
        <w:t xml:space="preserve">fremstår som </w:t>
      </w:r>
      <w:r w:rsidR="00171A62">
        <w:rPr>
          <w:rFonts w:ascii="Times New Roman" w:hAnsi="Times New Roman" w:cs="Times New Roman"/>
        </w:rPr>
        <w:t>virknings</w:t>
      </w:r>
      <w:r w:rsidR="00081005">
        <w:rPr>
          <w:rFonts w:ascii="Times New Roman" w:hAnsi="Times New Roman" w:cs="Times New Roman"/>
        </w:rPr>
        <w:t>full</w:t>
      </w:r>
      <w:r w:rsidR="004F2445">
        <w:rPr>
          <w:rFonts w:ascii="Times New Roman" w:hAnsi="Times New Roman" w:cs="Times New Roman"/>
        </w:rPr>
        <w:t xml:space="preserve"> i vår kontekst kan </w:t>
      </w:r>
      <w:r w:rsidR="00C04194">
        <w:rPr>
          <w:rFonts w:ascii="Times New Roman" w:hAnsi="Times New Roman" w:cs="Times New Roman"/>
        </w:rPr>
        <w:t>knyttes</w:t>
      </w:r>
      <w:r w:rsidR="004F2445">
        <w:rPr>
          <w:rFonts w:ascii="Times New Roman" w:hAnsi="Times New Roman" w:cs="Times New Roman"/>
        </w:rPr>
        <w:t xml:space="preserve"> til hvordan </w:t>
      </w:r>
      <w:r w:rsidR="00233EDA">
        <w:rPr>
          <w:rFonts w:ascii="Times New Roman" w:hAnsi="Times New Roman" w:cs="Times New Roman"/>
        </w:rPr>
        <w:t>Seikkul</w:t>
      </w:r>
      <w:r w:rsidR="004F2445">
        <w:rPr>
          <w:rFonts w:ascii="Times New Roman" w:hAnsi="Times New Roman" w:cs="Times New Roman"/>
        </w:rPr>
        <w:t xml:space="preserve">a &amp; Arnkil (2007) </w:t>
      </w:r>
      <w:r w:rsidR="00DE5826">
        <w:rPr>
          <w:rFonts w:ascii="Times New Roman" w:hAnsi="Times New Roman" w:cs="Times New Roman"/>
        </w:rPr>
        <w:t>be</w:t>
      </w:r>
      <w:r w:rsidR="00081005">
        <w:rPr>
          <w:rFonts w:ascii="Times New Roman" w:hAnsi="Times New Roman" w:cs="Times New Roman"/>
        </w:rPr>
        <w:t xml:space="preserve">skriver </w:t>
      </w:r>
      <w:r w:rsidR="004F2445">
        <w:rPr>
          <w:rFonts w:ascii="Times New Roman" w:hAnsi="Times New Roman" w:cs="Times New Roman"/>
        </w:rPr>
        <w:t xml:space="preserve">at dialoger </w:t>
      </w:r>
      <w:r w:rsidR="00081005">
        <w:rPr>
          <w:rFonts w:ascii="Times New Roman" w:hAnsi="Times New Roman" w:cs="Times New Roman"/>
        </w:rPr>
        <w:t>inneha</w:t>
      </w:r>
      <w:r w:rsidR="004F2445">
        <w:rPr>
          <w:rFonts w:ascii="Times New Roman" w:hAnsi="Times New Roman" w:cs="Times New Roman"/>
        </w:rPr>
        <w:t>r</w:t>
      </w:r>
      <w:r w:rsidR="00081005">
        <w:rPr>
          <w:rFonts w:ascii="Times New Roman" w:hAnsi="Times New Roman" w:cs="Times New Roman"/>
        </w:rPr>
        <w:t xml:space="preserve"> </w:t>
      </w:r>
      <w:r w:rsidR="00233EDA">
        <w:rPr>
          <w:rFonts w:ascii="Times New Roman" w:hAnsi="Times New Roman" w:cs="Times New Roman"/>
        </w:rPr>
        <w:t>helbredende faktor</w:t>
      </w:r>
      <w:r w:rsidR="00D50AF1">
        <w:rPr>
          <w:rFonts w:ascii="Times New Roman" w:hAnsi="Times New Roman" w:cs="Times New Roman"/>
        </w:rPr>
        <w:t>er</w:t>
      </w:r>
      <w:r w:rsidR="00233EDA">
        <w:rPr>
          <w:rFonts w:ascii="Times New Roman" w:hAnsi="Times New Roman" w:cs="Times New Roman"/>
        </w:rPr>
        <w:t xml:space="preserve">. </w:t>
      </w:r>
      <w:r w:rsidR="004F2445">
        <w:rPr>
          <w:rFonts w:ascii="Times New Roman" w:hAnsi="Times New Roman" w:cs="Times New Roman"/>
        </w:rPr>
        <w:t>Diss</w:t>
      </w:r>
      <w:r w:rsidR="00DE5826">
        <w:rPr>
          <w:rFonts w:ascii="Times New Roman" w:hAnsi="Times New Roman" w:cs="Times New Roman"/>
        </w:rPr>
        <w:t>e</w:t>
      </w:r>
      <w:r w:rsidR="00233EDA">
        <w:rPr>
          <w:rFonts w:ascii="Times New Roman" w:hAnsi="Times New Roman" w:cs="Times New Roman"/>
        </w:rPr>
        <w:t xml:space="preserve"> utvikle</w:t>
      </w:r>
      <w:r w:rsidR="004F2445">
        <w:rPr>
          <w:rFonts w:ascii="Times New Roman" w:hAnsi="Times New Roman" w:cs="Times New Roman"/>
        </w:rPr>
        <w:t xml:space="preserve">s ved at </w:t>
      </w:r>
      <w:r w:rsidR="00233EDA">
        <w:rPr>
          <w:rFonts w:ascii="Times New Roman" w:hAnsi="Times New Roman" w:cs="Times New Roman"/>
        </w:rPr>
        <w:t xml:space="preserve">alle deltakerne i møtet </w:t>
      </w:r>
      <w:r w:rsidR="00DA58B8">
        <w:rPr>
          <w:rFonts w:ascii="Times New Roman" w:hAnsi="Times New Roman" w:cs="Times New Roman"/>
        </w:rPr>
        <w:t>erfarer</w:t>
      </w:r>
      <w:r w:rsidR="00233EDA">
        <w:rPr>
          <w:rFonts w:ascii="Times New Roman" w:hAnsi="Times New Roman" w:cs="Times New Roman"/>
        </w:rPr>
        <w:t xml:space="preserve"> seg hørt</w:t>
      </w:r>
      <w:r w:rsidR="00081005">
        <w:rPr>
          <w:rFonts w:ascii="Times New Roman" w:hAnsi="Times New Roman" w:cs="Times New Roman"/>
        </w:rPr>
        <w:t xml:space="preserve"> og sett</w:t>
      </w:r>
      <w:r w:rsidR="00233EDA">
        <w:rPr>
          <w:rFonts w:ascii="Times New Roman" w:hAnsi="Times New Roman" w:cs="Times New Roman"/>
        </w:rPr>
        <w:t xml:space="preserve">. </w:t>
      </w:r>
      <w:r w:rsidR="00952D78">
        <w:rPr>
          <w:rFonts w:ascii="Times New Roman" w:hAnsi="Times New Roman" w:cs="Times New Roman"/>
        </w:rPr>
        <w:t>Forfatterne</w:t>
      </w:r>
      <w:r w:rsidR="0049488C">
        <w:rPr>
          <w:rFonts w:ascii="Times New Roman" w:hAnsi="Times New Roman" w:cs="Times New Roman"/>
        </w:rPr>
        <w:t xml:space="preserve"> </w:t>
      </w:r>
      <w:r w:rsidR="0041169E" w:rsidRPr="00057EF5">
        <w:rPr>
          <w:rFonts w:ascii="Times New Roman" w:hAnsi="Times New Roman" w:cs="Times New Roman"/>
        </w:rPr>
        <w:t>viser til at d</w:t>
      </w:r>
      <w:r w:rsidR="008766AD" w:rsidRPr="00057EF5">
        <w:rPr>
          <w:rFonts w:ascii="Times New Roman" w:hAnsi="Times New Roman" w:cs="Times New Roman"/>
        </w:rPr>
        <w:t xml:space="preserve">et å bli hørt </w:t>
      </w:r>
      <w:r w:rsidR="00081005">
        <w:rPr>
          <w:rFonts w:ascii="Times New Roman" w:hAnsi="Times New Roman" w:cs="Times New Roman"/>
        </w:rPr>
        <w:t xml:space="preserve">og sett </w:t>
      </w:r>
      <w:r w:rsidR="00DE5826">
        <w:rPr>
          <w:rFonts w:ascii="Times New Roman" w:hAnsi="Times New Roman" w:cs="Times New Roman"/>
        </w:rPr>
        <w:t xml:space="preserve">er </w:t>
      </w:r>
      <w:r w:rsidR="008766AD" w:rsidRPr="00057EF5">
        <w:rPr>
          <w:rFonts w:ascii="Times New Roman" w:hAnsi="Times New Roman" w:cs="Times New Roman"/>
        </w:rPr>
        <w:t>grunnleggende menneskelig erfaring</w:t>
      </w:r>
      <w:r w:rsidR="00D50AF1">
        <w:rPr>
          <w:rFonts w:ascii="Times New Roman" w:hAnsi="Times New Roman" w:cs="Times New Roman"/>
        </w:rPr>
        <w:t>er</w:t>
      </w:r>
      <w:r w:rsidR="00C04194">
        <w:rPr>
          <w:rFonts w:ascii="Times New Roman" w:hAnsi="Times New Roman" w:cs="Times New Roman"/>
        </w:rPr>
        <w:t xml:space="preserve"> og l</w:t>
      </w:r>
      <w:r w:rsidR="008766AD" w:rsidRPr="00057EF5">
        <w:rPr>
          <w:rFonts w:ascii="Times New Roman" w:hAnsi="Times New Roman" w:cs="Times New Roman"/>
        </w:rPr>
        <w:t>ike viktig for å leve som åndedre</w:t>
      </w:r>
      <w:r w:rsidR="00885E27" w:rsidRPr="00057EF5">
        <w:rPr>
          <w:rFonts w:ascii="Times New Roman" w:hAnsi="Times New Roman" w:cs="Times New Roman"/>
        </w:rPr>
        <w:t>ttet.</w:t>
      </w:r>
      <w:r w:rsidR="008766AD" w:rsidRPr="00057EF5">
        <w:rPr>
          <w:rFonts w:ascii="Times New Roman" w:hAnsi="Times New Roman" w:cs="Times New Roman"/>
        </w:rPr>
        <w:t xml:space="preserve"> Å bli hørt</w:t>
      </w:r>
      <w:r w:rsidR="00081005">
        <w:rPr>
          <w:rFonts w:ascii="Times New Roman" w:hAnsi="Times New Roman" w:cs="Times New Roman"/>
        </w:rPr>
        <w:t xml:space="preserve"> og sett</w:t>
      </w:r>
      <w:r w:rsidR="008766AD" w:rsidRPr="00057EF5">
        <w:rPr>
          <w:rFonts w:ascii="Times New Roman" w:hAnsi="Times New Roman" w:cs="Times New Roman"/>
        </w:rPr>
        <w:t xml:space="preserve"> forutsetter at noen gir et svar</w:t>
      </w:r>
      <w:r w:rsidR="00952D78">
        <w:rPr>
          <w:rFonts w:ascii="Times New Roman" w:hAnsi="Times New Roman" w:cs="Times New Roman"/>
        </w:rPr>
        <w:t>, en respons på det sagte og usagte.</w:t>
      </w:r>
    </w:p>
    <w:p w14:paraId="5D4D9C81" w14:textId="0B83D43F" w:rsidR="00952D78" w:rsidRDefault="007D2B4B" w:rsidP="00E62494">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Seikkula &amp;</w:t>
      </w:r>
      <w:r w:rsidR="0014512B">
        <w:rPr>
          <w:rFonts w:ascii="Times New Roman" w:hAnsi="Times New Roman" w:cs="Times New Roman"/>
        </w:rPr>
        <w:t xml:space="preserve"> </w:t>
      </w:r>
      <w:r w:rsidR="004F00C6" w:rsidRPr="00057EF5">
        <w:rPr>
          <w:rFonts w:ascii="Times New Roman" w:hAnsi="Times New Roman" w:cs="Times New Roman"/>
        </w:rPr>
        <w:t>Arn</w:t>
      </w:r>
      <w:r w:rsidR="00DE5826">
        <w:rPr>
          <w:rFonts w:ascii="Times New Roman" w:hAnsi="Times New Roman" w:cs="Times New Roman"/>
        </w:rPr>
        <w:t>kil (2013</w:t>
      </w:r>
      <w:r w:rsidR="0014512B">
        <w:rPr>
          <w:rFonts w:ascii="Times New Roman" w:hAnsi="Times New Roman" w:cs="Times New Roman"/>
        </w:rPr>
        <w:t xml:space="preserve">) </w:t>
      </w:r>
      <w:r w:rsidR="00952D78">
        <w:rPr>
          <w:rFonts w:ascii="Times New Roman" w:hAnsi="Times New Roman" w:cs="Times New Roman"/>
        </w:rPr>
        <w:t>be</w:t>
      </w:r>
      <w:r w:rsidR="0014512B">
        <w:rPr>
          <w:rFonts w:ascii="Times New Roman" w:hAnsi="Times New Roman" w:cs="Times New Roman"/>
        </w:rPr>
        <w:t>skriver at dialogiske samtaler</w:t>
      </w:r>
      <w:r w:rsidR="004F00C6" w:rsidRPr="00057EF5">
        <w:rPr>
          <w:rFonts w:ascii="Times New Roman" w:hAnsi="Times New Roman" w:cs="Times New Roman"/>
        </w:rPr>
        <w:t xml:space="preserve"> gi</w:t>
      </w:r>
      <w:r w:rsidR="00952D78">
        <w:rPr>
          <w:rFonts w:ascii="Times New Roman" w:hAnsi="Times New Roman" w:cs="Times New Roman"/>
        </w:rPr>
        <w:t>r</w:t>
      </w:r>
      <w:r w:rsidR="004F00C6" w:rsidRPr="00057EF5">
        <w:rPr>
          <w:rFonts w:ascii="Times New Roman" w:hAnsi="Times New Roman" w:cs="Times New Roman"/>
        </w:rPr>
        <w:t xml:space="preserve"> rom for å kjenne på vanskelige følelser, kun</w:t>
      </w:r>
      <w:r>
        <w:rPr>
          <w:rFonts w:ascii="Times New Roman" w:hAnsi="Times New Roman" w:cs="Times New Roman"/>
        </w:rPr>
        <w:t>ne utrykke dem og samtidig</w:t>
      </w:r>
      <w:r w:rsidR="004F00C6" w:rsidRPr="00057EF5">
        <w:rPr>
          <w:rFonts w:ascii="Times New Roman" w:hAnsi="Times New Roman" w:cs="Times New Roman"/>
        </w:rPr>
        <w:t xml:space="preserve"> oppleve en følelsesmessig gjensidighet </w:t>
      </w:r>
      <w:r w:rsidR="00081005">
        <w:rPr>
          <w:rFonts w:ascii="Times New Roman" w:hAnsi="Times New Roman" w:cs="Times New Roman"/>
        </w:rPr>
        <w:t xml:space="preserve">og tilhørighet </w:t>
      </w:r>
      <w:r w:rsidR="00DA58B8">
        <w:rPr>
          <w:rFonts w:ascii="Times New Roman" w:hAnsi="Times New Roman" w:cs="Times New Roman"/>
        </w:rPr>
        <w:t xml:space="preserve">med </w:t>
      </w:r>
      <w:r w:rsidR="004F00C6" w:rsidRPr="00057EF5">
        <w:rPr>
          <w:rFonts w:ascii="Times New Roman" w:hAnsi="Times New Roman" w:cs="Times New Roman"/>
        </w:rPr>
        <w:t xml:space="preserve">deltakerne. Det </w:t>
      </w:r>
      <w:r w:rsidR="00952D78">
        <w:rPr>
          <w:rFonts w:ascii="Times New Roman" w:hAnsi="Times New Roman" w:cs="Times New Roman"/>
        </w:rPr>
        <w:t>å</w:t>
      </w:r>
      <w:r w:rsidR="004F00C6" w:rsidRPr="00057EF5">
        <w:rPr>
          <w:rFonts w:ascii="Times New Roman" w:hAnsi="Times New Roman" w:cs="Times New Roman"/>
        </w:rPr>
        <w:t xml:space="preserve"> fortelle sin historie og bli lyttet til gi</w:t>
      </w:r>
      <w:r w:rsidR="00952D78">
        <w:rPr>
          <w:rFonts w:ascii="Times New Roman" w:hAnsi="Times New Roman" w:cs="Times New Roman"/>
        </w:rPr>
        <w:t>r</w:t>
      </w:r>
      <w:r w:rsidR="004F00C6" w:rsidRPr="00057EF5">
        <w:rPr>
          <w:rFonts w:ascii="Times New Roman" w:hAnsi="Times New Roman" w:cs="Times New Roman"/>
        </w:rPr>
        <w:t xml:space="preserve"> en opplevelse av </w:t>
      </w:r>
      <w:r w:rsidR="00952D78">
        <w:rPr>
          <w:rFonts w:ascii="Times New Roman" w:hAnsi="Times New Roman" w:cs="Times New Roman"/>
        </w:rPr>
        <w:t xml:space="preserve">gjensidig </w:t>
      </w:r>
      <w:r w:rsidR="004F00C6" w:rsidRPr="00057EF5">
        <w:rPr>
          <w:rFonts w:ascii="Times New Roman" w:hAnsi="Times New Roman" w:cs="Times New Roman"/>
        </w:rPr>
        <w:t xml:space="preserve">respekt og </w:t>
      </w:r>
      <w:r w:rsidR="00952D78">
        <w:rPr>
          <w:rFonts w:ascii="Times New Roman" w:hAnsi="Times New Roman" w:cs="Times New Roman"/>
        </w:rPr>
        <w:t>verdsettelse</w:t>
      </w:r>
      <w:r w:rsidR="004F00C6" w:rsidRPr="00057EF5">
        <w:rPr>
          <w:rFonts w:ascii="Times New Roman" w:hAnsi="Times New Roman" w:cs="Times New Roman"/>
        </w:rPr>
        <w:t>.</w:t>
      </w:r>
      <w:r w:rsidR="000B0522">
        <w:rPr>
          <w:rFonts w:ascii="Times New Roman" w:hAnsi="Times New Roman" w:cs="Times New Roman"/>
        </w:rPr>
        <w:t xml:space="preserve"> </w:t>
      </w:r>
      <w:r w:rsidR="00844EF8">
        <w:rPr>
          <w:rFonts w:ascii="Times New Roman" w:hAnsi="Times New Roman" w:cs="Times New Roman"/>
        </w:rPr>
        <w:t>Brottveit (2013</w:t>
      </w:r>
      <w:r w:rsidR="00D45155" w:rsidRPr="00057EF5">
        <w:rPr>
          <w:rFonts w:ascii="Times New Roman" w:hAnsi="Times New Roman" w:cs="Times New Roman"/>
        </w:rPr>
        <w:t xml:space="preserve">) </w:t>
      </w:r>
      <w:r w:rsidR="00952D78">
        <w:rPr>
          <w:rFonts w:ascii="Times New Roman" w:hAnsi="Times New Roman" w:cs="Times New Roman"/>
        </w:rPr>
        <w:t>finner</w:t>
      </w:r>
      <w:r w:rsidR="00D45155" w:rsidRPr="00057EF5">
        <w:rPr>
          <w:rFonts w:ascii="Times New Roman" w:hAnsi="Times New Roman" w:cs="Times New Roman"/>
        </w:rPr>
        <w:t xml:space="preserve"> at ønske</w:t>
      </w:r>
      <w:r w:rsidR="00DE5826">
        <w:rPr>
          <w:rFonts w:ascii="Times New Roman" w:hAnsi="Times New Roman" w:cs="Times New Roman"/>
        </w:rPr>
        <w:t>r</w:t>
      </w:r>
      <w:r w:rsidR="00D45155" w:rsidRPr="00057EF5">
        <w:rPr>
          <w:rFonts w:ascii="Times New Roman" w:hAnsi="Times New Roman" w:cs="Times New Roman"/>
        </w:rPr>
        <w:t xml:space="preserve"> om bedre kommunikasjon med sine nærmeste er sentral</w:t>
      </w:r>
      <w:r w:rsidR="00C04194">
        <w:rPr>
          <w:rFonts w:ascii="Times New Roman" w:hAnsi="Times New Roman" w:cs="Times New Roman"/>
        </w:rPr>
        <w:t>t</w:t>
      </w:r>
      <w:r w:rsidR="00D45155" w:rsidRPr="00057EF5">
        <w:rPr>
          <w:rFonts w:ascii="Times New Roman" w:hAnsi="Times New Roman" w:cs="Times New Roman"/>
        </w:rPr>
        <w:t xml:space="preserve"> for</w:t>
      </w:r>
      <w:r w:rsidR="00C04194">
        <w:rPr>
          <w:rFonts w:ascii="Times New Roman" w:hAnsi="Times New Roman" w:cs="Times New Roman"/>
        </w:rPr>
        <w:t xml:space="preserve"> dem</w:t>
      </w:r>
      <w:r w:rsidR="00D45155" w:rsidRPr="00057EF5">
        <w:rPr>
          <w:rFonts w:ascii="Times New Roman" w:hAnsi="Times New Roman" w:cs="Times New Roman"/>
        </w:rPr>
        <w:t xml:space="preserve"> som takker ja til nettverksmøter. </w:t>
      </w:r>
      <w:r w:rsidR="00952D78">
        <w:rPr>
          <w:rFonts w:ascii="Times New Roman" w:hAnsi="Times New Roman" w:cs="Times New Roman"/>
        </w:rPr>
        <w:t>D</w:t>
      </w:r>
      <w:r w:rsidR="00D45155" w:rsidRPr="00057EF5">
        <w:rPr>
          <w:rFonts w:ascii="Times New Roman" w:hAnsi="Times New Roman" w:cs="Times New Roman"/>
        </w:rPr>
        <w:t>ette kan springe ut av e</w:t>
      </w:r>
      <w:r>
        <w:rPr>
          <w:rFonts w:ascii="Times New Roman" w:hAnsi="Times New Roman" w:cs="Times New Roman"/>
        </w:rPr>
        <w:t>t ønske om å bli bedre forstått</w:t>
      </w:r>
      <w:r w:rsidR="00C04194">
        <w:rPr>
          <w:rFonts w:ascii="Times New Roman" w:hAnsi="Times New Roman" w:cs="Times New Roman"/>
        </w:rPr>
        <w:t>, s</w:t>
      </w:r>
      <w:r w:rsidR="00D45155" w:rsidRPr="00057EF5">
        <w:rPr>
          <w:rFonts w:ascii="Times New Roman" w:hAnsi="Times New Roman" w:cs="Times New Roman"/>
        </w:rPr>
        <w:t>ærlig hvis den psykiske lidelsen innebærer symptomer og adferd som virker truende eller uforståelig for andre.</w:t>
      </w:r>
      <w:r w:rsidR="00952D78">
        <w:rPr>
          <w:rFonts w:ascii="Times New Roman" w:hAnsi="Times New Roman" w:cs="Times New Roman"/>
        </w:rPr>
        <w:t xml:space="preserve"> N</w:t>
      </w:r>
      <w:r w:rsidR="000416A4" w:rsidRPr="00057EF5">
        <w:rPr>
          <w:rFonts w:ascii="Times New Roman" w:hAnsi="Times New Roman" w:cs="Times New Roman"/>
        </w:rPr>
        <w:t xml:space="preserve">ettverksmøtet </w:t>
      </w:r>
      <w:r w:rsidR="00952D78">
        <w:rPr>
          <w:rFonts w:ascii="Times New Roman" w:hAnsi="Times New Roman" w:cs="Times New Roman"/>
        </w:rPr>
        <w:t>gir muligheter</w:t>
      </w:r>
      <w:r w:rsidR="000416A4" w:rsidRPr="00057EF5">
        <w:rPr>
          <w:rFonts w:ascii="Times New Roman" w:hAnsi="Times New Roman" w:cs="Times New Roman"/>
        </w:rPr>
        <w:t xml:space="preserve"> til å stoppe opp og reflektere over samtalen</w:t>
      </w:r>
      <w:r w:rsidR="00DE5826">
        <w:rPr>
          <w:rFonts w:ascii="Times New Roman" w:hAnsi="Times New Roman" w:cs="Times New Roman"/>
        </w:rPr>
        <w:t>e</w:t>
      </w:r>
      <w:r w:rsidR="000416A4" w:rsidRPr="00057EF5">
        <w:rPr>
          <w:rFonts w:ascii="Times New Roman" w:hAnsi="Times New Roman" w:cs="Times New Roman"/>
        </w:rPr>
        <w:t xml:space="preserve"> og det</w:t>
      </w:r>
      <w:r w:rsidR="00DE5826">
        <w:rPr>
          <w:rFonts w:ascii="Times New Roman" w:hAnsi="Times New Roman" w:cs="Times New Roman"/>
        </w:rPr>
        <w:t xml:space="preserve"> de</w:t>
      </w:r>
      <w:r w:rsidR="000416A4" w:rsidRPr="00057EF5">
        <w:rPr>
          <w:rFonts w:ascii="Times New Roman" w:hAnsi="Times New Roman" w:cs="Times New Roman"/>
        </w:rPr>
        <w:t xml:space="preserve"> </w:t>
      </w:r>
      <w:r w:rsidR="009D7003">
        <w:rPr>
          <w:rFonts w:ascii="Times New Roman" w:hAnsi="Times New Roman" w:cs="Times New Roman"/>
        </w:rPr>
        <w:t>utrykke</w:t>
      </w:r>
      <w:r w:rsidR="00952D78">
        <w:rPr>
          <w:rFonts w:ascii="Times New Roman" w:hAnsi="Times New Roman" w:cs="Times New Roman"/>
        </w:rPr>
        <w:t>r</w:t>
      </w:r>
      <w:r w:rsidR="000416A4" w:rsidRPr="00057EF5">
        <w:rPr>
          <w:rFonts w:ascii="Times New Roman" w:hAnsi="Times New Roman" w:cs="Times New Roman"/>
        </w:rPr>
        <w:t>. Dialogen mulig</w:t>
      </w:r>
      <w:r w:rsidR="00952D78">
        <w:rPr>
          <w:rFonts w:ascii="Times New Roman" w:hAnsi="Times New Roman" w:cs="Times New Roman"/>
        </w:rPr>
        <w:t xml:space="preserve">gjør at </w:t>
      </w:r>
      <w:r w:rsidR="000416A4" w:rsidRPr="00057EF5">
        <w:rPr>
          <w:rFonts w:ascii="Times New Roman" w:hAnsi="Times New Roman" w:cs="Times New Roman"/>
        </w:rPr>
        <w:t>deltakerne som snakker</w:t>
      </w:r>
      <w:r w:rsidR="00952D78">
        <w:rPr>
          <w:rFonts w:ascii="Times New Roman" w:hAnsi="Times New Roman" w:cs="Times New Roman"/>
        </w:rPr>
        <w:t>,</w:t>
      </w:r>
      <w:r w:rsidR="000416A4" w:rsidRPr="00057EF5">
        <w:rPr>
          <w:rFonts w:ascii="Times New Roman" w:hAnsi="Times New Roman" w:cs="Times New Roman"/>
        </w:rPr>
        <w:t xml:space="preserve"> og</w:t>
      </w:r>
      <w:r w:rsidR="00952D78">
        <w:rPr>
          <w:rFonts w:ascii="Times New Roman" w:hAnsi="Times New Roman" w:cs="Times New Roman"/>
        </w:rPr>
        <w:t xml:space="preserve">så </w:t>
      </w:r>
      <w:r w:rsidR="000416A4" w:rsidRPr="00057EF5">
        <w:rPr>
          <w:rFonts w:ascii="Times New Roman" w:hAnsi="Times New Roman" w:cs="Times New Roman"/>
        </w:rPr>
        <w:t>lytte</w:t>
      </w:r>
      <w:r w:rsidR="00952D78">
        <w:rPr>
          <w:rFonts w:ascii="Times New Roman" w:hAnsi="Times New Roman" w:cs="Times New Roman"/>
        </w:rPr>
        <w:t>r</w:t>
      </w:r>
      <w:r w:rsidR="000416A4" w:rsidRPr="00057EF5">
        <w:rPr>
          <w:rFonts w:ascii="Times New Roman" w:hAnsi="Times New Roman" w:cs="Times New Roman"/>
        </w:rPr>
        <w:t xml:space="preserve"> til sin egen fortelling og det den forteller vedkommende. Seikkula &amp; Arnk</w:t>
      </w:r>
      <w:r>
        <w:rPr>
          <w:rFonts w:ascii="Times New Roman" w:hAnsi="Times New Roman" w:cs="Times New Roman"/>
        </w:rPr>
        <w:t>il (2007) omtaler dette som</w:t>
      </w:r>
      <w:r w:rsidR="000416A4" w:rsidRPr="00057EF5">
        <w:rPr>
          <w:rFonts w:ascii="Times New Roman" w:hAnsi="Times New Roman" w:cs="Times New Roman"/>
        </w:rPr>
        <w:t xml:space="preserve"> dialogisk dialog</w:t>
      </w:r>
      <w:r w:rsidR="00952D78">
        <w:rPr>
          <w:rFonts w:ascii="Times New Roman" w:hAnsi="Times New Roman" w:cs="Times New Roman"/>
        </w:rPr>
        <w:t xml:space="preserve"> forstått som </w:t>
      </w:r>
      <w:r w:rsidR="000416A4" w:rsidRPr="00057EF5">
        <w:rPr>
          <w:rFonts w:ascii="Times New Roman" w:hAnsi="Times New Roman" w:cs="Times New Roman"/>
        </w:rPr>
        <w:t>flerstemthet – polyfoni. I polyfonien får hvert tema ny</w:t>
      </w:r>
      <w:r w:rsidR="009D7003">
        <w:rPr>
          <w:rFonts w:ascii="Times New Roman" w:hAnsi="Times New Roman" w:cs="Times New Roman"/>
        </w:rPr>
        <w:t>e</w:t>
      </w:r>
      <w:r w:rsidR="000416A4" w:rsidRPr="00057EF5">
        <w:rPr>
          <w:rFonts w:ascii="Times New Roman" w:hAnsi="Times New Roman" w:cs="Times New Roman"/>
        </w:rPr>
        <w:t xml:space="preserve"> mening</w:t>
      </w:r>
      <w:r w:rsidR="009D7003">
        <w:rPr>
          <w:rFonts w:ascii="Times New Roman" w:hAnsi="Times New Roman" w:cs="Times New Roman"/>
        </w:rPr>
        <w:t>er</w:t>
      </w:r>
      <w:r w:rsidR="00201B32">
        <w:rPr>
          <w:rFonts w:ascii="Times New Roman" w:hAnsi="Times New Roman" w:cs="Times New Roman"/>
        </w:rPr>
        <w:t xml:space="preserve"> i</w:t>
      </w:r>
      <w:r w:rsidR="000416A4" w:rsidRPr="00057EF5">
        <w:rPr>
          <w:rFonts w:ascii="Times New Roman" w:hAnsi="Times New Roman" w:cs="Times New Roman"/>
        </w:rPr>
        <w:t xml:space="preserve"> ny</w:t>
      </w:r>
      <w:r w:rsidR="009D7003">
        <w:rPr>
          <w:rFonts w:ascii="Times New Roman" w:hAnsi="Times New Roman" w:cs="Times New Roman"/>
        </w:rPr>
        <w:t>e</w:t>
      </w:r>
      <w:r w:rsidR="000416A4" w:rsidRPr="00057EF5">
        <w:rPr>
          <w:rFonts w:ascii="Times New Roman" w:hAnsi="Times New Roman" w:cs="Times New Roman"/>
        </w:rPr>
        <w:t xml:space="preserve"> samtale</w:t>
      </w:r>
      <w:r w:rsidR="009D7003">
        <w:rPr>
          <w:rFonts w:ascii="Times New Roman" w:hAnsi="Times New Roman" w:cs="Times New Roman"/>
        </w:rPr>
        <w:t xml:space="preserve">r. </w:t>
      </w:r>
      <w:r w:rsidR="00952D78">
        <w:rPr>
          <w:rFonts w:ascii="Times New Roman" w:hAnsi="Times New Roman" w:cs="Times New Roman"/>
        </w:rPr>
        <w:t>Forfatterne skriver at d</w:t>
      </w:r>
      <w:r w:rsidR="009D7003">
        <w:rPr>
          <w:rFonts w:ascii="Times New Roman" w:hAnsi="Times New Roman" w:cs="Times New Roman"/>
        </w:rPr>
        <w:t>et skjer ved at deltakerne</w:t>
      </w:r>
      <w:r w:rsidR="000416A4" w:rsidRPr="00057EF5">
        <w:rPr>
          <w:rFonts w:ascii="Times New Roman" w:hAnsi="Times New Roman" w:cs="Times New Roman"/>
        </w:rPr>
        <w:t xml:space="preserve"> </w:t>
      </w:r>
      <w:r w:rsidR="009D7003">
        <w:rPr>
          <w:rFonts w:ascii="Times New Roman" w:hAnsi="Times New Roman" w:cs="Times New Roman"/>
        </w:rPr>
        <w:t xml:space="preserve">kan skape et nytt språk for det som </w:t>
      </w:r>
      <w:r w:rsidR="00DE5826">
        <w:rPr>
          <w:rFonts w:ascii="Times New Roman" w:hAnsi="Times New Roman" w:cs="Times New Roman"/>
        </w:rPr>
        <w:t>utforskes</w:t>
      </w:r>
      <w:r w:rsidR="00952D78">
        <w:rPr>
          <w:rFonts w:ascii="Times New Roman" w:hAnsi="Times New Roman" w:cs="Times New Roman"/>
        </w:rPr>
        <w:t>.</w:t>
      </w:r>
    </w:p>
    <w:p w14:paraId="49E0CC2D" w14:textId="5B723B65" w:rsidR="00A33AF7" w:rsidRPr="00057EF5" w:rsidRDefault="000416A4" w:rsidP="00E62494">
      <w:pPr>
        <w:widowControl w:val="0"/>
        <w:autoSpaceDE w:val="0"/>
        <w:autoSpaceDN w:val="0"/>
        <w:adjustRightInd w:val="0"/>
        <w:spacing w:after="240" w:line="360" w:lineRule="auto"/>
        <w:rPr>
          <w:rFonts w:ascii="Times New Roman" w:hAnsi="Times New Roman" w:cs="Times New Roman"/>
        </w:rPr>
      </w:pPr>
      <w:r w:rsidRPr="00057EF5">
        <w:rPr>
          <w:rFonts w:ascii="Times New Roman" w:hAnsi="Times New Roman" w:cs="Times New Roman"/>
        </w:rPr>
        <w:t>Felles forståelse er</w:t>
      </w:r>
      <w:r w:rsidR="00233BDC">
        <w:rPr>
          <w:rFonts w:ascii="Times New Roman" w:hAnsi="Times New Roman" w:cs="Times New Roman"/>
        </w:rPr>
        <w:t xml:space="preserve"> en annen mulighet for å gi </w:t>
      </w:r>
      <w:r w:rsidR="009C5992" w:rsidRPr="00057EF5">
        <w:rPr>
          <w:rFonts w:ascii="Times New Roman" w:hAnsi="Times New Roman" w:cs="Times New Roman"/>
        </w:rPr>
        <w:t>svar i et nettverksmøte.</w:t>
      </w:r>
      <w:r w:rsidR="00FC4BBB" w:rsidRPr="00057EF5">
        <w:rPr>
          <w:rFonts w:ascii="Times New Roman" w:hAnsi="Times New Roman" w:cs="Times New Roman"/>
        </w:rPr>
        <w:t xml:space="preserve"> </w:t>
      </w:r>
      <w:r w:rsidR="00952D78">
        <w:rPr>
          <w:rFonts w:ascii="Times New Roman" w:hAnsi="Times New Roman" w:cs="Times New Roman"/>
        </w:rPr>
        <w:t xml:space="preserve">Funnene </w:t>
      </w:r>
      <w:r w:rsidR="00FC4BBB" w:rsidRPr="00057EF5">
        <w:rPr>
          <w:rFonts w:ascii="Times New Roman" w:hAnsi="Times New Roman" w:cs="Times New Roman"/>
        </w:rPr>
        <w:t>viser at</w:t>
      </w:r>
      <w:r w:rsidRPr="00057EF5">
        <w:rPr>
          <w:rFonts w:ascii="Times New Roman" w:hAnsi="Times New Roman" w:cs="Times New Roman"/>
        </w:rPr>
        <w:t xml:space="preserve"> pasienter og pårørende ikke </w:t>
      </w:r>
      <w:r w:rsidR="00233BDC">
        <w:rPr>
          <w:rFonts w:ascii="Times New Roman" w:hAnsi="Times New Roman" w:cs="Times New Roman"/>
        </w:rPr>
        <w:t xml:space="preserve">tidligere </w:t>
      </w:r>
      <w:r w:rsidRPr="00057EF5">
        <w:rPr>
          <w:rFonts w:ascii="Times New Roman" w:hAnsi="Times New Roman" w:cs="Times New Roman"/>
        </w:rPr>
        <w:t>har snakket sammen om sine problemer el</w:t>
      </w:r>
      <w:r w:rsidR="00694601" w:rsidRPr="00057EF5">
        <w:rPr>
          <w:rFonts w:ascii="Times New Roman" w:hAnsi="Times New Roman" w:cs="Times New Roman"/>
        </w:rPr>
        <w:t>ler bekymringer.</w:t>
      </w:r>
      <w:r w:rsidR="009C5992" w:rsidRPr="00057EF5">
        <w:rPr>
          <w:rFonts w:ascii="Times New Roman" w:hAnsi="Times New Roman" w:cs="Times New Roman"/>
        </w:rPr>
        <w:t xml:space="preserve"> Det kan være bekymringer for rusmi</w:t>
      </w:r>
      <w:r w:rsidR="00233BDC">
        <w:rPr>
          <w:rFonts w:ascii="Times New Roman" w:hAnsi="Times New Roman" w:cs="Times New Roman"/>
        </w:rPr>
        <w:t xml:space="preserve">sbruk, psykisk helse og </w:t>
      </w:r>
      <w:r w:rsidR="009A7906">
        <w:rPr>
          <w:rFonts w:ascii="Times New Roman" w:hAnsi="Times New Roman" w:cs="Times New Roman"/>
        </w:rPr>
        <w:t>problem</w:t>
      </w:r>
      <w:r w:rsidR="009A7906" w:rsidRPr="00057EF5">
        <w:rPr>
          <w:rFonts w:ascii="Times New Roman" w:hAnsi="Times New Roman" w:cs="Times New Roman"/>
        </w:rPr>
        <w:t>a</w:t>
      </w:r>
      <w:r w:rsidR="00B27982">
        <w:rPr>
          <w:rFonts w:ascii="Times New Roman" w:hAnsi="Times New Roman" w:cs="Times New Roman"/>
        </w:rPr>
        <w:t>d</w:t>
      </w:r>
      <w:r w:rsidR="009A7906" w:rsidRPr="00057EF5">
        <w:rPr>
          <w:rFonts w:ascii="Times New Roman" w:hAnsi="Times New Roman" w:cs="Times New Roman"/>
        </w:rPr>
        <w:t>ferd</w:t>
      </w:r>
      <w:r w:rsidR="009C5992" w:rsidRPr="00057EF5">
        <w:rPr>
          <w:rFonts w:ascii="Times New Roman" w:hAnsi="Times New Roman" w:cs="Times New Roman"/>
        </w:rPr>
        <w:t>.</w:t>
      </w:r>
      <w:r w:rsidRPr="00057EF5">
        <w:rPr>
          <w:rFonts w:ascii="Times New Roman" w:hAnsi="Times New Roman" w:cs="Times New Roman"/>
        </w:rPr>
        <w:t xml:space="preserve"> Seikkula &amp; Arnkil (2007) skriver at </w:t>
      </w:r>
      <w:r w:rsidR="00952D78">
        <w:rPr>
          <w:rFonts w:ascii="Times New Roman" w:hAnsi="Times New Roman" w:cs="Times New Roman"/>
        </w:rPr>
        <w:t>når</w:t>
      </w:r>
      <w:r w:rsidRPr="00057EF5">
        <w:rPr>
          <w:rFonts w:ascii="Times New Roman" w:hAnsi="Times New Roman" w:cs="Times New Roman"/>
        </w:rPr>
        <w:t xml:space="preserve"> familiemedlemmer har vansker med å snakke om krisen eller bekymringer rundt situasjonen, kan dialogen føre til at de </w:t>
      </w:r>
      <w:r w:rsidR="00233BDC">
        <w:rPr>
          <w:rFonts w:ascii="Times New Roman" w:hAnsi="Times New Roman" w:cs="Times New Roman"/>
        </w:rPr>
        <w:t>kjenner på håpløshet. S</w:t>
      </w:r>
      <w:r w:rsidRPr="00057EF5">
        <w:rPr>
          <w:rFonts w:ascii="Times New Roman" w:hAnsi="Times New Roman" w:cs="Times New Roman"/>
        </w:rPr>
        <w:t>amtidi</w:t>
      </w:r>
      <w:r w:rsidR="007C4797">
        <w:rPr>
          <w:rFonts w:ascii="Times New Roman" w:hAnsi="Times New Roman" w:cs="Times New Roman"/>
        </w:rPr>
        <w:t>g kan det utvikles</w:t>
      </w:r>
      <w:r w:rsidR="00233BDC">
        <w:rPr>
          <w:rFonts w:ascii="Times New Roman" w:hAnsi="Times New Roman" w:cs="Times New Roman"/>
        </w:rPr>
        <w:t xml:space="preserve"> opplevelser av</w:t>
      </w:r>
      <w:r w:rsidRPr="00057EF5">
        <w:rPr>
          <w:rFonts w:ascii="Times New Roman" w:hAnsi="Times New Roman" w:cs="Times New Roman"/>
        </w:rPr>
        <w:t xml:space="preserve"> fe</w:t>
      </w:r>
      <w:r w:rsidR="00233BDC">
        <w:rPr>
          <w:rFonts w:ascii="Times New Roman" w:hAnsi="Times New Roman" w:cs="Times New Roman"/>
        </w:rPr>
        <w:t xml:space="preserve">llesskapsfølelse som forener deltakerne. </w:t>
      </w:r>
      <w:r w:rsidR="00952D78">
        <w:rPr>
          <w:rFonts w:ascii="Times New Roman" w:hAnsi="Times New Roman" w:cs="Times New Roman"/>
        </w:rPr>
        <w:t>Vår studie</w:t>
      </w:r>
      <w:r w:rsidR="00233BDC">
        <w:rPr>
          <w:rFonts w:ascii="Times New Roman" w:hAnsi="Times New Roman" w:cs="Times New Roman"/>
        </w:rPr>
        <w:t xml:space="preserve"> viser at de </w:t>
      </w:r>
      <w:r w:rsidRPr="00057EF5">
        <w:rPr>
          <w:rFonts w:ascii="Times New Roman" w:hAnsi="Times New Roman" w:cs="Times New Roman"/>
        </w:rPr>
        <w:t>emosjonelle belastningene og konflikt</w:t>
      </w:r>
      <w:r w:rsidR="00233BDC">
        <w:rPr>
          <w:rFonts w:ascii="Times New Roman" w:hAnsi="Times New Roman" w:cs="Times New Roman"/>
        </w:rPr>
        <w:t xml:space="preserve">ene i det sosiale nettverket </w:t>
      </w:r>
      <w:r w:rsidR="00DA58B8">
        <w:rPr>
          <w:rFonts w:ascii="Times New Roman" w:hAnsi="Times New Roman" w:cs="Times New Roman"/>
        </w:rPr>
        <w:t xml:space="preserve">har </w:t>
      </w:r>
      <w:r w:rsidR="00233BDC">
        <w:rPr>
          <w:rFonts w:ascii="Times New Roman" w:hAnsi="Times New Roman" w:cs="Times New Roman"/>
        </w:rPr>
        <w:t>vært store over tid.</w:t>
      </w:r>
      <w:r w:rsidRPr="00057EF5">
        <w:rPr>
          <w:rFonts w:ascii="Times New Roman" w:hAnsi="Times New Roman" w:cs="Times New Roman"/>
        </w:rPr>
        <w:t xml:space="preserve"> </w:t>
      </w:r>
      <w:r w:rsidR="007D2B4B">
        <w:rPr>
          <w:rFonts w:ascii="Times New Roman" w:hAnsi="Times New Roman" w:cs="Times New Roman"/>
        </w:rPr>
        <w:t>Det innebære</w:t>
      </w:r>
      <w:r w:rsidR="00952D78">
        <w:rPr>
          <w:rFonts w:ascii="Times New Roman" w:hAnsi="Times New Roman" w:cs="Times New Roman"/>
        </w:rPr>
        <w:t xml:space="preserve">r </w:t>
      </w:r>
      <w:r w:rsidR="007D2B4B">
        <w:rPr>
          <w:rFonts w:ascii="Times New Roman" w:hAnsi="Times New Roman" w:cs="Times New Roman"/>
        </w:rPr>
        <w:t xml:space="preserve">at når </w:t>
      </w:r>
      <w:r w:rsidR="00952D78">
        <w:rPr>
          <w:rFonts w:ascii="Times New Roman" w:hAnsi="Times New Roman" w:cs="Times New Roman"/>
        </w:rPr>
        <w:t>alle</w:t>
      </w:r>
      <w:r w:rsidRPr="00057EF5">
        <w:rPr>
          <w:rFonts w:ascii="Times New Roman" w:hAnsi="Times New Roman" w:cs="Times New Roman"/>
        </w:rPr>
        <w:t xml:space="preserve"> sitter sammen i et nettverksmøte </w:t>
      </w:r>
      <w:r w:rsidR="00952D78">
        <w:rPr>
          <w:rFonts w:ascii="Times New Roman" w:hAnsi="Times New Roman" w:cs="Times New Roman"/>
        </w:rPr>
        <w:t>og</w:t>
      </w:r>
      <w:r w:rsidR="00233BDC">
        <w:rPr>
          <w:rFonts w:ascii="Times New Roman" w:hAnsi="Times New Roman" w:cs="Times New Roman"/>
        </w:rPr>
        <w:t xml:space="preserve"> alle stemmer </w:t>
      </w:r>
      <w:r w:rsidR="00952D78">
        <w:rPr>
          <w:rFonts w:ascii="Times New Roman" w:hAnsi="Times New Roman" w:cs="Times New Roman"/>
        </w:rPr>
        <w:t xml:space="preserve">kan tre frem og </w:t>
      </w:r>
      <w:r w:rsidR="00DA58B8">
        <w:rPr>
          <w:rFonts w:ascii="Times New Roman" w:hAnsi="Times New Roman" w:cs="Times New Roman"/>
        </w:rPr>
        <w:t>høres</w:t>
      </w:r>
      <w:r w:rsidR="00250921">
        <w:rPr>
          <w:rFonts w:ascii="Times New Roman" w:hAnsi="Times New Roman" w:cs="Times New Roman"/>
        </w:rPr>
        <w:t>, kan en felles forståelse utvikles.</w:t>
      </w:r>
      <w:r w:rsidRPr="00057EF5">
        <w:rPr>
          <w:rFonts w:ascii="Times New Roman" w:hAnsi="Times New Roman" w:cs="Times New Roman"/>
        </w:rPr>
        <w:t xml:space="preserve"> Seikkula &amp; Arnkil (2007) skriver </w:t>
      </w:r>
      <w:r w:rsidR="00952D78">
        <w:rPr>
          <w:rFonts w:ascii="Times New Roman" w:hAnsi="Times New Roman" w:cs="Times New Roman"/>
        </w:rPr>
        <w:t>at det</w:t>
      </w:r>
      <w:r w:rsidRPr="00057EF5">
        <w:rPr>
          <w:rFonts w:ascii="Times New Roman" w:hAnsi="Times New Roman" w:cs="Times New Roman"/>
        </w:rPr>
        <w:t xml:space="preserve"> kan være vanskelig å definere hva hver enkelt gjorde i et møte som førte til </w:t>
      </w:r>
      <w:r w:rsidR="00250921">
        <w:rPr>
          <w:rFonts w:ascii="Times New Roman" w:hAnsi="Times New Roman" w:cs="Times New Roman"/>
        </w:rPr>
        <w:t xml:space="preserve">at </w:t>
      </w:r>
      <w:r w:rsidRPr="00057EF5">
        <w:rPr>
          <w:rFonts w:ascii="Times New Roman" w:hAnsi="Times New Roman" w:cs="Times New Roman"/>
        </w:rPr>
        <w:t xml:space="preserve">en fellesskapsfølelse </w:t>
      </w:r>
      <w:r w:rsidR="00250921">
        <w:rPr>
          <w:rFonts w:ascii="Times New Roman" w:hAnsi="Times New Roman" w:cs="Times New Roman"/>
        </w:rPr>
        <w:t xml:space="preserve">ble skapt </w:t>
      </w:r>
      <w:r w:rsidRPr="00057EF5">
        <w:rPr>
          <w:rFonts w:ascii="Times New Roman" w:hAnsi="Times New Roman" w:cs="Times New Roman"/>
        </w:rPr>
        <w:t>ell</w:t>
      </w:r>
      <w:r w:rsidR="005B7DE9">
        <w:rPr>
          <w:rFonts w:ascii="Times New Roman" w:hAnsi="Times New Roman" w:cs="Times New Roman"/>
        </w:rPr>
        <w:t>er hva som egentlig skjedde i</w:t>
      </w:r>
      <w:r w:rsidRPr="00057EF5">
        <w:rPr>
          <w:rFonts w:ascii="Times New Roman" w:hAnsi="Times New Roman" w:cs="Times New Roman"/>
        </w:rPr>
        <w:t xml:space="preserve"> møte</w:t>
      </w:r>
      <w:r w:rsidR="005B7DE9">
        <w:rPr>
          <w:rFonts w:ascii="Times New Roman" w:hAnsi="Times New Roman" w:cs="Times New Roman"/>
        </w:rPr>
        <w:t>t</w:t>
      </w:r>
      <w:r w:rsidRPr="00057EF5">
        <w:rPr>
          <w:rFonts w:ascii="Times New Roman" w:hAnsi="Times New Roman" w:cs="Times New Roman"/>
        </w:rPr>
        <w:t>.</w:t>
      </w:r>
      <w:r w:rsidR="005B7DE9">
        <w:rPr>
          <w:rFonts w:ascii="Times New Roman" w:hAnsi="Times New Roman" w:cs="Times New Roman"/>
        </w:rPr>
        <w:t xml:space="preserve"> Ofte skapes </w:t>
      </w:r>
      <w:r w:rsidRPr="00057EF5">
        <w:rPr>
          <w:rFonts w:ascii="Times New Roman" w:hAnsi="Times New Roman" w:cs="Times New Roman"/>
        </w:rPr>
        <w:t xml:space="preserve">en felles opplevelse som </w:t>
      </w:r>
      <w:r w:rsidR="005B7DE9">
        <w:rPr>
          <w:rFonts w:ascii="Times New Roman" w:hAnsi="Times New Roman" w:cs="Times New Roman"/>
        </w:rPr>
        <w:t>er</w:t>
      </w:r>
      <w:r w:rsidRPr="00057EF5">
        <w:rPr>
          <w:rFonts w:ascii="Times New Roman" w:hAnsi="Times New Roman" w:cs="Times New Roman"/>
        </w:rPr>
        <w:t xml:space="preserve"> vanskelig å beskrive på en presis</w:t>
      </w:r>
      <w:r w:rsidR="007D2B4B">
        <w:rPr>
          <w:rFonts w:ascii="Times New Roman" w:hAnsi="Times New Roman" w:cs="Times New Roman"/>
        </w:rPr>
        <w:t xml:space="preserve"> og rasjonell måte.</w:t>
      </w:r>
      <w:r w:rsidRPr="00057EF5">
        <w:rPr>
          <w:rFonts w:ascii="Times New Roman" w:hAnsi="Times New Roman" w:cs="Times New Roman"/>
        </w:rPr>
        <w:t xml:space="preserve"> Seikkula &amp; Ar</w:t>
      </w:r>
      <w:r w:rsidR="00DE5826">
        <w:rPr>
          <w:rFonts w:ascii="Times New Roman" w:hAnsi="Times New Roman" w:cs="Times New Roman"/>
        </w:rPr>
        <w:t>nkil (2013</w:t>
      </w:r>
      <w:r w:rsidR="007D2B4B">
        <w:rPr>
          <w:rFonts w:ascii="Times New Roman" w:hAnsi="Times New Roman" w:cs="Times New Roman"/>
        </w:rPr>
        <w:t>) hevder</w:t>
      </w:r>
      <w:r w:rsidRPr="00057EF5">
        <w:rPr>
          <w:rFonts w:ascii="Times New Roman" w:hAnsi="Times New Roman" w:cs="Times New Roman"/>
        </w:rPr>
        <w:t xml:space="preserve"> at det oppstår en dialogisk relasjon gjennom kommunikasjon</w:t>
      </w:r>
      <w:r w:rsidR="007D2B4B">
        <w:rPr>
          <w:rFonts w:ascii="Times New Roman" w:hAnsi="Times New Roman" w:cs="Times New Roman"/>
        </w:rPr>
        <w:t>en</w:t>
      </w:r>
      <w:r w:rsidRPr="00057EF5">
        <w:rPr>
          <w:rFonts w:ascii="Times New Roman" w:hAnsi="Times New Roman" w:cs="Times New Roman"/>
        </w:rPr>
        <w:t xml:space="preserve"> </w:t>
      </w:r>
      <w:r w:rsidRPr="00DA58B8">
        <w:rPr>
          <w:rFonts w:ascii="Times New Roman" w:hAnsi="Times New Roman" w:cs="Times New Roman"/>
          <w:i/>
        </w:rPr>
        <w:t>mellom</w:t>
      </w:r>
      <w:r w:rsidRPr="00057EF5">
        <w:rPr>
          <w:rFonts w:ascii="Times New Roman" w:hAnsi="Times New Roman" w:cs="Times New Roman"/>
        </w:rPr>
        <w:t xml:space="preserve"> </w:t>
      </w:r>
      <w:r w:rsidR="005B7DE9">
        <w:rPr>
          <w:rFonts w:ascii="Times New Roman" w:hAnsi="Times New Roman" w:cs="Times New Roman"/>
        </w:rPr>
        <w:t>deltakerne</w:t>
      </w:r>
      <w:r w:rsidRPr="00057EF5">
        <w:rPr>
          <w:rFonts w:ascii="Times New Roman" w:hAnsi="Times New Roman" w:cs="Times New Roman"/>
        </w:rPr>
        <w:t xml:space="preserve"> og ikke som </w:t>
      </w:r>
      <w:r w:rsidR="00250921">
        <w:rPr>
          <w:rFonts w:ascii="Times New Roman" w:hAnsi="Times New Roman" w:cs="Times New Roman"/>
        </w:rPr>
        <w:t xml:space="preserve">lineære </w:t>
      </w:r>
      <w:r w:rsidR="007D2B4B">
        <w:rPr>
          <w:rFonts w:ascii="Times New Roman" w:hAnsi="Times New Roman" w:cs="Times New Roman"/>
        </w:rPr>
        <w:t xml:space="preserve">prosesser </w:t>
      </w:r>
      <w:r w:rsidR="007D2B4B" w:rsidRPr="00DA58B8">
        <w:rPr>
          <w:rFonts w:ascii="Times New Roman" w:hAnsi="Times New Roman" w:cs="Times New Roman"/>
          <w:i/>
        </w:rPr>
        <w:t>i</w:t>
      </w:r>
      <w:r w:rsidR="007D2B4B">
        <w:rPr>
          <w:rFonts w:ascii="Times New Roman" w:hAnsi="Times New Roman" w:cs="Times New Roman"/>
        </w:rPr>
        <w:t xml:space="preserve"> hver enkelt deltaker.</w:t>
      </w:r>
      <w:r w:rsidRPr="00057EF5">
        <w:rPr>
          <w:rFonts w:ascii="Times New Roman" w:hAnsi="Times New Roman" w:cs="Times New Roman"/>
        </w:rPr>
        <w:t xml:space="preserve"> </w:t>
      </w:r>
    </w:p>
    <w:p w14:paraId="248D14D0" w14:textId="77777777" w:rsidR="00A33AF7" w:rsidRPr="00E76FC4" w:rsidRDefault="00165B1D" w:rsidP="00057EF5">
      <w:pPr>
        <w:spacing w:line="360" w:lineRule="auto"/>
        <w:rPr>
          <w:rFonts w:ascii="Times New Roman" w:hAnsi="Times New Roman" w:cs="Times New Roman"/>
          <w:b/>
        </w:rPr>
      </w:pPr>
      <w:r w:rsidRPr="00E76FC4">
        <w:rPr>
          <w:rFonts w:ascii="Times New Roman" w:hAnsi="Times New Roman" w:cs="Times New Roman"/>
          <w:b/>
        </w:rPr>
        <w:t>Opplevelser av likeverd, håp og fremtidstro ved bruk av åpen dialog i nettverksmøter</w:t>
      </w:r>
      <w:r w:rsidR="00803942" w:rsidRPr="00E76FC4">
        <w:rPr>
          <w:rFonts w:ascii="Times New Roman" w:hAnsi="Times New Roman" w:cs="Times New Roman"/>
          <w:b/>
        </w:rPr>
        <w:t xml:space="preserve"> </w:t>
      </w:r>
    </w:p>
    <w:p w14:paraId="536443C8" w14:textId="67A722D7" w:rsidR="00386E2C" w:rsidRDefault="001274F8" w:rsidP="00057EF5">
      <w:pPr>
        <w:spacing w:line="360" w:lineRule="auto"/>
        <w:rPr>
          <w:rFonts w:ascii="Times New Roman" w:hAnsi="Times New Roman" w:cs="Times New Roman"/>
        </w:rPr>
      </w:pPr>
      <w:r>
        <w:rPr>
          <w:rFonts w:ascii="Times New Roman" w:hAnsi="Times New Roman" w:cs="Times New Roman"/>
        </w:rPr>
        <w:t>Opplevelse av l</w:t>
      </w:r>
      <w:r w:rsidR="00A81E70">
        <w:rPr>
          <w:rFonts w:ascii="Times New Roman" w:hAnsi="Times New Roman" w:cs="Times New Roman"/>
        </w:rPr>
        <w:t>ikever</w:t>
      </w:r>
      <w:r w:rsidR="0040193F">
        <w:rPr>
          <w:rFonts w:ascii="Times New Roman" w:hAnsi="Times New Roman" w:cs="Times New Roman"/>
        </w:rPr>
        <w:t xml:space="preserve">d er </w:t>
      </w:r>
      <w:r w:rsidR="003371C9">
        <w:rPr>
          <w:rFonts w:ascii="Times New Roman" w:hAnsi="Times New Roman" w:cs="Times New Roman"/>
        </w:rPr>
        <w:t>et fremtredende funn i studien</w:t>
      </w:r>
      <w:r w:rsidR="00A81E70">
        <w:rPr>
          <w:rFonts w:ascii="Times New Roman" w:hAnsi="Times New Roman" w:cs="Times New Roman"/>
        </w:rPr>
        <w:t>.</w:t>
      </w:r>
      <w:r w:rsidR="003371C9">
        <w:rPr>
          <w:rFonts w:ascii="Times New Roman" w:hAnsi="Times New Roman" w:cs="Times New Roman"/>
        </w:rPr>
        <w:t xml:space="preserve"> Det er </w:t>
      </w:r>
      <w:r w:rsidR="00DA58B8">
        <w:rPr>
          <w:rFonts w:ascii="Times New Roman" w:hAnsi="Times New Roman" w:cs="Times New Roman"/>
        </w:rPr>
        <w:t xml:space="preserve">oppmuntrende </w:t>
      </w:r>
      <w:r w:rsidR="003371C9">
        <w:rPr>
          <w:rFonts w:ascii="Times New Roman" w:hAnsi="Times New Roman" w:cs="Times New Roman"/>
        </w:rPr>
        <w:t xml:space="preserve">at </w:t>
      </w:r>
      <w:r>
        <w:rPr>
          <w:rFonts w:ascii="Times New Roman" w:hAnsi="Times New Roman" w:cs="Times New Roman"/>
        </w:rPr>
        <w:t>pasienter som er innlagt mot sin vilje opple</w:t>
      </w:r>
      <w:r w:rsidR="003371C9">
        <w:rPr>
          <w:rFonts w:ascii="Times New Roman" w:hAnsi="Times New Roman" w:cs="Times New Roman"/>
        </w:rPr>
        <w:t>ver likeverd i nettverksmøtene. Ofte har de</w:t>
      </w:r>
      <w:r w:rsidRPr="00440FE1">
        <w:rPr>
          <w:rFonts w:ascii="Times New Roman" w:hAnsi="Times New Roman" w:cs="Times New Roman"/>
        </w:rPr>
        <w:t xml:space="preserve"> ikke ønsk</w:t>
      </w:r>
      <w:r w:rsidR="0040193F">
        <w:rPr>
          <w:rFonts w:ascii="Times New Roman" w:hAnsi="Times New Roman" w:cs="Times New Roman"/>
        </w:rPr>
        <w:t xml:space="preserve">et å motta hjelp. </w:t>
      </w:r>
      <w:r w:rsidR="003371C9">
        <w:rPr>
          <w:rFonts w:ascii="Times New Roman" w:hAnsi="Times New Roman" w:cs="Times New Roman"/>
        </w:rPr>
        <w:t xml:space="preserve">Mange er </w:t>
      </w:r>
      <w:r w:rsidR="0040193F">
        <w:rPr>
          <w:rFonts w:ascii="Times New Roman" w:hAnsi="Times New Roman" w:cs="Times New Roman"/>
        </w:rPr>
        <w:t>uenig i innleggelsen</w:t>
      </w:r>
      <w:r w:rsidRPr="00440FE1">
        <w:rPr>
          <w:rFonts w:ascii="Times New Roman" w:hAnsi="Times New Roman" w:cs="Times New Roman"/>
        </w:rPr>
        <w:t xml:space="preserve"> og </w:t>
      </w:r>
      <w:r w:rsidR="0040193F">
        <w:rPr>
          <w:rFonts w:ascii="Times New Roman" w:hAnsi="Times New Roman" w:cs="Times New Roman"/>
        </w:rPr>
        <w:t>kan motsette seg alle behandlingstilbud</w:t>
      </w:r>
      <w:r w:rsidR="00C04194">
        <w:rPr>
          <w:rFonts w:ascii="Times New Roman" w:hAnsi="Times New Roman" w:cs="Times New Roman"/>
        </w:rPr>
        <w:t>, noe som i sin tur har gitt</w:t>
      </w:r>
      <w:r w:rsidR="0040193F">
        <w:rPr>
          <w:rFonts w:ascii="Times New Roman" w:hAnsi="Times New Roman" w:cs="Times New Roman"/>
        </w:rPr>
        <w:t xml:space="preserve"> grunnlag for tvangsbehandling eller tvangstiltak.</w:t>
      </w:r>
      <w:r w:rsidR="00206C3E" w:rsidRPr="00057EF5">
        <w:rPr>
          <w:rFonts w:ascii="Times New Roman" w:hAnsi="Times New Roman" w:cs="Times New Roman"/>
        </w:rPr>
        <w:t xml:space="preserve"> </w:t>
      </w:r>
      <w:r w:rsidR="003371C9">
        <w:rPr>
          <w:rFonts w:ascii="Times New Roman" w:hAnsi="Times New Roman" w:cs="Times New Roman"/>
        </w:rPr>
        <w:t>Dette aktualiserer</w:t>
      </w:r>
      <w:r w:rsidR="00601DD5">
        <w:rPr>
          <w:rFonts w:ascii="Times New Roman" w:hAnsi="Times New Roman" w:cs="Times New Roman"/>
        </w:rPr>
        <w:t xml:space="preserve"> begreper som makt og maktutøvelse. I gitte situasjoner hjemler</w:t>
      </w:r>
      <w:r w:rsidR="00206C3E" w:rsidRPr="00440FE1">
        <w:rPr>
          <w:rFonts w:ascii="Times New Roman" w:hAnsi="Times New Roman" w:cs="Times New Roman"/>
        </w:rPr>
        <w:t xml:space="preserve"> </w:t>
      </w:r>
      <w:r w:rsidR="00C04194">
        <w:rPr>
          <w:rFonts w:ascii="Times New Roman" w:hAnsi="Times New Roman" w:cs="Times New Roman"/>
        </w:rPr>
        <w:t>l</w:t>
      </w:r>
      <w:r w:rsidR="00206C3E" w:rsidRPr="00440FE1">
        <w:rPr>
          <w:rFonts w:ascii="Times New Roman" w:hAnsi="Times New Roman" w:cs="Times New Roman"/>
        </w:rPr>
        <w:t>ov</w:t>
      </w:r>
      <w:r w:rsidR="00601DD5">
        <w:rPr>
          <w:rFonts w:ascii="Times New Roman" w:hAnsi="Times New Roman" w:cs="Times New Roman"/>
        </w:rPr>
        <w:t xml:space="preserve"> om psykisk helsevern</w:t>
      </w:r>
      <w:r w:rsidR="00206C3E" w:rsidRPr="00440FE1">
        <w:rPr>
          <w:rFonts w:ascii="Times New Roman" w:hAnsi="Times New Roman" w:cs="Times New Roman"/>
        </w:rPr>
        <w:t xml:space="preserve"> form</w:t>
      </w:r>
      <w:r w:rsidR="00601DD5">
        <w:rPr>
          <w:rFonts w:ascii="Times New Roman" w:hAnsi="Times New Roman" w:cs="Times New Roman"/>
        </w:rPr>
        <w:t>er</w:t>
      </w:r>
      <w:r w:rsidR="00206C3E" w:rsidRPr="00440FE1">
        <w:rPr>
          <w:rFonts w:ascii="Times New Roman" w:hAnsi="Times New Roman" w:cs="Times New Roman"/>
        </w:rPr>
        <w:t xml:space="preserve"> for makt og tvang for å hindre skade og forebygge forverring av en alvo</w:t>
      </w:r>
      <w:r w:rsidR="00601DD5">
        <w:rPr>
          <w:rFonts w:ascii="Times New Roman" w:hAnsi="Times New Roman" w:cs="Times New Roman"/>
        </w:rPr>
        <w:t>rlig psykisk lidelse.</w:t>
      </w:r>
      <w:r w:rsidR="001D2678">
        <w:rPr>
          <w:rFonts w:ascii="Times New Roman" w:hAnsi="Times New Roman" w:cs="Times New Roman"/>
        </w:rPr>
        <w:t xml:space="preserve"> </w:t>
      </w:r>
      <w:r w:rsidR="003371C9">
        <w:rPr>
          <w:rFonts w:ascii="Times New Roman" w:hAnsi="Times New Roman" w:cs="Times New Roman"/>
        </w:rPr>
        <w:t>Pasienter</w:t>
      </w:r>
      <w:r w:rsidRPr="00440FE1">
        <w:rPr>
          <w:rFonts w:ascii="Times New Roman" w:hAnsi="Times New Roman" w:cs="Times New Roman"/>
        </w:rPr>
        <w:t xml:space="preserve"> erfare</w:t>
      </w:r>
      <w:r w:rsidR="003371C9">
        <w:rPr>
          <w:rFonts w:ascii="Times New Roman" w:hAnsi="Times New Roman" w:cs="Times New Roman"/>
        </w:rPr>
        <w:t>r</w:t>
      </w:r>
      <w:r w:rsidRPr="00440FE1">
        <w:rPr>
          <w:rFonts w:ascii="Times New Roman" w:hAnsi="Times New Roman" w:cs="Times New Roman"/>
        </w:rPr>
        <w:t xml:space="preserve"> manglende innflytelse, fravær av valgmuligheter samt at tvangen oppleves unødvendig. </w:t>
      </w:r>
      <w:r w:rsidR="001D2678">
        <w:rPr>
          <w:rFonts w:ascii="Times New Roman" w:hAnsi="Times New Roman" w:cs="Times New Roman"/>
        </w:rPr>
        <w:t>D</w:t>
      </w:r>
      <w:r w:rsidR="003371C9">
        <w:rPr>
          <w:rFonts w:ascii="Times New Roman" w:hAnsi="Times New Roman" w:cs="Times New Roman"/>
        </w:rPr>
        <w:t xml:space="preserve">ette står i sterk kontrast til </w:t>
      </w:r>
      <w:r w:rsidR="001D2678">
        <w:rPr>
          <w:rFonts w:ascii="Times New Roman" w:hAnsi="Times New Roman" w:cs="Times New Roman"/>
        </w:rPr>
        <w:t>begrepet likeverd.</w:t>
      </w:r>
      <w:r w:rsidR="000218B3">
        <w:rPr>
          <w:rFonts w:ascii="Times New Roman" w:hAnsi="Times New Roman" w:cs="Times New Roman"/>
        </w:rPr>
        <w:t xml:space="preserve"> </w:t>
      </w:r>
      <w:r w:rsidR="000416A4" w:rsidRPr="00057EF5">
        <w:rPr>
          <w:rFonts w:ascii="Times New Roman" w:hAnsi="Times New Roman" w:cs="Times New Roman"/>
        </w:rPr>
        <w:t xml:space="preserve">Karlsson &amp; Borg (2013) </w:t>
      </w:r>
      <w:r w:rsidR="000218B3">
        <w:rPr>
          <w:rFonts w:ascii="Times New Roman" w:hAnsi="Times New Roman" w:cs="Times New Roman"/>
        </w:rPr>
        <w:t>påpeker</w:t>
      </w:r>
      <w:r w:rsidR="00A30D8C" w:rsidRPr="00A30D8C">
        <w:rPr>
          <w:rFonts w:ascii="Times New Roman" w:hAnsi="Times New Roman" w:cs="Times New Roman"/>
        </w:rPr>
        <w:t xml:space="preserve"> at </w:t>
      </w:r>
      <w:r w:rsidR="007C4797">
        <w:rPr>
          <w:rFonts w:ascii="Times New Roman" w:hAnsi="Times New Roman" w:cs="Times New Roman"/>
        </w:rPr>
        <w:t>psykisk helsea</w:t>
      </w:r>
      <w:r w:rsidR="003371C9">
        <w:rPr>
          <w:rFonts w:ascii="Times New Roman" w:hAnsi="Times New Roman" w:cs="Times New Roman"/>
        </w:rPr>
        <w:t>rbeid foregår</w:t>
      </w:r>
      <w:r w:rsidR="00A30D8C" w:rsidRPr="00A30D8C">
        <w:rPr>
          <w:rFonts w:ascii="Times New Roman" w:hAnsi="Times New Roman" w:cs="Times New Roman"/>
        </w:rPr>
        <w:t xml:space="preserve"> </w:t>
      </w:r>
      <w:r w:rsidR="003371C9">
        <w:rPr>
          <w:rFonts w:ascii="Times New Roman" w:hAnsi="Times New Roman" w:cs="Times New Roman"/>
        </w:rPr>
        <w:t xml:space="preserve">i </w:t>
      </w:r>
      <w:r w:rsidR="00A30D8C" w:rsidRPr="00A30D8C">
        <w:rPr>
          <w:rFonts w:ascii="Times New Roman" w:hAnsi="Times New Roman" w:cs="Times New Roman"/>
        </w:rPr>
        <w:t>relasjon</w:t>
      </w:r>
      <w:r w:rsidR="007C4797">
        <w:rPr>
          <w:rFonts w:ascii="Times New Roman" w:hAnsi="Times New Roman" w:cs="Times New Roman"/>
        </w:rPr>
        <w:t>er</w:t>
      </w:r>
      <w:r w:rsidR="00A30D8C" w:rsidRPr="00A30D8C">
        <w:rPr>
          <w:rFonts w:ascii="Times New Roman" w:hAnsi="Times New Roman" w:cs="Times New Roman"/>
        </w:rPr>
        <w:t xml:space="preserve"> som r</w:t>
      </w:r>
      <w:r w:rsidR="00601DD5">
        <w:rPr>
          <w:rFonts w:ascii="Times New Roman" w:hAnsi="Times New Roman" w:cs="Times New Roman"/>
        </w:rPr>
        <w:t>ommer både likeverd og asymmetri.</w:t>
      </w:r>
      <w:r w:rsidR="00A30D8C" w:rsidRPr="00A30D8C">
        <w:rPr>
          <w:rFonts w:ascii="Times New Roman" w:hAnsi="Times New Roman" w:cs="Times New Roman"/>
        </w:rPr>
        <w:t xml:space="preserve"> </w:t>
      </w:r>
      <w:r w:rsidR="00601DD5">
        <w:rPr>
          <w:rFonts w:ascii="Times New Roman" w:hAnsi="Times New Roman" w:cs="Times New Roman"/>
        </w:rPr>
        <w:t>Skal man</w:t>
      </w:r>
      <w:r w:rsidR="00A30D8C" w:rsidRPr="00440FE1">
        <w:rPr>
          <w:rFonts w:ascii="Times New Roman" w:hAnsi="Times New Roman" w:cs="Times New Roman"/>
        </w:rPr>
        <w:t xml:space="preserve"> være til hjelp</w:t>
      </w:r>
      <w:r w:rsidR="00C04194">
        <w:rPr>
          <w:rFonts w:ascii="Times New Roman" w:hAnsi="Times New Roman" w:cs="Times New Roman"/>
        </w:rPr>
        <w:t>,</w:t>
      </w:r>
      <w:r w:rsidR="00A30D8C" w:rsidRPr="00440FE1">
        <w:rPr>
          <w:rFonts w:ascii="Times New Roman" w:hAnsi="Times New Roman" w:cs="Times New Roman"/>
        </w:rPr>
        <w:t xml:space="preserve"> må relasjonen e</w:t>
      </w:r>
      <w:r w:rsidR="00601DD5">
        <w:rPr>
          <w:rFonts w:ascii="Times New Roman" w:hAnsi="Times New Roman" w:cs="Times New Roman"/>
        </w:rPr>
        <w:t xml:space="preserve">tableres på likeverd. Asymmetri viser seg ved at </w:t>
      </w:r>
      <w:r w:rsidR="00A30D8C" w:rsidRPr="00440FE1">
        <w:rPr>
          <w:rFonts w:ascii="Times New Roman" w:hAnsi="Times New Roman" w:cs="Times New Roman"/>
        </w:rPr>
        <w:t>den h</w:t>
      </w:r>
      <w:r w:rsidR="00601DD5">
        <w:rPr>
          <w:rFonts w:ascii="Times New Roman" w:hAnsi="Times New Roman" w:cs="Times New Roman"/>
        </w:rPr>
        <w:t>jelpesøkende er mer sårbar på områder</w:t>
      </w:r>
      <w:r w:rsidR="00A30D8C" w:rsidRPr="00440FE1">
        <w:rPr>
          <w:rFonts w:ascii="Times New Roman" w:hAnsi="Times New Roman" w:cs="Times New Roman"/>
        </w:rPr>
        <w:t xml:space="preserve"> som vedkommende trenger hjelp til</w:t>
      </w:r>
      <w:r w:rsidR="00C04194">
        <w:rPr>
          <w:rFonts w:ascii="Times New Roman" w:hAnsi="Times New Roman" w:cs="Times New Roman"/>
        </w:rPr>
        <w:t xml:space="preserve"> å</w:t>
      </w:r>
      <w:r w:rsidR="00A30D8C" w:rsidRPr="00440FE1">
        <w:rPr>
          <w:rFonts w:ascii="Times New Roman" w:hAnsi="Times New Roman" w:cs="Times New Roman"/>
        </w:rPr>
        <w:t xml:space="preserve"> løse eller leve</w:t>
      </w:r>
      <w:r w:rsidR="000218B3">
        <w:rPr>
          <w:rFonts w:ascii="Times New Roman" w:hAnsi="Times New Roman" w:cs="Times New Roman"/>
        </w:rPr>
        <w:t xml:space="preserve"> med</w:t>
      </w:r>
      <w:r w:rsidR="00440FE1">
        <w:rPr>
          <w:rFonts w:ascii="Times New Roman" w:hAnsi="Times New Roman" w:cs="Times New Roman"/>
        </w:rPr>
        <w:t>.</w:t>
      </w:r>
    </w:p>
    <w:p w14:paraId="48892FCA" w14:textId="5DD3CB51" w:rsidR="00A9788C" w:rsidRPr="00057EF5" w:rsidRDefault="003371C9" w:rsidP="00057EF5">
      <w:pPr>
        <w:spacing w:line="360" w:lineRule="auto"/>
        <w:rPr>
          <w:rFonts w:ascii="Times New Roman" w:hAnsi="Times New Roman" w:cs="Times New Roman"/>
        </w:rPr>
      </w:pPr>
      <w:r>
        <w:rPr>
          <w:rFonts w:ascii="Times New Roman" w:hAnsi="Times New Roman" w:cs="Times New Roman"/>
        </w:rPr>
        <w:t xml:space="preserve">I vår kontekst kommer denne </w:t>
      </w:r>
      <w:r w:rsidR="00DA58B8">
        <w:rPr>
          <w:rFonts w:ascii="Times New Roman" w:hAnsi="Times New Roman" w:cs="Times New Roman"/>
        </w:rPr>
        <w:t xml:space="preserve">asymmetrien tydelig </w:t>
      </w:r>
      <w:r w:rsidR="00B6355E">
        <w:rPr>
          <w:rFonts w:ascii="Times New Roman" w:hAnsi="Times New Roman" w:cs="Times New Roman"/>
        </w:rPr>
        <w:t>til utrykk</w:t>
      </w:r>
      <w:r w:rsidR="000416A4" w:rsidRPr="00057EF5">
        <w:rPr>
          <w:rFonts w:ascii="Times New Roman" w:hAnsi="Times New Roman" w:cs="Times New Roman"/>
        </w:rPr>
        <w:t xml:space="preserve"> </w:t>
      </w:r>
      <w:r w:rsidR="00C04194">
        <w:rPr>
          <w:rFonts w:ascii="Times New Roman" w:hAnsi="Times New Roman" w:cs="Times New Roman"/>
        </w:rPr>
        <w:t xml:space="preserve">der </w:t>
      </w:r>
      <w:r>
        <w:rPr>
          <w:rFonts w:ascii="Times New Roman" w:hAnsi="Times New Roman" w:cs="Times New Roman"/>
        </w:rPr>
        <w:t>hvor pasienter</w:t>
      </w:r>
      <w:r w:rsidR="000416A4" w:rsidRPr="00057EF5">
        <w:rPr>
          <w:rFonts w:ascii="Times New Roman" w:hAnsi="Times New Roman" w:cs="Times New Roman"/>
        </w:rPr>
        <w:t xml:space="preserve"> er innlagt </w:t>
      </w:r>
      <w:r w:rsidR="00C04194">
        <w:rPr>
          <w:rFonts w:ascii="Times New Roman" w:hAnsi="Times New Roman" w:cs="Times New Roman"/>
        </w:rPr>
        <w:t>i</w:t>
      </w:r>
      <w:r w:rsidR="000416A4" w:rsidRPr="00057EF5">
        <w:rPr>
          <w:rFonts w:ascii="Times New Roman" w:hAnsi="Times New Roman" w:cs="Times New Roman"/>
        </w:rPr>
        <w:t xml:space="preserve"> tvungen</w:t>
      </w:r>
      <w:r w:rsidR="00C04194">
        <w:rPr>
          <w:rFonts w:ascii="Times New Roman" w:hAnsi="Times New Roman" w:cs="Times New Roman"/>
        </w:rPr>
        <w:t>t</w:t>
      </w:r>
      <w:r w:rsidR="000416A4" w:rsidRPr="00057EF5">
        <w:rPr>
          <w:rFonts w:ascii="Times New Roman" w:hAnsi="Times New Roman" w:cs="Times New Roman"/>
        </w:rPr>
        <w:t xml:space="preserve"> psykisk helsevern. Skjevheten i relasjonen mellom den hjelpesø</w:t>
      </w:r>
      <w:r w:rsidR="00ED5B8C" w:rsidRPr="00057EF5">
        <w:rPr>
          <w:rFonts w:ascii="Times New Roman" w:hAnsi="Times New Roman" w:cs="Times New Roman"/>
        </w:rPr>
        <w:t>kende og hjelpe</w:t>
      </w:r>
      <w:r>
        <w:rPr>
          <w:rFonts w:ascii="Times New Roman" w:hAnsi="Times New Roman" w:cs="Times New Roman"/>
        </w:rPr>
        <w:t>ren</w:t>
      </w:r>
      <w:r w:rsidR="0078683F">
        <w:rPr>
          <w:rFonts w:ascii="Times New Roman" w:hAnsi="Times New Roman" w:cs="Times New Roman"/>
        </w:rPr>
        <w:t xml:space="preserve"> forsterkes merkbart i en slik kontekst.</w:t>
      </w:r>
      <w:r w:rsidR="003D6C42">
        <w:rPr>
          <w:rFonts w:ascii="Times New Roman" w:hAnsi="Times New Roman" w:cs="Times New Roman"/>
        </w:rPr>
        <w:t xml:space="preserve"> </w:t>
      </w:r>
      <w:r w:rsidR="0078683F">
        <w:rPr>
          <w:rFonts w:ascii="Times New Roman" w:hAnsi="Times New Roman" w:cs="Times New Roman"/>
        </w:rPr>
        <w:t xml:space="preserve">Hvordan kan da pasienter som deltar i </w:t>
      </w:r>
      <w:r w:rsidR="000030AF">
        <w:rPr>
          <w:rFonts w:ascii="Times New Roman" w:hAnsi="Times New Roman" w:cs="Times New Roman"/>
        </w:rPr>
        <w:t>nettverksmøtene</w:t>
      </w:r>
      <w:r w:rsidR="0078683F">
        <w:rPr>
          <w:rFonts w:ascii="Times New Roman" w:hAnsi="Times New Roman" w:cs="Times New Roman"/>
        </w:rPr>
        <w:t xml:space="preserve"> oppleve likeverd? </w:t>
      </w:r>
      <w:r w:rsidR="007D66AB">
        <w:rPr>
          <w:rFonts w:ascii="Times New Roman" w:hAnsi="Times New Roman" w:cs="Times New Roman"/>
        </w:rPr>
        <w:t xml:space="preserve"> En </w:t>
      </w:r>
      <w:r w:rsidR="00EB1C17">
        <w:rPr>
          <w:rFonts w:ascii="Times New Roman" w:hAnsi="Times New Roman" w:cs="Times New Roman"/>
        </w:rPr>
        <w:t xml:space="preserve">mulighet er at nettverksmøtene bidrar </w:t>
      </w:r>
      <w:r w:rsidR="007C4797">
        <w:rPr>
          <w:rFonts w:ascii="Times New Roman" w:hAnsi="Times New Roman" w:cs="Times New Roman"/>
        </w:rPr>
        <w:t xml:space="preserve">til </w:t>
      </w:r>
      <w:r w:rsidR="00EB1C17">
        <w:rPr>
          <w:rFonts w:ascii="Times New Roman" w:hAnsi="Times New Roman" w:cs="Times New Roman"/>
        </w:rPr>
        <w:t>at pasientene kan fortelle om sine opplevelser</w:t>
      </w:r>
      <w:r w:rsidR="00B177EC">
        <w:rPr>
          <w:rFonts w:ascii="Times New Roman" w:hAnsi="Times New Roman" w:cs="Times New Roman"/>
        </w:rPr>
        <w:t xml:space="preserve">, </w:t>
      </w:r>
      <w:r w:rsidR="00EB1C17">
        <w:rPr>
          <w:rFonts w:ascii="Times New Roman" w:hAnsi="Times New Roman" w:cs="Times New Roman"/>
        </w:rPr>
        <w:t>og at de blir hørt og respektert.</w:t>
      </w:r>
      <w:r w:rsidR="000218B3" w:rsidRPr="00057EF5">
        <w:rPr>
          <w:rFonts w:ascii="Times New Roman" w:hAnsi="Times New Roman" w:cs="Times New Roman"/>
        </w:rPr>
        <w:t xml:space="preserve"> </w:t>
      </w:r>
      <w:r w:rsidR="00CF671C">
        <w:rPr>
          <w:rFonts w:ascii="Times New Roman" w:hAnsi="Times New Roman" w:cs="Times New Roman"/>
        </w:rPr>
        <w:t>Pasienten</w:t>
      </w:r>
      <w:r w:rsidR="000218B3" w:rsidRPr="00057EF5">
        <w:rPr>
          <w:rFonts w:ascii="Times New Roman" w:hAnsi="Times New Roman" w:cs="Times New Roman"/>
        </w:rPr>
        <w:t xml:space="preserve"> er hovedpersonen i møtet</w:t>
      </w:r>
      <w:r w:rsidR="00C04194">
        <w:rPr>
          <w:rFonts w:ascii="Times New Roman" w:hAnsi="Times New Roman" w:cs="Times New Roman"/>
        </w:rPr>
        <w:t xml:space="preserve">, og det </w:t>
      </w:r>
      <w:r w:rsidR="000218B3" w:rsidRPr="00057EF5">
        <w:rPr>
          <w:rFonts w:ascii="Times New Roman" w:hAnsi="Times New Roman" w:cs="Times New Roman"/>
        </w:rPr>
        <w:t>snak</w:t>
      </w:r>
      <w:r w:rsidR="00EB1C17">
        <w:rPr>
          <w:rFonts w:ascii="Times New Roman" w:hAnsi="Times New Roman" w:cs="Times New Roman"/>
        </w:rPr>
        <w:t>kes primært</w:t>
      </w:r>
      <w:r w:rsidR="00CF671C">
        <w:rPr>
          <w:rFonts w:ascii="Times New Roman" w:hAnsi="Times New Roman" w:cs="Times New Roman"/>
        </w:rPr>
        <w:t xml:space="preserve"> om det </w:t>
      </w:r>
      <w:r w:rsidR="00C04194">
        <w:rPr>
          <w:rFonts w:ascii="Times New Roman" w:hAnsi="Times New Roman" w:cs="Times New Roman"/>
        </w:rPr>
        <w:t>hun eller han</w:t>
      </w:r>
      <w:r w:rsidR="00CF671C">
        <w:rPr>
          <w:rFonts w:ascii="Times New Roman" w:hAnsi="Times New Roman" w:cs="Times New Roman"/>
        </w:rPr>
        <w:t xml:space="preserve"> er opptatt av å snakke om. </w:t>
      </w:r>
      <w:r w:rsidR="00C04194">
        <w:rPr>
          <w:rFonts w:ascii="Times New Roman" w:hAnsi="Times New Roman" w:cs="Times New Roman"/>
        </w:rPr>
        <w:t>Pasientene</w:t>
      </w:r>
      <w:r w:rsidR="00CF671C">
        <w:rPr>
          <w:rFonts w:ascii="Times New Roman" w:hAnsi="Times New Roman" w:cs="Times New Roman"/>
        </w:rPr>
        <w:t xml:space="preserve"> </w:t>
      </w:r>
      <w:r w:rsidR="000030AF">
        <w:rPr>
          <w:rFonts w:ascii="Times New Roman" w:hAnsi="Times New Roman" w:cs="Times New Roman"/>
        </w:rPr>
        <w:t>bestemmer selv</w:t>
      </w:r>
      <w:r w:rsidR="00A25F98">
        <w:rPr>
          <w:rFonts w:ascii="Times New Roman" w:hAnsi="Times New Roman" w:cs="Times New Roman"/>
        </w:rPr>
        <w:t xml:space="preserve"> hvem som skal inviteres til møtet</w:t>
      </w:r>
      <w:r w:rsidR="00C04194">
        <w:rPr>
          <w:rFonts w:ascii="Times New Roman" w:hAnsi="Times New Roman" w:cs="Times New Roman"/>
        </w:rPr>
        <w:t xml:space="preserve"> og befinner seg</w:t>
      </w:r>
      <w:r w:rsidR="00CF671C">
        <w:rPr>
          <w:rFonts w:ascii="Times New Roman" w:hAnsi="Times New Roman" w:cs="Times New Roman"/>
        </w:rPr>
        <w:t xml:space="preserve"> på en arena </w:t>
      </w:r>
      <w:r w:rsidR="00C04194">
        <w:rPr>
          <w:rFonts w:ascii="Times New Roman" w:hAnsi="Times New Roman" w:cs="Times New Roman"/>
        </w:rPr>
        <w:t xml:space="preserve">der de </w:t>
      </w:r>
      <w:r w:rsidR="000218B3" w:rsidRPr="00057EF5">
        <w:rPr>
          <w:rFonts w:ascii="Times New Roman" w:hAnsi="Times New Roman" w:cs="Times New Roman"/>
        </w:rPr>
        <w:t>i større grad får mulighet</w:t>
      </w:r>
      <w:r w:rsidR="00EB1C17">
        <w:rPr>
          <w:rFonts w:ascii="Times New Roman" w:hAnsi="Times New Roman" w:cs="Times New Roman"/>
        </w:rPr>
        <w:t>er</w:t>
      </w:r>
      <w:r w:rsidR="000218B3" w:rsidRPr="00057EF5">
        <w:rPr>
          <w:rFonts w:ascii="Times New Roman" w:hAnsi="Times New Roman" w:cs="Times New Roman"/>
        </w:rPr>
        <w:t xml:space="preserve"> til å m</w:t>
      </w:r>
      <w:r w:rsidR="00EB1C17">
        <w:rPr>
          <w:rFonts w:ascii="Times New Roman" w:hAnsi="Times New Roman" w:cs="Times New Roman"/>
        </w:rPr>
        <w:t>edvirke i egen behandling basert på</w:t>
      </w:r>
      <w:r w:rsidR="00B177EC">
        <w:rPr>
          <w:rFonts w:ascii="Times New Roman" w:hAnsi="Times New Roman" w:cs="Times New Roman"/>
        </w:rPr>
        <w:t xml:space="preserve"> egne forutsetninger</w:t>
      </w:r>
      <w:r w:rsidR="00AF3335">
        <w:rPr>
          <w:rFonts w:ascii="Times New Roman" w:hAnsi="Times New Roman" w:cs="Times New Roman"/>
        </w:rPr>
        <w:t xml:space="preserve"> og med muligheter til å</w:t>
      </w:r>
      <w:r w:rsidR="00F920C0">
        <w:rPr>
          <w:rFonts w:ascii="Times New Roman" w:hAnsi="Times New Roman" w:cs="Times New Roman"/>
        </w:rPr>
        <w:t xml:space="preserve"> </w:t>
      </w:r>
      <w:r w:rsidR="000218B3" w:rsidRPr="00057EF5">
        <w:rPr>
          <w:rFonts w:ascii="Times New Roman" w:hAnsi="Times New Roman" w:cs="Times New Roman"/>
        </w:rPr>
        <w:t xml:space="preserve">ta egne valg. </w:t>
      </w:r>
      <w:r w:rsidR="00A80908">
        <w:rPr>
          <w:rFonts w:ascii="Times New Roman" w:hAnsi="Times New Roman" w:cs="Times New Roman"/>
        </w:rPr>
        <w:t xml:space="preserve">Pasienten </w:t>
      </w:r>
      <w:r w:rsidR="00EB1C17">
        <w:rPr>
          <w:rFonts w:ascii="Times New Roman" w:hAnsi="Times New Roman" w:cs="Times New Roman"/>
        </w:rPr>
        <w:t>anerkjennes for sin erfaringskunnskap og sees som ekspert på seg selv.</w:t>
      </w:r>
      <w:r w:rsidR="000218B3" w:rsidRPr="00057EF5">
        <w:rPr>
          <w:rFonts w:ascii="Times New Roman" w:hAnsi="Times New Roman" w:cs="Times New Roman"/>
        </w:rPr>
        <w:t xml:space="preserve"> </w:t>
      </w:r>
      <w:r w:rsidR="00A80908">
        <w:rPr>
          <w:rFonts w:ascii="Times New Roman" w:hAnsi="Times New Roman" w:cs="Times New Roman"/>
        </w:rPr>
        <w:t>Dette bidra</w:t>
      </w:r>
      <w:r w:rsidR="00E76FC4">
        <w:rPr>
          <w:rFonts w:ascii="Times New Roman" w:hAnsi="Times New Roman" w:cs="Times New Roman"/>
        </w:rPr>
        <w:t>r</w:t>
      </w:r>
      <w:r w:rsidR="00EB1C17">
        <w:rPr>
          <w:rFonts w:ascii="Times New Roman" w:hAnsi="Times New Roman" w:cs="Times New Roman"/>
        </w:rPr>
        <w:t xml:space="preserve"> til maktforskyvning</w:t>
      </w:r>
      <w:r w:rsidR="000218B3" w:rsidRPr="00057EF5">
        <w:rPr>
          <w:rFonts w:ascii="Times New Roman" w:hAnsi="Times New Roman" w:cs="Times New Roman"/>
        </w:rPr>
        <w:t xml:space="preserve"> fra fagperson</w:t>
      </w:r>
      <w:r w:rsidR="00EB1C17">
        <w:rPr>
          <w:rFonts w:ascii="Times New Roman" w:hAnsi="Times New Roman" w:cs="Times New Roman"/>
        </w:rPr>
        <w:t>en</w:t>
      </w:r>
      <w:r w:rsidR="000218B3" w:rsidRPr="00057EF5">
        <w:rPr>
          <w:rFonts w:ascii="Times New Roman" w:hAnsi="Times New Roman" w:cs="Times New Roman"/>
        </w:rPr>
        <w:t xml:space="preserve"> ti</w:t>
      </w:r>
      <w:r w:rsidR="00EB1C17">
        <w:rPr>
          <w:rFonts w:ascii="Times New Roman" w:hAnsi="Times New Roman" w:cs="Times New Roman"/>
        </w:rPr>
        <w:t>l pasienten. P</w:t>
      </w:r>
      <w:r w:rsidR="000218B3" w:rsidRPr="00057EF5">
        <w:rPr>
          <w:rFonts w:ascii="Times New Roman" w:hAnsi="Times New Roman" w:cs="Times New Roman"/>
        </w:rPr>
        <w:t xml:space="preserve">asienten </w:t>
      </w:r>
      <w:r w:rsidR="00EB1C17">
        <w:rPr>
          <w:rFonts w:ascii="Times New Roman" w:hAnsi="Times New Roman" w:cs="Times New Roman"/>
        </w:rPr>
        <w:t>opplever myndiggjørelse, noe som vil kunne bidra til økt</w:t>
      </w:r>
      <w:r w:rsidR="000218B3" w:rsidRPr="00057EF5">
        <w:rPr>
          <w:rFonts w:ascii="Times New Roman" w:hAnsi="Times New Roman" w:cs="Times New Roman"/>
        </w:rPr>
        <w:t xml:space="preserve"> likeverd.</w:t>
      </w:r>
      <w:r w:rsidR="007D66AB">
        <w:rPr>
          <w:rFonts w:ascii="Times New Roman" w:hAnsi="Times New Roman" w:cs="Times New Roman"/>
        </w:rPr>
        <w:t xml:space="preserve"> </w:t>
      </w:r>
      <w:r w:rsidR="00A9788C" w:rsidRPr="00057EF5">
        <w:rPr>
          <w:rFonts w:ascii="Times New Roman" w:hAnsi="Times New Roman" w:cs="Times New Roman"/>
        </w:rPr>
        <w:t xml:space="preserve">Seikkula &amp; Arnkil (2013) </w:t>
      </w:r>
      <w:r w:rsidR="00B177EC">
        <w:rPr>
          <w:rFonts w:ascii="Times New Roman" w:hAnsi="Times New Roman" w:cs="Times New Roman"/>
        </w:rPr>
        <w:t>skriver</w:t>
      </w:r>
      <w:r w:rsidR="00A9788C" w:rsidRPr="00057EF5">
        <w:rPr>
          <w:rFonts w:ascii="Times New Roman" w:hAnsi="Times New Roman" w:cs="Times New Roman"/>
        </w:rPr>
        <w:t xml:space="preserve"> at i en polyfonisk dialog kan man ikke </w:t>
      </w:r>
      <w:r w:rsidR="00B177EC">
        <w:rPr>
          <w:rFonts w:ascii="Times New Roman" w:hAnsi="Times New Roman" w:cs="Times New Roman"/>
        </w:rPr>
        <w:t>fastsette</w:t>
      </w:r>
      <w:r w:rsidR="00A9788C" w:rsidRPr="00057EF5">
        <w:rPr>
          <w:rFonts w:ascii="Times New Roman" w:hAnsi="Times New Roman" w:cs="Times New Roman"/>
        </w:rPr>
        <w:t xml:space="preserve"> hvem s</w:t>
      </w:r>
      <w:r w:rsidR="00E76FC4">
        <w:rPr>
          <w:rFonts w:ascii="Times New Roman" w:hAnsi="Times New Roman" w:cs="Times New Roman"/>
        </w:rPr>
        <w:t xml:space="preserve">om representerer riktige og </w:t>
      </w:r>
      <w:r w:rsidR="00AF3335">
        <w:rPr>
          <w:rFonts w:ascii="Times New Roman" w:hAnsi="Times New Roman" w:cs="Times New Roman"/>
        </w:rPr>
        <w:t>gale</w:t>
      </w:r>
      <w:r w:rsidR="00A80908">
        <w:rPr>
          <w:rFonts w:ascii="Times New Roman" w:hAnsi="Times New Roman" w:cs="Times New Roman"/>
        </w:rPr>
        <w:t xml:space="preserve"> stemmer. A</w:t>
      </w:r>
      <w:r w:rsidR="00A9788C" w:rsidRPr="00057EF5">
        <w:rPr>
          <w:rFonts w:ascii="Times New Roman" w:hAnsi="Times New Roman" w:cs="Times New Roman"/>
        </w:rPr>
        <w:t>lle bidrar til ny innsikt</w:t>
      </w:r>
      <w:r w:rsidR="00AF3335">
        <w:rPr>
          <w:rFonts w:ascii="Times New Roman" w:hAnsi="Times New Roman" w:cs="Times New Roman"/>
        </w:rPr>
        <w:t>,</w:t>
      </w:r>
      <w:r w:rsidR="00A9788C" w:rsidRPr="00057EF5">
        <w:rPr>
          <w:rFonts w:ascii="Times New Roman" w:hAnsi="Times New Roman" w:cs="Times New Roman"/>
        </w:rPr>
        <w:t xml:space="preserve"> og alle stemme</w:t>
      </w:r>
      <w:r w:rsidR="004F76FE">
        <w:rPr>
          <w:rFonts w:ascii="Times New Roman" w:hAnsi="Times New Roman" w:cs="Times New Roman"/>
        </w:rPr>
        <w:t>r er like verdifulle</w:t>
      </w:r>
      <w:r w:rsidR="00B177EC">
        <w:rPr>
          <w:rFonts w:ascii="Times New Roman" w:hAnsi="Times New Roman" w:cs="Times New Roman"/>
        </w:rPr>
        <w:t xml:space="preserve"> og likeverdige</w:t>
      </w:r>
      <w:r w:rsidR="00A9788C" w:rsidRPr="00057EF5">
        <w:rPr>
          <w:rFonts w:ascii="Times New Roman" w:hAnsi="Times New Roman" w:cs="Times New Roman"/>
        </w:rPr>
        <w:t xml:space="preserve">. En av grunntankene i åpen dialog i nettverksmøter er </w:t>
      </w:r>
      <w:r w:rsidR="00A80908">
        <w:rPr>
          <w:rFonts w:ascii="Times New Roman" w:hAnsi="Times New Roman" w:cs="Times New Roman"/>
        </w:rPr>
        <w:t>at alle deltakerne stiller likt</w:t>
      </w:r>
      <w:r w:rsidR="00B177EC">
        <w:rPr>
          <w:rFonts w:ascii="Times New Roman" w:hAnsi="Times New Roman" w:cs="Times New Roman"/>
        </w:rPr>
        <w:t xml:space="preserve"> og</w:t>
      </w:r>
      <w:r w:rsidR="00AF3335">
        <w:rPr>
          <w:rFonts w:ascii="Times New Roman" w:hAnsi="Times New Roman" w:cs="Times New Roman"/>
        </w:rPr>
        <w:t xml:space="preserve"> at</w:t>
      </w:r>
      <w:r w:rsidR="00B177EC">
        <w:rPr>
          <w:rFonts w:ascii="Times New Roman" w:hAnsi="Times New Roman" w:cs="Times New Roman"/>
        </w:rPr>
        <w:t xml:space="preserve"> </w:t>
      </w:r>
      <w:r w:rsidR="00A9788C" w:rsidRPr="00057EF5">
        <w:rPr>
          <w:rFonts w:ascii="Times New Roman" w:hAnsi="Times New Roman" w:cs="Times New Roman"/>
        </w:rPr>
        <w:t xml:space="preserve">profesjonshierarkiet </w:t>
      </w:r>
      <w:r w:rsidR="000030AF">
        <w:rPr>
          <w:rFonts w:ascii="Times New Roman" w:hAnsi="Times New Roman" w:cs="Times New Roman"/>
        </w:rPr>
        <w:t xml:space="preserve">er </w:t>
      </w:r>
      <w:r w:rsidR="00A9788C" w:rsidRPr="00057EF5">
        <w:rPr>
          <w:rFonts w:ascii="Times New Roman" w:hAnsi="Times New Roman" w:cs="Times New Roman"/>
        </w:rPr>
        <w:t>underordnet</w:t>
      </w:r>
      <w:r w:rsidR="00A80908">
        <w:rPr>
          <w:rFonts w:ascii="Times New Roman" w:hAnsi="Times New Roman" w:cs="Times New Roman"/>
        </w:rPr>
        <w:t>. J</w:t>
      </w:r>
      <w:r w:rsidR="004F76FE">
        <w:rPr>
          <w:rFonts w:ascii="Times New Roman" w:hAnsi="Times New Roman" w:cs="Times New Roman"/>
        </w:rPr>
        <w:t xml:space="preserve">o flere stemmer som deltar i å skape nye </w:t>
      </w:r>
      <w:r w:rsidR="00A9788C" w:rsidRPr="00057EF5">
        <w:rPr>
          <w:rFonts w:ascii="Times New Roman" w:hAnsi="Times New Roman" w:cs="Times New Roman"/>
        </w:rPr>
        <w:t>mening</w:t>
      </w:r>
      <w:r w:rsidR="004F76FE">
        <w:rPr>
          <w:rFonts w:ascii="Times New Roman" w:hAnsi="Times New Roman" w:cs="Times New Roman"/>
        </w:rPr>
        <w:t>er</w:t>
      </w:r>
      <w:r w:rsidR="00A9788C" w:rsidRPr="00057EF5">
        <w:rPr>
          <w:rFonts w:ascii="Times New Roman" w:hAnsi="Times New Roman" w:cs="Times New Roman"/>
        </w:rPr>
        <w:t xml:space="preserve">, desto dypere innsikt </w:t>
      </w:r>
      <w:r w:rsidR="004F76FE">
        <w:rPr>
          <w:rFonts w:ascii="Times New Roman" w:hAnsi="Times New Roman" w:cs="Times New Roman"/>
        </w:rPr>
        <w:t xml:space="preserve">vil </w:t>
      </w:r>
      <w:r w:rsidR="00B177EC">
        <w:rPr>
          <w:rFonts w:ascii="Times New Roman" w:hAnsi="Times New Roman" w:cs="Times New Roman"/>
        </w:rPr>
        <w:t>alle</w:t>
      </w:r>
      <w:r w:rsidR="004F76FE">
        <w:rPr>
          <w:rFonts w:ascii="Times New Roman" w:hAnsi="Times New Roman" w:cs="Times New Roman"/>
        </w:rPr>
        <w:t xml:space="preserve"> få i problemene</w:t>
      </w:r>
      <w:r w:rsidR="000218B3">
        <w:rPr>
          <w:rFonts w:ascii="Times New Roman" w:hAnsi="Times New Roman" w:cs="Times New Roman"/>
        </w:rPr>
        <w:t xml:space="preserve"> (Seikkul</w:t>
      </w:r>
      <w:r w:rsidR="00B177EC">
        <w:rPr>
          <w:rFonts w:ascii="Times New Roman" w:hAnsi="Times New Roman" w:cs="Times New Roman"/>
        </w:rPr>
        <w:t>a &amp; Arnkil, 2</w:t>
      </w:r>
      <w:r w:rsidR="00A9788C" w:rsidRPr="00057EF5">
        <w:rPr>
          <w:rFonts w:ascii="Times New Roman" w:hAnsi="Times New Roman" w:cs="Times New Roman"/>
        </w:rPr>
        <w:t>013).</w:t>
      </w:r>
    </w:p>
    <w:p w14:paraId="51FB33F2" w14:textId="24199870" w:rsidR="0031028B" w:rsidRPr="00057EF5" w:rsidRDefault="006F6662" w:rsidP="00057EF5">
      <w:pPr>
        <w:spacing w:line="360" w:lineRule="auto"/>
        <w:rPr>
          <w:rFonts w:ascii="Times New Roman" w:hAnsi="Times New Roman" w:cs="Times New Roman"/>
        </w:rPr>
      </w:pPr>
      <w:r w:rsidRPr="00057EF5">
        <w:rPr>
          <w:rFonts w:ascii="Times New Roman" w:hAnsi="Times New Roman" w:cs="Times New Roman"/>
        </w:rPr>
        <w:t>Pasiente</w:t>
      </w:r>
      <w:r w:rsidR="00AF3335">
        <w:rPr>
          <w:rFonts w:ascii="Times New Roman" w:hAnsi="Times New Roman" w:cs="Times New Roman"/>
        </w:rPr>
        <w:t>ne kan slite med skyld og skam</w:t>
      </w:r>
      <w:r w:rsidRPr="00057EF5">
        <w:rPr>
          <w:rFonts w:ascii="Times New Roman" w:hAnsi="Times New Roman" w:cs="Times New Roman"/>
        </w:rPr>
        <w:t xml:space="preserve"> fordi deres psykiske lidelse innebærer adferd som kan virke truende </w:t>
      </w:r>
      <w:r w:rsidR="00B47DB8">
        <w:rPr>
          <w:rFonts w:ascii="Times New Roman" w:hAnsi="Times New Roman" w:cs="Times New Roman"/>
        </w:rPr>
        <w:t>på familiemedlemmer.</w:t>
      </w:r>
      <w:r w:rsidRPr="00057EF5">
        <w:rPr>
          <w:rFonts w:ascii="Times New Roman" w:hAnsi="Times New Roman" w:cs="Times New Roman"/>
        </w:rPr>
        <w:t xml:space="preserve"> De kan ha utført handlinger i ruset eller psykotisk tilstand som </w:t>
      </w:r>
      <w:r w:rsidR="00B177EC">
        <w:rPr>
          <w:rFonts w:ascii="Times New Roman" w:hAnsi="Times New Roman" w:cs="Times New Roman"/>
        </w:rPr>
        <w:t xml:space="preserve">de </w:t>
      </w:r>
      <w:r w:rsidRPr="00057EF5">
        <w:rPr>
          <w:rFonts w:ascii="Times New Roman" w:hAnsi="Times New Roman" w:cs="Times New Roman"/>
        </w:rPr>
        <w:t xml:space="preserve">skammer seg over. Pårørende </w:t>
      </w:r>
      <w:r w:rsidR="00B47DB8">
        <w:rPr>
          <w:rFonts w:ascii="Times New Roman" w:hAnsi="Times New Roman" w:cs="Times New Roman"/>
        </w:rPr>
        <w:t>kan slite</w:t>
      </w:r>
      <w:r w:rsidRPr="00057EF5">
        <w:rPr>
          <w:rFonts w:ascii="Times New Roman" w:hAnsi="Times New Roman" w:cs="Times New Roman"/>
        </w:rPr>
        <w:t xml:space="preserve"> med skyld</w:t>
      </w:r>
      <w:r w:rsidR="00AF3335">
        <w:rPr>
          <w:rFonts w:ascii="Times New Roman" w:hAnsi="Times New Roman" w:cs="Times New Roman"/>
        </w:rPr>
        <w:t xml:space="preserve"> for</w:t>
      </w:r>
      <w:r w:rsidRPr="00057EF5">
        <w:rPr>
          <w:rFonts w:ascii="Times New Roman" w:hAnsi="Times New Roman" w:cs="Times New Roman"/>
        </w:rPr>
        <w:t xml:space="preserve"> at de ikk</w:t>
      </w:r>
      <w:r w:rsidR="000030AF">
        <w:rPr>
          <w:rFonts w:ascii="Times New Roman" w:hAnsi="Times New Roman" w:cs="Times New Roman"/>
        </w:rPr>
        <w:t>e har gjort nok eller gjort noe</w:t>
      </w:r>
      <w:r w:rsidRPr="00057EF5">
        <w:rPr>
          <w:rFonts w:ascii="Times New Roman" w:hAnsi="Times New Roman" w:cs="Times New Roman"/>
        </w:rPr>
        <w:t xml:space="preserve"> g</w:t>
      </w:r>
      <w:r w:rsidR="00621637">
        <w:rPr>
          <w:rFonts w:ascii="Times New Roman" w:hAnsi="Times New Roman" w:cs="Times New Roman"/>
        </w:rPr>
        <w:t>alt.</w:t>
      </w:r>
      <w:r w:rsidR="0031028B" w:rsidRPr="00057EF5">
        <w:rPr>
          <w:rFonts w:ascii="Times New Roman" w:hAnsi="Times New Roman" w:cs="Times New Roman"/>
        </w:rPr>
        <w:t xml:space="preserve"> </w:t>
      </w:r>
      <w:r w:rsidR="00C35BD4">
        <w:rPr>
          <w:rFonts w:ascii="Times New Roman" w:hAnsi="Times New Roman" w:cs="Times New Roman"/>
        </w:rPr>
        <w:t>Skylden og skammen kan tape sin kraft n</w:t>
      </w:r>
      <w:r w:rsidRPr="00057EF5">
        <w:rPr>
          <w:rFonts w:ascii="Times New Roman" w:hAnsi="Times New Roman" w:cs="Times New Roman"/>
        </w:rPr>
        <w:t>år pasient</w:t>
      </w:r>
      <w:r w:rsidR="00C35BD4">
        <w:rPr>
          <w:rFonts w:ascii="Times New Roman" w:hAnsi="Times New Roman" w:cs="Times New Roman"/>
        </w:rPr>
        <w:t>er og</w:t>
      </w:r>
      <w:r w:rsidR="007F1469">
        <w:rPr>
          <w:rFonts w:ascii="Times New Roman" w:hAnsi="Times New Roman" w:cs="Times New Roman"/>
        </w:rPr>
        <w:t xml:space="preserve"> pårørende får sette ord på </w:t>
      </w:r>
      <w:r w:rsidR="00B47DB8">
        <w:rPr>
          <w:rFonts w:ascii="Times New Roman" w:hAnsi="Times New Roman" w:cs="Times New Roman"/>
        </w:rPr>
        <w:t>sine</w:t>
      </w:r>
      <w:r w:rsidRPr="00057EF5">
        <w:rPr>
          <w:rFonts w:ascii="Times New Roman" w:hAnsi="Times New Roman" w:cs="Times New Roman"/>
        </w:rPr>
        <w:t xml:space="preserve"> følelser</w:t>
      </w:r>
      <w:r w:rsidR="00B47DB8">
        <w:rPr>
          <w:rFonts w:ascii="Times New Roman" w:hAnsi="Times New Roman" w:cs="Times New Roman"/>
        </w:rPr>
        <w:t xml:space="preserve"> og får delt disse</w:t>
      </w:r>
      <w:r w:rsidR="00C35BD4">
        <w:rPr>
          <w:rFonts w:ascii="Times New Roman" w:hAnsi="Times New Roman" w:cs="Times New Roman"/>
        </w:rPr>
        <w:t xml:space="preserve"> </w:t>
      </w:r>
      <w:r w:rsidR="00B177EC">
        <w:rPr>
          <w:rFonts w:ascii="Times New Roman" w:hAnsi="Times New Roman" w:cs="Times New Roman"/>
        </w:rPr>
        <w:t>med hverandre</w:t>
      </w:r>
      <w:r w:rsidR="00AF3335">
        <w:rPr>
          <w:rFonts w:ascii="Times New Roman" w:hAnsi="Times New Roman" w:cs="Times New Roman"/>
        </w:rPr>
        <w:t xml:space="preserve"> i nettverksmøtene</w:t>
      </w:r>
      <w:r w:rsidR="00B47DB8">
        <w:rPr>
          <w:rFonts w:ascii="Times New Roman" w:hAnsi="Times New Roman" w:cs="Times New Roman"/>
        </w:rPr>
        <w:t xml:space="preserve">. </w:t>
      </w:r>
      <w:r w:rsidRPr="00057EF5">
        <w:rPr>
          <w:rFonts w:ascii="Times New Roman" w:hAnsi="Times New Roman" w:cs="Times New Roman"/>
        </w:rPr>
        <w:t>Brottveit (2013) viser til at hovedpersonen</w:t>
      </w:r>
      <w:r w:rsidR="00AF3335">
        <w:rPr>
          <w:rFonts w:ascii="Times New Roman" w:hAnsi="Times New Roman" w:cs="Times New Roman"/>
        </w:rPr>
        <w:t>e</w:t>
      </w:r>
      <w:r w:rsidRPr="00057EF5">
        <w:rPr>
          <w:rFonts w:ascii="Times New Roman" w:hAnsi="Times New Roman" w:cs="Times New Roman"/>
        </w:rPr>
        <w:t xml:space="preserve"> i nettverksmøtet kan føle en lettelse når de har vært åpne og ærlige overfor sine nærmeste. Det å for</w:t>
      </w:r>
      <w:r w:rsidR="00AF3335">
        <w:rPr>
          <w:rFonts w:ascii="Times New Roman" w:hAnsi="Times New Roman" w:cs="Times New Roman"/>
        </w:rPr>
        <w:t>stil</w:t>
      </w:r>
      <w:r w:rsidRPr="00057EF5">
        <w:rPr>
          <w:rFonts w:ascii="Times New Roman" w:hAnsi="Times New Roman" w:cs="Times New Roman"/>
        </w:rPr>
        <w:t xml:space="preserve">le seg </w:t>
      </w:r>
      <w:r w:rsidR="00AF3335">
        <w:rPr>
          <w:rFonts w:ascii="Times New Roman" w:hAnsi="Times New Roman" w:cs="Times New Roman"/>
        </w:rPr>
        <w:t xml:space="preserve">for </w:t>
      </w:r>
      <w:r w:rsidRPr="00057EF5">
        <w:rPr>
          <w:rFonts w:ascii="Times New Roman" w:hAnsi="Times New Roman" w:cs="Times New Roman"/>
        </w:rPr>
        <w:t>overfor sin familie</w:t>
      </w:r>
      <w:r w:rsidR="00AF3335">
        <w:rPr>
          <w:rFonts w:ascii="Times New Roman" w:hAnsi="Times New Roman" w:cs="Times New Roman"/>
        </w:rPr>
        <w:t xml:space="preserve">n </w:t>
      </w:r>
      <w:r w:rsidRPr="00057EF5">
        <w:rPr>
          <w:rFonts w:ascii="Times New Roman" w:hAnsi="Times New Roman" w:cs="Times New Roman"/>
        </w:rPr>
        <w:t>eller holde noe skjult</w:t>
      </w:r>
      <w:r w:rsidR="00C35BD4">
        <w:rPr>
          <w:rFonts w:ascii="Times New Roman" w:hAnsi="Times New Roman" w:cs="Times New Roman"/>
        </w:rPr>
        <w:t>,</w:t>
      </w:r>
      <w:r w:rsidR="00B47DB8">
        <w:rPr>
          <w:rFonts w:ascii="Times New Roman" w:hAnsi="Times New Roman" w:cs="Times New Roman"/>
        </w:rPr>
        <w:t xml:space="preserve"> kan oppleves som en emosjonell</w:t>
      </w:r>
      <w:r w:rsidRPr="00057EF5">
        <w:rPr>
          <w:rFonts w:ascii="Times New Roman" w:hAnsi="Times New Roman" w:cs="Times New Roman"/>
        </w:rPr>
        <w:t xml:space="preserve"> belastning. </w:t>
      </w:r>
    </w:p>
    <w:p w14:paraId="2D04A368" w14:textId="1E23A503" w:rsidR="00F65EBF" w:rsidRDefault="00B177EC" w:rsidP="007A337B">
      <w:pPr>
        <w:spacing w:after="120" w:line="360" w:lineRule="auto"/>
        <w:rPr>
          <w:rFonts w:ascii="Times New Roman" w:hAnsi="Times New Roman" w:cs="Times New Roman"/>
        </w:rPr>
      </w:pPr>
      <w:r>
        <w:rPr>
          <w:rFonts w:ascii="Times New Roman" w:hAnsi="Times New Roman" w:cs="Times New Roman"/>
        </w:rPr>
        <w:t xml:space="preserve">Vår </w:t>
      </w:r>
      <w:r w:rsidR="00C559EE">
        <w:rPr>
          <w:rFonts w:ascii="Times New Roman" w:hAnsi="Times New Roman" w:cs="Times New Roman"/>
        </w:rPr>
        <w:t>studie</w:t>
      </w:r>
      <w:r w:rsidR="00926302">
        <w:rPr>
          <w:rFonts w:ascii="Times New Roman" w:hAnsi="Times New Roman" w:cs="Times New Roman"/>
        </w:rPr>
        <w:t xml:space="preserve"> </w:t>
      </w:r>
      <w:r w:rsidR="00804007">
        <w:rPr>
          <w:rFonts w:ascii="Times New Roman" w:hAnsi="Times New Roman" w:cs="Times New Roman"/>
        </w:rPr>
        <w:t>viser at pasienter og pårørende opplever håp gjennom nettverksmøtene</w:t>
      </w:r>
      <w:r w:rsidR="00AF3335">
        <w:rPr>
          <w:rFonts w:ascii="Times New Roman" w:hAnsi="Times New Roman" w:cs="Times New Roman"/>
        </w:rPr>
        <w:t>; h</w:t>
      </w:r>
      <w:r w:rsidR="00D650F9">
        <w:rPr>
          <w:rFonts w:ascii="Times New Roman" w:hAnsi="Times New Roman" w:cs="Times New Roman"/>
        </w:rPr>
        <w:t>åp om</w:t>
      </w:r>
      <w:r w:rsidR="0031028B" w:rsidRPr="00057EF5">
        <w:rPr>
          <w:rFonts w:ascii="Times New Roman" w:hAnsi="Times New Roman" w:cs="Times New Roman"/>
        </w:rPr>
        <w:t xml:space="preserve"> bedring og </w:t>
      </w:r>
      <w:r w:rsidR="00D650F9">
        <w:rPr>
          <w:rFonts w:ascii="Times New Roman" w:hAnsi="Times New Roman" w:cs="Times New Roman"/>
        </w:rPr>
        <w:t xml:space="preserve">endret </w:t>
      </w:r>
      <w:r w:rsidR="0031028B" w:rsidRPr="00057EF5">
        <w:rPr>
          <w:rFonts w:ascii="Times New Roman" w:hAnsi="Times New Roman" w:cs="Times New Roman"/>
        </w:rPr>
        <w:t>fremtidsperspektiv.</w:t>
      </w:r>
      <w:r w:rsidR="00FF2B7F">
        <w:rPr>
          <w:rFonts w:ascii="Times New Roman" w:hAnsi="Times New Roman" w:cs="Times New Roman"/>
        </w:rPr>
        <w:t xml:space="preserve"> Håp, bed</w:t>
      </w:r>
      <w:r w:rsidR="00D650F9">
        <w:rPr>
          <w:rFonts w:ascii="Times New Roman" w:hAnsi="Times New Roman" w:cs="Times New Roman"/>
        </w:rPr>
        <w:t xml:space="preserve">ring og fremtidsperspektiv </w:t>
      </w:r>
      <w:r w:rsidR="00AF3335">
        <w:rPr>
          <w:rFonts w:ascii="Times New Roman" w:hAnsi="Times New Roman" w:cs="Times New Roman"/>
        </w:rPr>
        <w:t>står</w:t>
      </w:r>
      <w:r w:rsidR="002E6E66">
        <w:rPr>
          <w:rFonts w:ascii="Times New Roman" w:hAnsi="Times New Roman" w:cs="Times New Roman"/>
        </w:rPr>
        <w:t xml:space="preserve"> </w:t>
      </w:r>
      <w:r w:rsidR="00FF2B7F">
        <w:rPr>
          <w:rFonts w:ascii="Times New Roman" w:hAnsi="Times New Roman" w:cs="Times New Roman"/>
        </w:rPr>
        <w:t>i kontrast til alvorlig psykisk lidelse, lukket psykiatrisk avdeling og tvungen psykisk helsevern.</w:t>
      </w:r>
      <w:r w:rsidR="00D650F9">
        <w:rPr>
          <w:rFonts w:ascii="Times New Roman" w:hAnsi="Times New Roman" w:cs="Times New Roman"/>
        </w:rPr>
        <w:t xml:space="preserve"> </w:t>
      </w:r>
      <w:r>
        <w:rPr>
          <w:rFonts w:ascii="Times New Roman" w:hAnsi="Times New Roman" w:cs="Times New Roman"/>
        </w:rPr>
        <w:t xml:space="preserve">Funnene viser at </w:t>
      </w:r>
      <w:r w:rsidR="00E60A27">
        <w:rPr>
          <w:rFonts w:ascii="Times New Roman" w:hAnsi="Times New Roman" w:cs="Times New Roman"/>
        </w:rPr>
        <w:t xml:space="preserve">håpet </w:t>
      </w:r>
      <w:r>
        <w:rPr>
          <w:rFonts w:ascii="Times New Roman" w:hAnsi="Times New Roman" w:cs="Times New Roman"/>
        </w:rPr>
        <w:t>kan stige</w:t>
      </w:r>
      <w:r w:rsidR="00171A62">
        <w:rPr>
          <w:rFonts w:ascii="Times New Roman" w:hAnsi="Times New Roman" w:cs="Times New Roman"/>
        </w:rPr>
        <w:t xml:space="preserve"> frem i </w:t>
      </w:r>
      <w:r>
        <w:rPr>
          <w:rFonts w:ascii="Times New Roman" w:hAnsi="Times New Roman" w:cs="Times New Roman"/>
        </w:rPr>
        <w:t xml:space="preserve">møtene. </w:t>
      </w:r>
      <w:r w:rsidR="00944EAB" w:rsidRPr="00057EF5">
        <w:rPr>
          <w:rFonts w:ascii="Times New Roman" w:hAnsi="Times New Roman" w:cs="Times New Roman"/>
        </w:rPr>
        <w:t xml:space="preserve">Seikkula </w:t>
      </w:r>
      <w:r w:rsidR="000E7977">
        <w:rPr>
          <w:rFonts w:ascii="Times New Roman" w:hAnsi="Times New Roman" w:cs="Times New Roman"/>
        </w:rPr>
        <w:t>&amp;</w:t>
      </w:r>
      <w:r w:rsidR="00B040D5">
        <w:rPr>
          <w:rFonts w:ascii="Times New Roman" w:hAnsi="Times New Roman" w:cs="Times New Roman"/>
        </w:rPr>
        <w:t xml:space="preserve"> </w:t>
      </w:r>
      <w:r w:rsidR="000E7977">
        <w:rPr>
          <w:rFonts w:ascii="Times New Roman" w:hAnsi="Times New Roman" w:cs="Times New Roman"/>
        </w:rPr>
        <w:t>Arnkil (2013</w:t>
      </w:r>
      <w:r w:rsidR="00944EAB" w:rsidRPr="00057EF5">
        <w:rPr>
          <w:rFonts w:ascii="Times New Roman" w:hAnsi="Times New Roman" w:cs="Times New Roman"/>
        </w:rPr>
        <w:t>)</w:t>
      </w:r>
      <w:r w:rsidR="00D650F9">
        <w:rPr>
          <w:rFonts w:ascii="Times New Roman" w:hAnsi="Times New Roman" w:cs="Times New Roman"/>
        </w:rPr>
        <w:t xml:space="preserve"> skriver</w:t>
      </w:r>
      <w:r w:rsidR="00944EAB" w:rsidRPr="00057EF5">
        <w:rPr>
          <w:rFonts w:ascii="Times New Roman" w:hAnsi="Times New Roman" w:cs="Times New Roman"/>
        </w:rPr>
        <w:t xml:space="preserve"> at deltakerne i net</w:t>
      </w:r>
      <w:r w:rsidR="00926302">
        <w:rPr>
          <w:rFonts w:ascii="Times New Roman" w:hAnsi="Times New Roman" w:cs="Times New Roman"/>
        </w:rPr>
        <w:t>tverksmøter kan oppleve følelser</w:t>
      </w:r>
      <w:r w:rsidR="00944EAB" w:rsidRPr="00057EF5">
        <w:rPr>
          <w:rFonts w:ascii="Times New Roman" w:hAnsi="Times New Roman" w:cs="Times New Roman"/>
        </w:rPr>
        <w:t xml:space="preserve"> av maktesløshet og håpløshet. Det at deltakerne åpent og fritt kan</w:t>
      </w:r>
      <w:r w:rsidR="005D3793" w:rsidRPr="00057EF5">
        <w:rPr>
          <w:rFonts w:ascii="Times New Roman" w:hAnsi="Times New Roman" w:cs="Times New Roman"/>
        </w:rPr>
        <w:t xml:space="preserve"> erkjenne følelsen av håpløshet, frustrasjon o</w:t>
      </w:r>
      <w:r w:rsidR="00D650F9">
        <w:rPr>
          <w:rFonts w:ascii="Times New Roman" w:hAnsi="Times New Roman" w:cs="Times New Roman"/>
        </w:rPr>
        <w:t xml:space="preserve">g fastlåsthet, kan </w:t>
      </w:r>
      <w:r w:rsidR="005D3793" w:rsidRPr="00057EF5">
        <w:rPr>
          <w:rFonts w:ascii="Times New Roman" w:hAnsi="Times New Roman" w:cs="Times New Roman"/>
        </w:rPr>
        <w:t>styrke relasjonene og følelsen</w:t>
      </w:r>
      <w:r w:rsidR="00D8004B">
        <w:rPr>
          <w:rFonts w:ascii="Times New Roman" w:hAnsi="Times New Roman" w:cs="Times New Roman"/>
        </w:rPr>
        <w:t xml:space="preserve"> av samhørighet i nettverket. </w:t>
      </w:r>
      <w:r>
        <w:rPr>
          <w:rFonts w:ascii="Times New Roman" w:hAnsi="Times New Roman" w:cs="Times New Roman"/>
        </w:rPr>
        <w:t xml:space="preserve">Våre funn </w:t>
      </w:r>
      <w:r w:rsidR="00D8004B">
        <w:rPr>
          <w:rFonts w:ascii="Times New Roman" w:hAnsi="Times New Roman" w:cs="Times New Roman"/>
        </w:rPr>
        <w:t>viser at når deltakerne sammen kjenner på og erfarer</w:t>
      </w:r>
      <w:r w:rsidR="005D3793" w:rsidRPr="00057EF5">
        <w:rPr>
          <w:rFonts w:ascii="Times New Roman" w:hAnsi="Times New Roman" w:cs="Times New Roman"/>
        </w:rPr>
        <w:t xml:space="preserve"> følelsen</w:t>
      </w:r>
      <w:r w:rsidR="00D8004B">
        <w:rPr>
          <w:rFonts w:ascii="Times New Roman" w:hAnsi="Times New Roman" w:cs="Times New Roman"/>
        </w:rPr>
        <w:t>e</w:t>
      </w:r>
      <w:r w:rsidR="005D3793" w:rsidRPr="00057EF5">
        <w:rPr>
          <w:rFonts w:ascii="Times New Roman" w:hAnsi="Times New Roman" w:cs="Times New Roman"/>
        </w:rPr>
        <w:t xml:space="preserve"> av avmakt, motløshet og m</w:t>
      </w:r>
      <w:r w:rsidR="00D8004B">
        <w:rPr>
          <w:rFonts w:ascii="Times New Roman" w:hAnsi="Times New Roman" w:cs="Times New Roman"/>
        </w:rPr>
        <w:t>aktesløshet</w:t>
      </w:r>
      <w:r w:rsidR="00AF3335">
        <w:rPr>
          <w:rFonts w:ascii="Times New Roman" w:hAnsi="Times New Roman" w:cs="Times New Roman"/>
        </w:rPr>
        <w:t>,</w:t>
      </w:r>
      <w:r w:rsidR="00D8004B">
        <w:rPr>
          <w:rFonts w:ascii="Times New Roman" w:hAnsi="Times New Roman" w:cs="Times New Roman"/>
        </w:rPr>
        <w:t xml:space="preserve"> kan dette styrke </w:t>
      </w:r>
      <w:r w:rsidR="005D3793" w:rsidRPr="00057EF5">
        <w:rPr>
          <w:rFonts w:ascii="Times New Roman" w:hAnsi="Times New Roman" w:cs="Times New Roman"/>
        </w:rPr>
        <w:t>følelsen</w:t>
      </w:r>
      <w:r w:rsidR="00D8004B">
        <w:rPr>
          <w:rFonts w:ascii="Times New Roman" w:hAnsi="Times New Roman" w:cs="Times New Roman"/>
        </w:rPr>
        <w:t>e a</w:t>
      </w:r>
      <w:r>
        <w:rPr>
          <w:rFonts w:ascii="Times New Roman" w:hAnsi="Times New Roman" w:cs="Times New Roman"/>
        </w:rPr>
        <w:t>v felleskap og samhold</w:t>
      </w:r>
      <w:r w:rsidR="00D8004B">
        <w:rPr>
          <w:rFonts w:ascii="Times New Roman" w:hAnsi="Times New Roman" w:cs="Times New Roman"/>
        </w:rPr>
        <w:t>.</w:t>
      </w:r>
      <w:r w:rsidR="00154696" w:rsidRPr="00057EF5">
        <w:rPr>
          <w:rFonts w:ascii="Times New Roman" w:hAnsi="Times New Roman" w:cs="Times New Roman"/>
        </w:rPr>
        <w:t xml:space="preserve"> </w:t>
      </w:r>
    </w:p>
    <w:p w14:paraId="25FD941D" w14:textId="2702476D" w:rsidR="007A337B" w:rsidRPr="007A337B" w:rsidRDefault="00F65EBF" w:rsidP="007A337B">
      <w:pPr>
        <w:spacing w:after="120" w:line="360" w:lineRule="auto"/>
        <w:rPr>
          <w:rFonts w:ascii="Times New Roman" w:hAnsi="Times New Roman" w:cs="Times New Roman"/>
        </w:rPr>
      </w:pPr>
      <w:r>
        <w:rPr>
          <w:rFonts w:ascii="Times New Roman" w:hAnsi="Times New Roman" w:cs="Times New Roman"/>
        </w:rPr>
        <w:t xml:space="preserve">Å holde fokus på håp </w:t>
      </w:r>
      <w:r w:rsidR="005D3793" w:rsidRPr="00057EF5">
        <w:rPr>
          <w:rFonts w:ascii="Times New Roman" w:hAnsi="Times New Roman" w:cs="Times New Roman"/>
        </w:rPr>
        <w:t>handler om å finne ressursene i seg selv, alene eller sammen med andre. Det handler om å</w:t>
      </w:r>
      <w:r w:rsidR="00D8004B">
        <w:rPr>
          <w:rFonts w:ascii="Times New Roman" w:hAnsi="Times New Roman" w:cs="Times New Roman"/>
        </w:rPr>
        <w:t xml:space="preserve"> utvikle håp og tro på et bedre liv,</w:t>
      </w:r>
      <w:r w:rsidR="005D3793" w:rsidRPr="00057EF5">
        <w:rPr>
          <w:rFonts w:ascii="Times New Roman" w:hAnsi="Times New Roman" w:cs="Times New Roman"/>
        </w:rPr>
        <w:t xml:space="preserve"> finne frem til omgivelser som gir næring ti</w:t>
      </w:r>
      <w:r>
        <w:rPr>
          <w:rFonts w:ascii="Times New Roman" w:hAnsi="Times New Roman" w:cs="Times New Roman"/>
        </w:rPr>
        <w:t>l og styrker den psykiske helse</w:t>
      </w:r>
      <w:r w:rsidR="00D8004B">
        <w:rPr>
          <w:rFonts w:ascii="Times New Roman" w:hAnsi="Times New Roman" w:cs="Times New Roman"/>
        </w:rPr>
        <w:t>n</w:t>
      </w:r>
      <w:r w:rsidR="005D3793" w:rsidRPr="00057EF5">
        <w:rPr>
          <w:rFonts w:ascii="Times New Roman" w:hAnsi="Times New Roman" w:cs="Times New Roman"/>
        </w:rPr>
        <w:t xml:space="preserve"> og troen på en meningsfull fremtid (Karlsson &amp; Borg, 20</w:t>
      </w:r>
      <w:r w:rsidR="00154696" w:rsidRPr="00057EF5">
        <w:rPr>
          <w:rFonts w:ascii="Times New Roman" w:hAnsi="Times New Roman" w:cs="Times New Roman"/>
        </w:rPr>
        <w:t xml:space="preserve">13). </w:t>
      </w:r>
      <w:r w:rsidR="00DE5826">
        <w:rPr>
          <w:rFonts w:ascii="Times New Roman" w:hAnsi="Times New Roman" w:cs="Times New Roman"/>
        </w:rPr>
        <w:t xml:space="preserve">Forfatterne refererer </w:t>
      </w:r>
      <w:r w:rsidR="00712497">
        <w:rPr>
          <w:rFonts w:ascii="Times New Roman" w:hAnsi="Times New Roman" w:cs="Times New Roman"/>
        </w:rPr>
        <w:t xml:space="preserve">til </w:t>
      </w:r>
      <w:ins w:id="20" w:author="Jorunn Sørgård" w:date="2017-09-29T09:37:00Z">
        <w:r w:rsidR="00DA5DFC">
          <w:rPr>
            <w:rFonts w:ascii="Times New Roman" w:hAnsi="Times New Roman" w:cs="Times New Roman"/>
          </w:rPr>
          <w:t xml:space="preserve">omfattende </w:t>
        </w:r>
      </w:ins>
      <w:r w:rsidR="00712497">
        <w:rPr>
          <w:rFonts w:ascii="Times New Roman" w:hAnsi="Times New Roman" w:cs="Times New Roman"/>
        </w:rPr>
        <w:t>f</w:t>
      </w:r>
      <w:r w:rsidR="005D3793" w:rsidRPr="00057EF5">
        <w:rPr>
          <w:rFonts w:ascii="Times New Roman" w:hAnsi="Times New Roman" w:cs="Times New Roman"/>
        </w:rPr>
        <w:t>orskning</w:t>
      </w:r>
      <w:ins w:id="21" w:author="Jorunn Sørgård" w:date="2017-09-29T09:38:00Z">
        <w:r w:rsidR="00DA5DFC">
          <w:rPr>
            <w:rFonts w:ascii="Times New Roman" w:hAnsi="Times New Roman" w:cs="Times New Roman"/>
          </w:rPr>
          <w:t xml:space="preserve"> </w:t>
        </w:r>
      </w:ins>
      <w:r>
        <w:rPr>
          <w:rFonts w:ascii="Times New Roman" w:hAnsi="Times New Roman" w:cs="Times New Roman"/>
        </w:rPr>
        <w:t xml:space="preserve">om </w:t>
      </w:r>
      <w:r w:rsidR="00D8004B">
        <w:rPr>
          <w:rFonts w:ascii="Times New Roman" w:hAnsi="Times New Roman" w:cs="Times New Roman"/>
        </w:rPr>
        <w:t>alvorlig psykiske lidelser</w:t>
      </w:r>
      <w:r w:rsidR="005D3793" w:rsidRPr="00057EF5">
        <w:rPr>
          <w:rFonts w:ascii="Times New Roman" w:hAnsi="Times New Roman" w:cs="Times New Roman"/>
        </w:rPr>
        <w:t xml:space="preserve"> </w:t>
      </w:r>
      <w:r w:rsidR="00B177EC">
        <w:rPr>
          <w:rFonts w:ascii="Times New Roman" w:hAnsi="Times New Roman" w:cs="Times New Roman"/>
        </w:rPr>
        <w:t xml:space="preserve">som </w:t>
      </w:r>
      <w:r w:rsidR="005D3793" w:rsidRPr="00057EF5">
        <w:rPr>
          <w:rFonts w:ascii="Times New Roman" w:hAnsi="Times New Roman" w:cs="Times New Roman"/>
        </w:rPr>
        <w:t xml:space="preserve">viser at </w:t>
      </w:r>
      <w:ins w:id="22" w:author="Jorunn Sørgård" w:date="2017-09-29T09:38:00Z">
        <w:r w:rsidR="009814BE">
          <w:rPr>
            <w:rFonts w:ascii="Times New Roman" w:hAnsi="Times New Roman" w:cs="Times New Roman"/>
          </w:rPr>
          <w:t>svært mange av</w:t>
        </w:r>
      </w:ins>
      <w:ins w:id="23" w:author="Jorunn Sørgård" w:date="2017-09-29T09:39:00Z">
        <w:r w:rsidR="009814BE">
          <w:rPr>
            <w:rFonts w:ascii="Times New Roman" w:hAnsi="Times New Roman" w:cs="Times New Roman"/>
          </w:rPr>
          <w:t xml:space="preserve"> </w:t>
        </w:r>
      </w:ins>
      <w:del w:id="24" w:author="Jorunn Sørgård" w:date="2017-09-29T09:39:00Z">
        <w:r w:rsidR="005D3793" w:rsidRPr="00057EF5" w:rsidDel="009814BE">
          <w:rPr>
            <w:rFonts w:ascii="Times New Roman" w:hAnsi="Times New Roman" w:cs="Times New Roman"/>
          </w:rPr>
          <w:delText xml:space="preserve">de fleste </w:delText>
        </w:r>
        <w:r w:rsidR="00D8004B" w:rsidDel="009814BE">
          <w:rPr>
            <w:rFonts w:ascii="Times New Roman" w:hAnsi="Times New Roman" w:cs="Times New Roman"/>
          </w:rPr>
          <w:delText>som sliter med</w:delText>
        </w:r>
      </w:del>
      <w:r w:rsidR="00D8004B">
        <w:rPr>
          <w:rFonts w:ascii="Times New Roman" w:hAnsi="Times New Roman" w:cs="Times New Roman"/>
        </w:rPr>
        <w:t xml:space="preserve"> disse</w:t>
      </w:r>
      <w:r w:rsidR="005D3793" w:rsidRPr="00057EF5">
        <w:rPr>
          <w:rFonts w:ascii="Times New Roman" w:hAnsi="Times New Roman" w:cs="Times New Roman"/>
        </w:rPr>
        <w:t xml:space="preserve"> kommer seg.</w:t>
      </w:r>
      <w:r w:rsidR="00D8004B">
        <w:rPr>
          <w:rFonts w:ascii="Times New Roman" w:hAnsi="Times New Roman" w:cs="Times New Roman"/>
        </w:rPr>
        <w:t xml:space="preserve"> Håp og positive forventninger </w:t>
      </w:r>
      <w:r w:rsidR="005D3793" w:rsidRPr="00057EF5">
        <w:rPr>
          <w:rFonts w:ascii="Times New Roman" w:hAnsi="Times New Roman" w:cs="Times New Roman"/>
        </w:rPr>
        <w:t xml:space="preserve">til fremtiden er kjent som vesentlige elementer i </w:t>
      </w:r>
      <w:r w:rsidR="007C0D9E">
        <w:rPr>
          <w:rFonts w:ascii="Times New Roman" w:hAnsi="Times New Roman" w:cs="Times New Roman"/>
        </w:rPr>
        <w:t xml:space="preserve">bedringsprosessen </w:t>
      </w:r>
      <w:r w:rsidR="005D3793" w:rsidRPr="00057EF5">
        <w:rPr>
          <w:rFonts w:ascii="Times New Roman" w:hAnsi="Times New Roman" w:cs="Times New Roman"/>
        </w:rPr>
        <w:t xml:space="preserve">(Karlsson &amp; Borg, 2013). </w:t>
      </w:r>
      <w:r w:rsidR="007C0D9E">
        <w:rPr>
          <w:rFonts w:ascii="Times New Roman" w:hAnsi="Times New Roman" w:cs="Times New Roman"/>
        </w:rPr>
        <w:t xml:space="preserve">Bedring </w:t>
      </w:r>
      <w:r w:rsidR="00D8004B">
        <w:rPr>
          <w:rFonts w:ascii="Times New Roman" w:hAnsi="Times New Roman" w:cs="Times New Roman"/>
        </w:rPr>
        <w:t>knyttes</w:t>
      </w:r>
      <w:r w:rsidR="007A337B" w:rsidRPr="007A337B">
        <w:rPr>
          <w:rFonts w:ascii="Times New Roman" w:hAnsi="Times New Roman" w:cs="Times New Roman"/>
        </w:rPr>
        <w:t xml:space="preserve"> til personlig</w:t>
      </w:r>
      <w:r>
        <w:rPr>
          <w:rFonts w:ascii="Times New Roman" w:hAnsi="Times New Roman" w:cs="Times New Roman"/>
        </w:rPr>
        <w:t>e</w:t>
      </w:r>
      <w:r w:rsidR="007A337B" w:rsidRPr="007A337B">
        <w:rPr>
          <w:rFonts w:ascii="Times New Roman" w:hAnsi="Times New Roman" w:cs="Times New Roman"/>
        </w:rPr>
        <w:t xml:space="preserve"> prosess</w:t>
      </w:r>
      <w:r>
        <w:rPr>
          <w:rFonts w:ascii="Times New Roman" w:hAnsi="Times New Roman" w:cs="Times New Roman"/>
        </w:rPr>
        <w:t>er</w:t>
      </w:r>
      <w:r w:rsidR="007A337B" w:rsidRPr="007A337B">
        <w:rPr>
          <w:rFonts w:ascii="Times New Roman" w:hAnsi="Times New Roman" w:cs="Times New Roman"/>
        </w:rPr>
        <w:t>, så</w:t>
      </w:r>
      <w:r>
        <w:rPr>
          <w:rFonts w:ascii="Times New Roman" w:hAnsi="Times New Roman" w:cs="Times New Roman"/>
        </w:rPr>
        <w:t xml:space="preserve"> vel som sosiale. </w:t>
      </w:r>
      <w:r w:rsidR="007A337B" w:rsidRPr="007A337B">
        <w:rPr>
          <w:rFonts w:ascii="Times New Roman" w:hAnsi="Times New Roman" w:cs="Times New Roman"/>
        </w:rPr>
        <w:t xml:space="preserve">Det er i det vanlige livet man kan øve seg på å være menneske og ta kontroll over eget liv i samspill med sine medmennesker. </w:t>
      </w:r>
      <w:r w:rsidR="00516BB9">
        <w:rPr>
          <w:rFonts w:ascii="Times New Roman" w:hAnsi="Times New Roman" w:cs="Times New Roman"/>
        </w:rPr>
        <w:t xml:space="preserve">Pasienter som er innlagt på en lukket psykiatrisk avdeling kan i perioder </w:t>
      </w:r>
      <w:r w:rsidR="00516BB9" w:rsidRPr="007A337B">
        <w:rPr>
          <w:rFonts w:ascii="Times New Roman" w:hAnsi="Times New Roman" w:cs="Times New Roman"/>
        </w:rPr>
        <w:t>være langt</w:t>
      </w:r>
      <w:r w:rsidR="007F60A6">
        <w:rPr>
          <w:rFonts w:ascii="Times New Roman" w:hAnsi="Times New Roman" w:cs="Times New Roman"/>
        </w:rPr>
        <w:t xml:space="preserve"> vekk fra sitt vanlige liv</w:t>
      </w:r>
      <w:r w:rsidR="00AF3335">
        <w:rPr>
          <w:rFonts w:ascii="Times New Roman" w:hAnsi="Times New Roman" w:cs="Times New Roman"/>
        </w:rPr>
        <w:t>, men de</w:t>
      </w:r>
      <w:r w:rsidR="00516BB9">
        <w:rPr>
          <w:rFonts w:ascii="Times New Roman" w:hAnsi="Times New Roman" w:cs="Times New Roman"/>
        </w:rPr>
        <w:t xml:space="preserve"> kan få smakebiter</w:t>
      </w:r>
      <w:r w:rsidR="00D8004B">
        <w:rPr>
          <w:rFonts w:ascii="Times New Roman" w:hAnsi="Times New Roman" w:cs="Times New Roman"/>
        </w:rPr>
        <w:t xml:space="preserve"> av dette livet gjennom dialoger</w:t>
      </w:r>
      <w:r w:rsidR="00516BB9">
        <w:rPr>
          <w:rFonts w:ascii="Times New Roman" w:hAnsi="Times New Roman" w:cs="Times New Roman"/>
        </w:rPr>
        <w:t xml:space="preserve"> med sitt sosiale nettverk i nettverksmøtene.</w:t>
      </w:r>
    </w:p>
    <w:p w14:paraId="73B097B8" w14:textId="0D228067" w:rsidR="005D3793" w:rsidRDefault="00DE5826" w:rsidP="00057EF5">
      <w:pPr>
        <w:spacing w:line="360" w:lineRule="auto"/>
        <w:rPr>
          <w:rFonts w:ascii="Times New Roman" w:hAnsi="Times New Roman" w:cs="Times New Roman"/>
        </w:rPr>
      </w:pPr>
      <w:r>
        <w:rPr>
          <w:rFonts w:ascii="Times New Roman" w:hAnsi="Times New Roman" w:cs="Times New Roman"/>
        </w:rPr>
        <w:t>Seikkula &amp; Arnkil (2013) skriver</w:t>
      </w:r>
      <w:r w:rsidR="005D3793" w:rsidRPr="00057EF5">
        <w:rPr>
          <w:rFonts w:ascii="Times New Roman" w:hAnsi="Times New Roman" w:cs="Times New Roman"/>
        </w:rPr>
        <w:t xml:space="preserve"> at målet med be</w:t>
      </w:r>
      <w:r w:rsidR="00D8004B">
        <w:rPr>
          <w:rFonts w:ascii="Times New Roman" w:hAnsi="Times New Roman" w:cs="Times New Roman"/>
        </w:rPr>
        <w:t>handling ved bruk av ÅD</w:t>
      </w:r>
      <w:r w:rsidR="005D3793" w:rsidRPr="00057EF5">
        <w:rPr>
          <w:rFonts w:ascii="Times New Roman" w:hAnsi="Times New Roman" w:cs="Times New Roman"/>
        </w:rPr>
        <w:t xml:space="preserve"> er å utvikle et felles språk for erfaringer so</w:t>
      </w:r>
      <w:r w:rsidR="00A47E2A">
        <w:rPr>
          <w:rFonts w:ascii="Times New Roman" w:hAnsi="Times New Roman" w:cs="Times New Roman"/>
        </w:rPr>
        <w:t xml:space="preserve">m ellers ville kunne fortsette </w:t>
      </w:r>
      <w:r w:rsidR="005D3793" w:rsidRPr="00057EF5">
        <w:rPr>
          <w:rFonts w:ascii="Times New Roman" w:hAnsi="Times New Roman" w:cs="Times New Roman"/>
        </w:rPr>
        <w:t>med å manifestere se</w:t>
      </w:r>
      <w:r w:rsidR="004442D8">
        <w:rPr>
          <w:rFonts w:ascii="Times New Roman" w:hAnsi="Times New Roman" w:cs="Times New Roman"/>
        </w:rPr>
        <w:t xml:space="preserve">g gjennom pasientens symptomer. Det kan være gjennom </w:t>
      </w:r>
      <w:r w:rsidR="005D3793" w:rsidRPr="00057EF5">
        <w:rPr>
          <w:rFonts w:ascii="Times New Roman" w:hAnsi="Times New Roman" w:cs="Times New Roman"/>
        </w:rPr>
        <w:t xml:space="preserve">psykotisk utsagn </w:t>
      </w:r>
      <w:r w:rsidR="004442D8">
        <w:rPr>
          <w:rFonts w:ascii="Times New Roman" w:hAnsi="Times New Roman" w:cs="Times New Roman"/>
        </w:rPr>
        <w:t>eller adferd</w:t>
      </w:r>
      <w:r w:rsidR="002F0AD2">
        <w:rPr>
          <w:rFonts w:ascii="Times New Roman" w:hAnsi="Times New Roman" w:cs="Times New Roman"/>
        </w:rPr>
        <w:t xml:space="preserve">. </w:t>
      </w:r>
      <w:r w:rsidR="00D8004B">
        <w:rPr>
          <w:rFonts w:ascii="Times New Roman" w:hAnsi="Times New Roman" w:cs="Times New Roman"/>
        </w:rPr>
        <w:t xml:space="preserve">I vår kontekst </w:t>
      </w:r>
      <w:r w:rsidR="00AF3335">
        <w:rPr>
          <w:rFonts w:ascii="Times New Roman" w:hAnsi="Times New Roman" w:cs="Times New Roman"/>
        </w:rPr>
        <w:t>kan</w:t>
      </w:r>
      <w:r w:rsidR="000030AF">
        <w:rPr>
          <w:rFonts w:ascii="Times New Roman" w:hAnsi="Times New Roman" w:cs="Times New Roman"/>
        </w:rPr>
        <w:t xml:space="preserve"> </w:t>
      </w:r>
      <w:r w:rsidR="005D3793" w:rsidRPr="00057EF5">
        <w:rPr>
          <w:rFonts w:ascii="Times New Roman" w:hAnsi="Times New Roman" w:cs="Times New Roman"/>
        </w:rPr>
        <w:t>pasient</w:t>
      </w:r>
      <w:r w:rsidR="00D816A2" w:rsidRPr="00057EF5">
        <w:rPr>
          <w:rFonts w:ascii="Times New Roman" w:hAnsi="Times New Roman" w:cs="Times New Roman"/>
        </w:rPr>
        <w:t>enes utsagn i nettverksmøtene</w:t>
      </w:r>
      <w:r>
        <w:rPr>
          <w:rFonts w:ascii="Times New Roman" w:hAnsi="Times New Roman" w:cs="Times New Roman"/>
        </w:rPr>
        <w:t xml:space="preserve"> </w:t>
      </w:r>
      <w:r w:rsidR="00AF3335">
        <w:rPr>
          <w:rFonts w:ascii="Times New Roman" w:hAnsi="Times New Roman" w:cs="Times New Roman"/>
        </w:rPr>
        <w:t>være preget</w:t>
      </w:r>
      <w:r w:rsidR="005D3793" w:rsidRPr="00057EF5">
        <w:rPr>
          <w:rFonts w:ascii="Times New Roman" w:hAnsi="Times New Roman" w:cs="Times New Roman"/>
        </w:rPr>
        <w:t xml:space="preserve"> av hallusinasjoner og vrangforestillinger. Seikkula &amp; </w:t>
      </w:r>
      <w:r w:rsidR="0080425A">
        <w:rPr>
          <w:rFonts w:ascii="Times New Roman" w:hAnsi="Times New Roman" w:cs="Times New Roman"/>
        </w:rPr>
        <w:t>Arnkil (2</w:t>
      </w:r>
      <w:r w:rsidR="005D3793" w:rsidRPr="00057EF5">
        <w:rPr>
          <w:rFonts w:ascii="Times New Roman" w:hAnsi="Times New Roman" w:cs="Times New Roman"/>
        </w:rPr>
        <w:t>013) skriver om psykotisk tale som en av flere stemmer. Hallusinasjonene kan dukke opp i situasjoner som berører t</w:t>
      </w:r>
      <w:r w:rsidR="00990A28">
        <w:rPr>
          <w:rFonts w:ascii="Times New Roman" w:hAnsi="Times New Roman" w:cs="Times New Roman"/>
        </w:rPr>
        <w:t>emaer som kan være forbundet</w:t>
      </w:r>
      <w:r w:rsidR="005D3793" w:rsidRPr="00057EF5">
        <w:rPr>
          <w:rFonts w:ascii="Times New Roman" w:hAnsi="Times New Roman" w:cs="Times New Roman"/>
        </w:rPr>
        <w:t xml:space="preserve"> med de psykotiske erfar</w:t>
      </w:r>
      <w:r w:rsidR="00990A28">
        <w:rPr>
          <w:rFonts w:ascii="Times New Roman" w:hAnsi="Times New Roman" w:cs="Times New Roman"/>
        </w:rPr>
        <w:t>ingene. Forfatterne</w:t>
      </w:r>
      <w:r w:rsidR="005D3793" w:rsidRPr="00057EF5">
        <w:rPr>
          <w:rFonts w:ascii="Times New Roman" w:hAnsi="Times New Roman" w:cs="Times New Roman"/>
        </w:rPr>
        <w:t xml:space="preserve"> viser til at ved å la psykotiske ytringer få plass i samtalen</w:t>
      </w:r>
      <w:r>
        <w:rPr>
          <w:rFonts w:ascii="Times New Roman" w:hAnsi="Times New Roman" w:cs="Times New Roman"/>
        </w:rPr>
        <w:t>e</w:t>
      </w:r>
      <w:r w:rsidR="00AF3335">
        <w:rPr>
          <w:rFonts w:ascii="Times New Roman" w:hAnsi="Times New Roman" w:cs="Times New Roman"/>
        </w:rPr>
        <w:t>,</w:t>
      </w:r>
      <w:r w:rsidR="005D3793" w:rsidRPr="00057EF5">
        <w:rPr>
          <w:rFonts w:ascii="Times New Roman" w:hAnsi="Times New Roman" w:cs="Times New Roman"/>
        </w:rPr>
        <w:t xml:space="preserve"> vil pasienten og familie</w:t>
      </w:r>
      <w:r w:rsidR="00990A28">
        <w:rPr>
          <w:rFonts w:ascii="Times New Roman" w:hAnsi="Times New Roman" w:cs="Times New Roman"/>
        </w:rPr>
        <w:t>n delta i en prosess som muliggjør å lage nye fortellinger</w:t>
      </w:r>
      <w:r w:rsidR="005D3793" w:rsidRPr="00057EF5">
        <w:rPr>
          <w:rFonts w:ascii="Times New Roman" w:hAnsi="Times New Roman" w:cs="Times New Roman"/>
        </w:rPr>
        <w:t xml:space="preserve"> om bedri</w:t>
      </w:r>
      <w:r w:rsidR="004442D8">
        <w:rPr>
          <w:rFonts w:ascii="Times New Roman" w:hAnsi="Times New Roman" w:cs="Times New Roman"/>
        </w:rPr>
        <w:t>ng, tilfriskning og håp.</w:t>
      </w:r>
      <w:r w:rsidR="00B2684F">
        <w:rPr>
          <w:rFonts w:ascii="Times New Roman" w:hAnsi="Times New Roman" w:cs="Times New Roman"/>
        </w:rPr>
        <w:t xml:space="preserve"> Det er i de</w:t>
      </w:r>
      <w:r w:rsidR="00990A28">
        <w:rPr>
          <w:rFonts w:ascii="Times New Roman" w:hAnsi="Times New Roman" w:cs="Times New Roman"/>
        </w:rPr>
        <w:t>n spesifikke og unike kunnskapen personer</w:t>
      </w:r>
      <w:r w:rsidR="00B2684F">
        <w:rPr>
          <w:rFonts w:ascii="Times New Roman" w:hAnsi="Times New Roman" w:cs="Times New Roman"/>
        </w:rPr>
        <w:t xml:space="preserve"> har om sin egen his</w:t>
      </w:r>
      <w:r w:rsidR="00990A28">
        <w:rPr>
          <w:rFonts w:ascii="Times New Roman" w:hAnsi="Times New Roman" w:cs="Times New Roman"/>
        </w:rPr>
        <w:t>torie at kildene til</w:t>
      </w:r>
      <w:r w:rsidR="00B2684F">
        <w:rPr>
          <w:rFonts w:ascii="Times New Roman" w:hAnsi="Times New Roman" w:cs="Times New Roman"/>
        </w:rPr>
        <w:t xml:space="preserve"> hva som er bra for hver enkelt, hva de ønsker, håper på og drømmer om i livene</w:t>
      </w:r>
      <w:r w:rsidR="00990A28">
        <w:rPr>
          <w:rFonts w:ascii="Times New Roman" w:hAnsi="Times New Roman" w:cs="Times New Roman"/>
        </w:rPr>
        <w:t xml:space="preserve"> sine, kan finnes. Slik</w:t>
      </w:r>
      <w:r w:rsidR="00645F43" w:rsidRPr="00057EF5">
        <w:rPr>
          <w:rFonts w:ascii="Times New Roman" w:hAnsi="Times New Roman" w:cs="Times New Roman"/>
        </w:rPr>
        <w:t xml:space="preserve"> kan </w:t>
      </w:r>
      <w:r w:rsidR="00990A28">
        <w:rPr>
          <w:rFonts w:ascii="Times New Roman" w:hAnsi="Times New Roman" w:cs="Times New Roman"/>
        </w:rPr>
        <w:t>det</w:t>
      </w:r>
      <w:r w:rsidR="00B2684F">
        <w:rPr>
          <w:rFonts w:ascii="Times New Roman" w:hAnsi="Times New Roman" w:cs="Times New Roman"/>
        </w:rPr>
        <w:t xml:space="preserve"> tenke</w:t>
      </w:r>
      <w:r w:rsidR="00990A28">
        <w:rPr>
          <w:rFonts w:ascii="Times New Roman" w:hAnsi="Times New Roman" w:cs="Times New Roman"/>
        </w:rPr>
        <w:t>s</w:t>
      </w:r>
      <w:r w:rsidR="00B2684F">
        <w:rPr>
          <w:rFonts w:ascii="Times New Roman" w:hAnsi="Times New Roman" w:cs="Times New Roman"/>
        </w:rPr>
        <w:t xml:space="preserve"> at</w:t>
      </w:r>
      <w:r w:rsidR="005D3793" w:rsidRPr="00057EF5">
        <w:rPr>
          <w:rFonts w:ascii="Times New Roman" w:hAnsi="Times New Roman" w:cs="Times New Roman"/>
        </w:rPr>
        <w:t xml:space="preserve"> </w:t>
      </w:r>
      <w:r w:rsidR="007C0D9E">
        <w:rPr>
          <w:rFonts w:ascii="Times New Roman" w:hAnsi="Times New Roman" w:cs="Times New Roman"/>
        </w:rPr>
        <w:t xml:space="preserve">våre </w:t>
      </w:r>
      <w:r w:rsidR="005D3793" w:rsidRPr="00057EF5">
        <w:rPr>
          <w:rFonts w:ascii="Times New Roman" w:hAnsi="Times New Roman" w:cs="Times New Roman"/>
        </w:rPr>
        <w:t>nettverksmøter</w:t>
      </w:r>
      <w:r w:rsidR="00645F43" w:rsidRPr="00057EF5">
        <w:rPr>
          <w:rFonts w:ascii="Times New Roman" w:hAnsi="Times New Roman" w:cs="Times New Roman"/>
        </w:rPr>
        <w:t xml:space="preserve"> bidra</w:t>
      </w:r>
      <w:r w:rsidR="00B2684F">
        <w:rPr>
          <w:rFonts w:ascii="Times New Roman" w:hAnsi="Times New Roman" w:cs="Times New Roman"/>
        </w:rPr>
        <w:t>r</w:t>
      </w:r>
      <w:r w:rsidR="00645F43" w:rsidRPr="00057EF5">
        <w:rPr>
          <w:rFonts w:ascii="Times New Roman" w:hAnsi="Times New Roman" w:cs="Times New Roman"/>
        </w:rPr>
        <w:t xml:space="preserve"> til at det fortelles</w:t>
      </w:r>
      <w:r w:rsidR="005D3793" w:rsidRPr="00057EF5">
        <w:rPr>
          <w:rFonts w:ascii="Times New Roman" w:hAnsi="Times New Roman" w:cs="Times New Roman"/>
        </w:rPr>
        <w:t xml:space="preserve"> andre historier enn den dominerende </w:t>
      </w:r>
      <w:r w:rsidR="00990A28">
        <w:rPr>
          <w:rFonts w:ascii="Times New Roman" w:hAnsi="Times New Roman" w:cs="Times New Roman"/>
        </w:rPr>
        <w:t>problemhistorien. D</w:t>
      </w:r>
      <w:r w:rsidR="005D3793" w:rsidRPr="00057EF5">
        <w:rPr>
          <w:rFonts w:ascii="Times New Roman" w:hAnsi="Times New Roman" w:cs="Times New Roman"/>
        </w:rPr>
        <w:t xml:space="preserve">enne </w:t>
      </w:r>
      <w:r w:rsidR="000030AF">
        <w:rPr>
          <w:rFonts w:ascii="Times New Roman" w:hAnsi="Times New Roman" w:cs="Times New Roman"/>
        </w:rPr>
        <w:t>kan e</w:t>
      </w:r>
      <w:r w:rsidR="00990A28">
        <w:rPr>
          <w:rFonts w:ascii="Times New Roman" w:hAnsi="Times New Roman" w:cs="Times New Roman"/>
        </w:rPr>
        <w:t>tterhvert vike</w:t>
      </w:r>
      <w:r w:rsidR="005D3793" w:rsidRPr="00057EF5">
        <w:rPr>
          <w:rFonts w:ascii="Times New Roman" w:hAnsi="Times New Roman" w:cs="Times New Roman"/>
        </w:rPr>
        <w:t xml:space="preserve"> plassen for ny</w:t>
      </w:r>
      <w:r w:rsidR="007C0D9E">
        <w:rPr>
          <w:rFonts w:ascii="Times New Roman" w:hAnsi="Times New Roman" w:cs="Times New Roman"/>
        </w:rPr>
        <w:t>e</w:t>
      </w:r>
      <w:r w:rsidR="005D3793" w:rsidRPr="00057EF5">
        <w:rPr>
          <w:rFonts w:ascii="Times New Roman" w:hAnsi="Times New Roman" w:cs="Times New Roman"/>
        </w:rPr>
        <w:t xml:space="preserve"> fortelling</w:t>
      </w:r>
      <w:r w:rsidR="007C0D9E">
        <w:rPr>
          <w:rFonts w:ascii="Times New Roman" w:hAnsi="Times New Roman" w:cs="Times New Roman"/>
        </w:rPr>
        <w:t>er</w:t>
      </w:r>
      <w:r w:rsidR="00990A28">
        <w:rPr>
          <w:rFonts w:ascii="Times New Roman" w:hAnsi="Times New Roman" w:cs="Times New Roman"/>
        </w:rPr>
        <w:t xml:space="preserve"> hvor muligheter og håp trer frem</w:t>
      </w:r>
      <w:r w:rsidR="007C0D9E">
        <w:rPr>
          <w:rFonts w:ascii="Times New Roman" w:hAnsi="Times New Roman" w:cs="Times New Roman"/>
        </w:rPr>
        <w:t xml:space="preserve"> både for pasienten og nettverket</w:t>
      </w:r>
      <w:r w:rsidR="00990A28">
        <w:rPr>
          <w:rFonts w:ascii="Times New Roman" w:hAnsi="Times New Roman" w:cs="Times New Roman"/>
        </w:rPr>
        <w:t>.</w:t>
      </w:r>
      <w:r w:rsidR="007C0D9E">
        <w:rPr>
          <w:rFonts w:ascii="Times New Roman" w:hAnsi="Times New Roman" w:cs="Times New Roman"/>
        </w:rPr>
        <w:t xml:space="preserve"> Vår studie viser at n</w:t>
      </w:r>
      <w:r w:rsidR="005D3793" w:rsidRPr="00057EF5">
        <w:rPr>
          <w:rFonts w:ascii="Times New Roman" w:hAnsi="Times New Roman" w:cs="Times New Roman"/>
        </w:rPr>
        <w:t>ettverksmøtene kan være en arena med mulighet</w:t>
      </w:r>
      <w:r w:rsidR="00A1238C">
        <w:rPr>
          <w:rFonts w:ascii="Times New Roman" w:hAnsi="Times New Roman" w:cs="Times New Roman"/>
        </w:rPr>
        <w:t>er</w:t>
      </w:r>
      <w:r w:rsidR="000030AF">
        <w:rPr>
          <w:rFonts w:ascii="Times New Roman" w:hAnsi="Times New Roman" w:cs="Times New Roman"/>
        </w:rPr>
        <w:t xml:space="preserve"> for å tro på noe bedre. O</w:t>
      </w:r>
      <w:r w:rsidR="00A1238C">
        <w:rPr>
          <w:rFonts w:ascii="Times New Roman" w:hAnsi="Times New Roman" w:cs="Times New Roman"/>
        </w:rPr>
        <w:t xml:space="preserve">pplevelsen av </w:t>
      </w:r>
      <w:r w:rsidR="000030AF">
        <w:rPr>
          <w:rFonts w:ascii="Times New Roman" w:hAnsi="Times New Roman" w:cs="Times New Roman"/>
        </w:rPr>
        <w:t>ikke å bli stigmatisert kan utrykkes ved at p</w:t>
      </w:r>
      <w:r w:rsidR="00A1238C">
        <w:rPr>
          <w:rFonts w:ascii="Times New Roman" w:hAnsi="Times New Roman" w:cs="Times New Roman"/>
        </w:rPr>
        <w:t xml:space="preserve">asientene </w:t>
      </w:r>
      <w:r w:rsidR="000030AF">
        <w:rPr>
          <w:rFonts w:ascii="Times New Roman" w:hAnsi="Times New Roman" w:cs="Times New Roman"/>
        </w:rPr>
        <w:t xml:space="preserve">selv </w:t>
      </w:r>
      <w:r w:rsidR="00A1238C">
        <w:rPr>
          <w:rFonts w:ascii="Times New Roman" w:hAnsi="Times New Roman" w:cs="Times New Roman"/>
        </w:rPr>
        <w:t xml:space="preserve">bestemmer hvem som skal delta. </w:t>
      </w:r>
      <w:r w:rsidR="007C0D9E">
        <w:rPr>
          <w:rFonts w:ascii="Times New Roman" w:hAnsi="Times New Roman" w:cs="Times New Roman"/>
        </w:rPr>
        <w:t>D</w:t>
      </w:r>
      <w:r w:rsidR="00DE4E6B">
        <w:rPr>
          <w:rFonts w:ascii="Times New Roman" w:hAnsi="Times New Roman" w:cs="Times New Roman"/>
        </w:rPr>
        <w:t xml:space="preserve">e som inviteres med er personer </w:t>
      </w:r>
      <w:r w:rsidR="00A1238C">
        <w:rPr>
          <w:rFonts w:ascii="Times New Roman" w:hAnsi="Times New Roman" w:cs="Times New Roman"/>
        </w:rPr>
        <w:t>pasienten har tillit til</w:t>
      </w:r>
      <w:r w:rsidR="000030AF">
        <w:rPr>
          <w:rFonts w:ascii="Times New Roman" w:hAnsi="Times New Roman" w:cs="Times New Roman"/>
        </w:rPr>
        <w:t>,</w:t>
      </w:r>
      <w:r w:rsidR="00A1238C">
        <w:rPr>
          <w:rFonts w:ascii="Times New Roman" w:hAnsi="Times New Roman" w:cs="Times New Roman"/>
        </w:rPr>
        <w:t xml:space="preserve"> og som kan være til hjelp</w:t>
      </w:r>
      <w:r w:rsidR="007C0D9E">
        <w:rPr>
          <w:rFonts w:ascii="Times New Roman" w:hAnsi="Times New Roman" w:cs="Times New Roman"/>
        </w:rPr>
        <w:t xml:space="preserve"> for vedkommende</w:t>
      </w:r>
      <w:r w:rsidR="00A1238C">
        <w:rPr>
          <w:rFonts w:ascii="Times New Roman" w:hAnsi="Times New Roman" w:cs="Times New Roman"/>
        </w:rPr>
        <w:t>.</w:t>
      </w:r>
      <w:r w:rsidR="005D3793" w:rsidRPr="00057EF5">
        <w:rPr>
          <w:rFonts w:ascii="Times New Roman" w:hAnsi="Times New Roman" w:cs="Times New Roman"/>
        </w:rPr>
        <w:t xml:space="preserve"> </w:t>
      </w:r>
    </w:p>
    <w:p w14:paraId="58A38370" w14:textId="77777777" w:rsidR="00143FA0" w:rsidRPr="00E76FC4" w:rsidRDefault="00143FA0" w:rsidP="00057EF5">
      <w:pPr>
        <w:spacing w:line="360" w:lineRule="auto"/>
        <w:rPr>
          <w:rFonts w:ascii="Times New Roman" w:hAnsi="Times New Roman" w:cs="Times New Roman"/>
          <w:b/>
        </w:rPr>
      </w:pPr>
      <w:r w:rsidRPr="00E76FC4">
        <w:rPr>
          <w:rFonts w:ascii="Times New Roman" w:hAnsi="Times New Roman" w:cs="Times New Roman"/>
          <w:b/>
        </w:rPr>
        <w:t>Konklusjon</w:t>
      </w:r>
    </w:p>
    <w:p w14:paraId="13F64C30" w14:textId="46173047" w:rsidR="00A5762E" w:rsidRDefault="00570AC7" w:rsidP="00057EF5">
      <w:pPr>
        <w:spacing w:line="360" w:lineRule="auto"/>
        <w:rPr>
          <w:rFonts w:ascii="Times New Roman" w:hAnsi="Times New Roman" w:cs="Times New Roman"/>
        </w:rPr>
      </w:pPr>
      <w:r>
        <w:rPr>
          <w:rFonts w:ascii="Times New Roman" w:hAnsi="Times New Roman" w:cs="Times New Roman"/>
        </w:rPr>
        <w:t>Funnene i</w:t>
      </w:r>
      <w:r w:rsidR="00972134">
        <w:rPr>
          <w:rFonts w:ascii="Times New Roman" w:hAnsi="Times New Roman" w:cs="Times New Roman"/>
        </w:rPr>
        <w:t xml:space="preserve"> studien </w:t>
      </w:r>
      <w:r w:rsidR="00EB647C">
        <w:rPr>
          <w:rFonts w:ascii="Times New Roman" w:hAnsi="Times New Roman" w:cs="Times New Roman"/>
        </w:rPr>
        <w:t>kan beskrives som</w:t>
      </w:r>
      <w:r w:rsidR="00C65FA6">
        <w:rPr>
          <w:rFonts w:ascii="Times New Roman" w:hAnsi="Times New Roman" w:cs="Times New Roman"/>
        </w:rPr>
        <w:t xml:space="preserve"> interessante og oppløftende</w:t>
      </w:r>
      <w:r w:rsidR="003E36A8">
        <w:rPr>
          <w:rFonts w:ascii="Times New Roman" w:hAnsi="Times New Roman" w:cs="Times New Roman"/>
        </w:rPr>
        <w:t xml:space="preserve"> sett i lys av konteksten.</w:t>
      </w:r>
      <w:r w:rsidR="00EB647C">
        <w:rPr>
          <w:rFonts w:ascii="Times New Roman" w:hAnsi="Times New Roman" w:cs="Times New Roman"/>
        </w:rPr>
        <w:t xml:space="preserve"> Muligheter, likeverd og håp står i kontrast til </w:t>
      </w:r>
      <w:r w:rsidR="00707EC4">
        <w:rPr>
          <w:rFonts w:ascii="Times New Roman" w:hAnsi="Times New Roman" w:cs="Times New Roman"/>
        </w:rPr>
        <w:t xml:space="preserve">pasienters tidligere opplevelser ved en tradisjonell </w:t>
      </w:r>
      <w:r w:rsidR="00EB647C">
        <w:rPr>
          <w:rFonts w:ascii="Times New Roman" w:hAnsi="Times New Roman" w:cs="Times New Roman"/>
        </w:rPr>
        <w:t xml:space="preserve">lukket </w:t>
      </w:r>
      <w:r w:rsidR="00707EC4">
        <w:rPr>
          <w:rFonts w:ascii="Times New Roman" w:hAnsi="Times New Roman" w:cs="Times New Roman"/>
        </w:rPr>
        <w:t>psykiatrisk avdeling hvor bruk av tvang og makt utspilles. S</w:t>
      </w:r>
      <w:r w:rsidR="00972134">
        <w:rPr>
          <w:rFonts w:ascii="Times New Roman" w:hAnsi="Times New Roman" w:cs="Times New Roman"/>
        </w:rPr>
        <w:t xml:space="preserve">tudien </w:t>
      </w:r>
      <w:r w:rsidR="00C65FA6">
        <w:rPr>
          <w:rFonts w:ascii="Times New Roman" w:hAnsi="Times New Roman" w:cs="Times New Roman"/>
        </w:rPr>
        <w:t>antyder</w:t>
      </w:r>
      <w:r w:rsidR="00707EC4">
        <w:rPr>
          <w:rFonts w:ascii="Times New Roman" w:hAnsi="Times New Roman" w:cs="Times New Roman"/>
        </w:rPr>
        <w:t xml:space="preserve"> </w:t>
      </w:r>
      <w:r w:rsidR="009C2F60">
        <w:rPr>
          <w:rFonts w:ascii="Times New Roman" w:hAnsi="Times New Roman" w:cs="Times New Roman"/>
        </w:rPr>
        <w:t>at å</w:t>
      </w:r>
      <w:r w:rsidR="00972134">
        <w:rPr>
          <w:rFonts w:ascii="Times New Roman" w:hAnsi="Times New Roman" w:cs="Times New Roman"/>
        </w:rPr>
        <w:t xml:space="preserve">pen dialog </w:t>
      </w:r>
      <w:r>
        <w:rPr>
          <w:rFonts w:ascii="Times New Roman" w:hAnsi="Times New Roman" w:cs="Times New Roman"/>
        </w:rPr>
        <w:t xml:space="preserve">i nettverksmøter </w:t>
      </w:r>
      <w:r w:rsidR="00C65FA6">
        <w:rPr>
          <w:rFonts w:ascii="Times New Roman" w:hAnsi="Times New Roman" w:cs="Times New Roman"/>
        </w:rPr>
        <w:t xml:space="preserve">kan være en </w:t>
      </w:r>
      <w:r>
        <w:rPr>
          <w:rFonts w:ascii="Times New Roman" w:hAnsi="Times New Roman" w:cs="Times New Roman"/>
        </w:rPr>
        <w:t>relevant</w:t>
      </w:r>
      <w:r w:rsidR="00972134">
        <w:rPr>
          <w:rFonts w:ascii="Times New Roman" w:hAnsi="Times New Roman" w:cs="Times New Roman"/>
        </w:rPr>
        <w:t xml:space="preserve"> pr</w:t>
      </w:r>
      <w:r>
        <w:rPr>
          <w:rFonts w:ascii="Times New Roman" w:hAnsi="Times New Roman" w:cs="Times New Roman"/>
        </w:rPr>
        <w:t xml:space="preserve">aksis </w:t>
      </w:r>
      <w:r w:rsidR="007C0D9E">
        <w:rPr>
          <w:rFonts w:ascii="Times New Roman" w:hAnsi="Times New Roman" w:cs="Times New Roman"/>
        </w:rPr>
        <w:t>i en slik kontekst</w:t>
      </w:r>
      <w:r w:rsidR="000030AF">
        <w:rPr>
          <w:rFonts w:ascii="Times New Roman" w:hAnsi="Times New Roman" w:cs="Times New Roman"/>
        </w:rPr>
        <w:t xml:space="preserve">. </w:t>
      </w:r>
      <w:r w:rsidR="009C2F60">
        <w:rPr>
          <w:rFonts w:ascii="Times New Roman" w:hAnsi="Times New Roman" w:cs="Times New Roman"/>
        </w:rPr>
        <w:t>D</w:t>
      </w:r>
      <w:r w:rsidR="007A77D2">
        <w:rPr>
          <w:rFonts w:ascii="Times New Roman" w:hAnsi="Times New Roman" w:cs="Times New Roman"/>
        </w:rPr>
        <w:t xml:space="preserve">et </w:t>
      </w:r>
      <w:r>
        <w:rPr>
          <w:rFonts w:ascii="Times New Roman" w:hAnsi="Times New Roman" w:cs="Times New Roman"/>
        </w:rPr>
        <w:t>er</w:t>
      </w:r>
      <w:r w:rsidR="007A77D2">
        <w:rPr>
          <w:rFonts w:ascii="Times New Roman" w:hAnsi="Times New Roman" w:cs="Times New Roman"/>
        </w:rPr>
        <w:t xml:space="preserve"> av interesse å u</w:t>
      </w:r>
      <w:r w:rsidR="000030AF">
        <w:rPr>
          <w:rFonts w:ascii="Times New Roman" w:hAnsi="Times New Roman" w:cs="Times New Roman"/>
        </w:rPr>
        <w:t>tforske s</w:t>
      </w:r>
      <w:r>
        <w:rPr>
          <w:rFonts w:ascii="Times New Roman" w:hAnsi="Times New Roman" w:cs="Times New Roman"/>
        </w:rPr>
        <w:t xml:space="preserve">ystematisk </w:t>
      </w:r>
      <w:r w:rsidR="0057713E">
        <w:rPr>
          <w:rFonts w:ascii="Times New Roman" w:hAnsi="Times New Roman" w:cs="Times New Roman"/>
        </w:rPr>
        <w:t>om å</w:t>
      </w:r>
      <w:r w:rsidR="005C1C1B">
        <w:rPr>
          <w:rFonts w:ascii="Times New Roman" w:hAnsi="Times New Roman" w:cs="Times New Roman"/>
        </w:rPr>
        <w:t xml:space="preserve">pen dialog i nettverksmøter representerer en mulighet for å redusere bruk av tvang og </w:t>
      </w:r>
      <w:r w:rsidR="00FE7EE4">
        <w:rPr>
          <w:rFonts w:ascii="Times New Roman" w:hAnsi="Times New Roman" w:cs="Times New Roman"/>
        </w:rPr>
        <w:t>tvangsmidler.</w:t>
      </w:r>
      <w:r w:rsidR="00C65FA6">
        <w:rPr>
          <w:rFonts w:ascii="Times New Roman" w:hAnsi="Times New Roman" w:cs="Times New Roman"/>
        </w:rPr>
        <w:t xml:space="preserve"> </w:t>
      </w:r>
      <w:r w:rsidR="00066DD5">
        <w:rPr>
          <w:rFonts w:ascii="Times New Roman" w:hAnsi="Times New Roman" w:cs="Times New Roman"/>
        </w:rPr>
        <w:t xml:space="preserve">Erfaringer nasjonalt og internasjonalt viser at godt faglig arbeid er det viktigste redskapet for </w:t>
      </w:r>
      <w:r w:rsidR="00E136B9">
        <w:rPr>
          <w:rFonts w:ascii="Times New Roman" w:hAnsi="Times New Roman" w:cs="Times New Roman"/>
        </w:rPr>
        <w:t xml:space="preserve">å </w:t>
      </w:r>
      <w:r w:rsidR="00066DD5">
        <w:rPr>
          <w:rFonts w:ascii="Times New Roman" w:hAnsi="Times New Roman" w:cs="Times New Roman"/>
        </w:rPr>
        <w:t>redusere bruken av tvang (Helsedirektoratet, 2016).</w:t>
      </w:r>
      <w:r w:rsidR="00FE7EE4">
        <w:rPr>
          <w:rFonts w:ascii="Times New Roman" w:hAnsi="Times New Roman" w:cs="Times New Roman"/>
        </w:rPr>
        <w:t xml:space="preserve"> </w:t>
      </w:r>
      <w:r w:rsidR="007C0D9E">
        <w:rPr>
          <w:rFonts w:ascii="Times New Roman" w:hAnsi="Times New Roman" w:cs="Times New Roman"/>
        </w:rPr>
        <w:t>S</w:t>
      </w:r>
      <w:r w:rsidR="00D30458">
        <w:rPr>
          <w:rFonts w:ascii="Times New Roman" w:hAnsi="Times New Roman" w:cs="Times New Roman"/>
        </w:rPr>
        <w:t>tudien</w:t>
      </w:r>
      <w:r w:rsidR="007C0D9E">
        <w:rPr>
          <w:rFonts w:ascii="Times New Roman" w:hAnsi="Times New Roman" w:cs="Times New Roman"/>
        </w:rPr>
        <w:t xml:space="preserve"> tyde</w:t>
      </w:r>
      <w:r w:rsidR="000030AF">
        <w:rPr>
          <w:rFonts w:ascii="Times New Roman" w:hAnsi="Times New Roman" w:cs="Times New Roman"/>
        </w:rPr>
        <w:t>r</w:t>
      </w:r>
      <w:r w:rsidR="007C0D9E">
        <w:rPr>
          <w:rFonts w:ascii="Times New Roman" w:hAnsi="Times New Roman" w:cs="Times New Roman"/>
        </w:rPr>
        <w:t xml:space="preserve"> på </w:t>
      </w:r>
      <w:r w:rsidR="00D30458">
        <w:rPr>
          <w:rFonts w:ascii="Times New Roman" w:hAnsi="Times New Roman" w:cs="Times New Roman"/>
        </w:rPr>
        <w:t>å</w:t>
      </w:r>
      <w:r w:rsidR="000F1F6B">
        <w:rPr>
          <w:rFonts w:ascii="Times New Roman" w:hAnsi="Times New Roman" w:cs="Times New Roman"/>
        </w:rPr>
        <w:t>pen dialog i nettverksmøter</w:t>
      </w:r>
      <w:r w:rsidR="00D30458">
        <w:rPr>
          <w:rFonts w:ascii="Times New Roman" w:hAnsi="Times New Roman" w:cs="Times New Roman"/>
        </w:rPr>
        <w:t xml:space="preserve"> </w:t>
      </w:r>
      <w:r w:rsidR="00C65FA6">
        <w:rPr>
          <w:rFonts w:ascii="Times New Roman" w:hAnsi="Times New Roman" w:cs="Times New Roman"/>
        </w:rPr>
        <w:t xml:space="preserve">kan være </w:t>
      </w:r>
      <w:r w:rsidR="00D30458">
        <w:rPr>
          <w:rFonts w:ascii="Times New Roman" w:hAnsi="Times New Roman" w:cs="Times New Roman"/>
        </w:rPr>
        <w:t>et godt faglig redskap i så henseende.</w:t>
      </w:r>
      <w:r w:rsidR="000F1F6B">
        <w:rPr>
          <w:rFonts w:ascii="Times New Roman" w:hAnsi="Times New Roman" w:cs="Times New Roman"/>
        </w:rPr>
        <w:t xml:space="preserve"> Et </w:t>
      </w:r>
      <w:r w:rsidR="004F5CD3">
        <w:rPr>
          <w:rFonts w:ascii="Times New Roman" w:hAnsi="Times New Roman" w:cs="Times New Roman"/>
        </w:rPr>
        <w:t>annet aspekt er om å</w:t>
      </w:r>
      <w:r w:rsidR="00D30458">
        <w:rPr>
          <w:rFonts w:ascii="Times New Roman" w:hAnsi="Times New Roman" w:cs="Times New Roman"/>
        </w:rPr>
        <w:t>pen dialog i nettverksmøter</w:t>
      </w:r>
      <w:r w:rsidR="007C0D9E">
        <w:rPr>
          <w:rFonts w:ascii="Times New Roman" w:hAnsi="Times New Roman" w:cs="Times New Roman"/>
        </w:rPr>
        <w:t xml:space="preserve"> kan</w:t>
      </w:r>
      <w:r w:rsidR="000F1F6B">
        <w:rPr>
          <w:rFonts w:ascii="Times New Roman" w:hAnsi="Times New Roman" w:cs="Times New Roman"/>
        </w:rPr>
        <w:t xml:space="preserve"> redusere antall reinnleggelser. Mange pasienter som utskrives fra </w:t>
      </w:r>
      <w:r w:rsidR="007C0D9E">
        <w:rPr>
          <w:rFonts w:ascii="Times New Roman" w:hAnsi="Times New Roman" w:cs="Times New Roman"/>
        </w:rPr>
        <w:t>vår</w:t>
      </w:r>
      <w:ins w:id="25" w:author="Jorunn Sørgård" w:date="2017-09-29T09:40:00Z">
        <w:r w:rsidR="009814BE">
          <w:rPr>
            <w:rFonts w:ascii="Times New Roman" w:hAnsi="Times New Roman" w:cs="Times New Roman"/>
          </w:rPr>
          <w:t xml:space="preserve"> avdeling</w:t>
        </w:r>
      </w:ins>
      <w:del w:id="26" w:author="Jorunn Sørgård" w:date="2017-09-29T09:21:00Z">
        <w:r w:rsidR="007C0D9E" w:rsidDel="000E520E">
          <w:rPr>
            <w:rFonts w:ascii="Times New Roman" w:hAnsi="Times New Roman" w:cs="Times New Roman"/>
          </w:rPr>
          <w:delText xml:space="preserve"> </w:delText>
        </w:r>
      </w:del>
      <w:r w:rsidR="000F1F6B">
        <w:rPr>
          <w:rFonts w:ascii="Times New Roman" w:hAnsi="Times New Roman" w:cs="Times New Roman"/>
        </w:rPr>
        <w:t>innlegges</w:t>
      </w:r>
      <w:r w:rsidR="00DE5826">
        <w:rPr>
          <w:rFonts w:ascii="Times New Roman" w:hAnsi="Times New Roman" w:cs="Times New Roman"/>
        </w:rPr>
        <w:t xml:space="preserve"> ofte</w:t>
      </w:r>
      <w:r w:rsidR="000F1F6B">
        <w:rPr>
          <w:rFonts w:ascii="Times New Roman" w:hAnsi="Times New Roman" w:cs="Times New Roman"/>
        </w:rPr>
        <w:t xml:space="preserve"> på nyt</w:t>
      </w:r>
      <w:r w:rsidR="00D30458">
        <w:rPr>
          <w:rFonts w:ascii="Times New Roman" w:hAnsi="Times New Roman" w:cs="Times New Roman"/>
        </w:rPr>
        <w:t xml:space="preserve">t etter </w:t>
      </w:r>
      <w:r w:rsidR="00C65FA6">
        <w:rPr>
          <w:rFonts w:ascii="Times New Roman" w:hAnsi="Times New Roman" w:cs="Times New Roman"/>
        </w:rPr>
        <w:t>kort</w:t>
      </w:r>
      <w:r w:rsidR="00DE5826">
        <w:rPr>
          <w:rFonts w:ascii="Times New Roman" w:hAnsi="Times New Roman" w:cs="Times New Roman"/>
        </w:rPr>
        <w:t xml:space="preserve"> tid.</w:t>
      </w:r>
      <w:r w:rsidR="000F1F6B">
        <w:rPr>
          <w:rFonts w:ascii="Times New Roman" w:hAnsi="Times New Roman" w:cs="Times New Roman"/>
        </w:rPr>
        <w:t xml:space="preserve"> </w:t>
      </w:r>
      <w:r w:rsidR="009C2F60">
        <w:rPr>
          <w:rFonts w:ascii="Times New Roman" w:hAnsi="Times New Roman" w:cs="Times New Roman"/>
        </w:rPr>
        <w:t>En videreføring av åpen dialog i</w:t>
      </w:r>
      <w:r w:rsidR="000F1F6B">
        <w:rPr>
          <w:rFonts w:ascii="Times New Roman" w:hAnsi="Times New Roman" w:cs="Times New Roman"/>
        </w:rPr>
        <w:t xml:space="preserve"> nettverksmøtene etter utskrivelse </w:t>
      </w:r>
      <w:r w:rsidR="00C65FA6">
        <w:rPr>
          <w:rFonts w:ascii="Times New Roman" w:hAnsi="Times New Roman" w:cs="Times New Roman"/>
        </w:rPr>
        <w:t xml:space="preserve">kan </w:t>
      </w:r>
      <w:r w:rsidR="009C2F60">
        <w:rPr>
          <w:rFonts w:ascii="Times New Roman" w:hAnsi="Times New Roman" w:cs="Times New Roman"/>
        </w:rPr>
        <w:t xml:space="preserve">sikre </w:t>
      </w:r>
      <w:r w:rsidR="000F1F6B">
        <w:rPr>
          <w:rFonts w:ascii="Times New Roman" w:hAnsi="Times New Roman" w:cs="Times New Roman"/>
        </w:rPr>
        <w:t>den p</w:t>
      </w:r>
      <w:r w:rsidR="009C2F60">
        <w:rPr>
          <w:rFonts w:ascii="Times New Roman" w:hAnsi="Times New Roman" w:cs="Times New Roman"/>
        </w:rPr>
        <w:t>sykologiske kontinuiteten</w:t>
      </w:r>
      <w:r w:rsidR="003C4988">
        <w:rPr>
          <w:rFonts w:ascii="Times New Roman" w:hAnsi="Times New Roman" w:cs="Times New Roman"/>
        </w:rPr>
        <w:t xml:space="preserve"> og</w:t>
      </w:r>
      <w:r w:rsidR="000F1F6B">
        <w:rPr>
          <w:rFonts w:ascii="Times New Roman" w:hAnsi="Times New Roman" w:cs="Times New Roman"/>
        </w:rPr>
        <w:t xml:space="preserve"> </w:t>
      </w:r>
      <w:r w:rsidR="00D30458">
        <w:rPr>
          <w:rFonts w:ascii="Times New Roman" w:hAnsi="Times New Roman" w:cs="Times New Roman"/>
        </w:rPr>
        <w:t xml:space="preserve">kanskje bidra til å redusere </w:t>
      </w:r>
      <w:r w:rsidR="009C2F60">
        <w:rPr>
          <w:rFonts w:ascii="Times New Roman" w:hAnsi="Times New Roman" w:cs="Times New Roman"/>
        </w:rPr>
        <w:t>reinnleggelse.</w:t>
      </w:r>
    </w:p>
    <w:p w14:paraId="0A6CD5E1" w14:textId="02A3F5A7" w:rsidR="00694601" w:rsidRDefault="00694601" w:rsidP="006B24E0">
      <w:pPr>
        <w:spacing w:after="0" w:line="360" w:lineRule="auto"/>
        <w:rPr>
          <w:rFonts w:ascii="Times New Roman" w:hAnsi="Times New Roman" w:cs="Times New Roman"/>
          <w:b/>
        </w:rPr>
      </w:pPr>
      <w:r w:rsidRPr="00A07393">
        <w:rPr>
          <w:rFonts w:ascii="Times New Roman" w:hAnsi="Times New Roman" w:cs="Times New Roman"/>
          <w:b/>
        </w:rPr>
        <w:t>Litteraturliste</w:t>
      </w:r>
      <w:ins w:id="27" w:author="Jorunn Sørgård" w:date="2017-09-29T09:40:00Z">
        <w:r w:rsidR="009814BE">
          <w:rPr>
            <w:rFonts w:ascii="Times New Roman" w:hAnsi="Times New Roman" w:cs="Times New Roman"/>
            <w:b/>
          </w:rPr>
          <w:t xml:space="preserve"> </w:t>
        </w:r>
      </w:ins>
    </w:p>
    <w:p w14:paraId="1E2AC28A" w14:textId="77777777" w:rsidR="0076766A" w:rsidRPr="006B24E0" w:rsidRDefault="0076766A" w:rsidP="0076766A">
      <w:pPr>
        <w:widowControl w:val="0"/>
        <w:autoSpaceDE w:val="0"/>
        <w:autoSpaceDN w:val="0"/>
        <w:adjustRightInd w:val="0"/>
        <w:spacing w:after="0" w:line="360" w:lineRule="auto"/>
        <w:rPr>
          <w:rFonts w:ascii="Times New Roman" w:hAnsi="Times New Roman" w:cs="Times New Roman"/>
          <w:lang w:val="en-US"/>
        </w:rPr>
      </w:pPr>
      <w:r w:rsidRPr="00A07393">
        <w:rPr>
          <w:rFonts w:ascii="Times New Roman" w:hAnsi="Times New Roman" w:cs="Times New Roman"/>
        </w:rPr>
        <w:t xml:space="preserve">Aaltonen, J., Seikkula, J., &amp; Lehtinen, K. (2011). </w:t>
      </w:r>
      <w:r w:rsidRPr="006B24E0">
        <w:rPr>
          <w:rFonts w:ascii="Times New Roman" w:hAnsi="Times New Roman" w:cs="Times New Roman"/>
          <w:lang w:val="en-US"/>
        </w:rPr>
        <w:t xml:space="preserve">The Comprehensive Open-Dialogue    </w:t>
      </w:r>
    </w:p>
    <w:p w14:paraId="6975D982" w14:textId="77777777" w:rsidR="0076766A" w:rsidRPr="00FD4767" w:rsidRDefault="0076766A" w:rsidP="0076766A">
      <w:pPr>
        <w:widowControl w:val="0"/>
        <w:autoSpaceDE w:val="0"/>
        <w:autoSpaceDN w:val="0"/>
        <w:adjustRightInd w:val="0"/>
        <w:spacing w:after="0" w:line="360" w:lineRule="auto"/>
        <w:ind w:left="720"/>
        <w:rPr>
          <w:rFonts w:ascii="Times New Roman" w:hAnsi="Times New Roman" w:cs="Times New Roman"/>
        </w:rPr>
      </w:pPr>
      <w:r w:rsidRPr="006B24E0">
        <w:rPr>
          <w:rFonts w:ascii="Times New Roman" w:hAnsi="Times New Roman" w:cs="Times New Roman"/>
          <w:lang w:val="en-US"/>
        </w:rPr>
        <w:t xml:space="preserve">Approach in Western Lappland: I. The incidence of non-affective psychosis and prodromal states. </w:t>
      </w:r>
      <w:r w:rsidRPr="00FD4767">
        <w:rPr>
          <w:rFonts w:ascii="Times New Roman" w:hAnsi="Times New Roman" w:cs="Times New Roman"/>
          <w:i/>
          <w:iCs/>
        </w:rPr>
        <w:t xml:space="preserve">Psychosis: </w:t>
      </w:r>
      <w:r w:rsidRPr="00FD4767">
        <w:rPr>
          <w:rFonts w:ascii="Times New Roman" w:hAnsi="Times New Roman" w:cs="Times New Roman"/>
        </w:rPr>
        <w:t>3(3), 179</w:t>
      </w:r>
      <w:r>
        <w:rPr>
          <w:rFonts w:ascii="Times New Roman" w:hAnsi="Times New Roman" w:cs="Times New Roman"/>
        </w:rPr>
        <w:t>–</w:t>
      </w:r>
      <w:r w:rsidRPr="00FD4767">
        <w:rPr>
          <w:rFonts w:ascii="Times New Roman" w:hAnsi="Times New Roman" w:cs="Times New Roman"/>
        </w:rPr>
        <w:t>191. DOI:</w:t>
      </w:r>
      <w:r w:rsidRPr="00FD4767">
        <w:rPr>
          <w:rFonts w:ascii="Times New Roman" w:hAnsi="Times New Roman" w:cs="Times New Roman"/>
          <w:u w:val="single"/>
        </w:rPr>
        <w:t xml:space="preserve">   </w:t>
      </w:r>
    </w:p>
    <w:p w14:paraId="692644F6" w14:textId="77777777" w:rsidR="0076766A" w:rsidRPr="00154BBC" w:rsidRDefault="007D484D" w:rsidP="0076766A">
      <w:pPr>
        <w:widowControl w:val="0"/>
        <w:autoSpaceDE w:val="0"/>
        <w:autoSpaceDN w:val="0"/>
        <w:adjustRightInd w:val="0"/>
        <w:spacing w:after="0" w:line="360" w:lineRule="auto"/>
        <w:ind w:left="720"/>
        <w:rPr>
          <w:rFonts w:ascii="Times New Roman" w:hAnsi="Times New Roman" w:cs="Times New Roman"/>
        </w:rPr>
      </w:pPr>
      <w:hyperlink r:id="rId12" w:history="1">
        <w:r w:rsidR="0076766A" w:rsidRPr="00F4327C">
          <w:rPr>
            <w:rStyle w:val="Hyperkobling"/>
            <w:rFonts w:ascii="Times New Roman" w:hAnsi="Times New Roman" w:cs="Times New Roman"/>
          </w:rPr>
          <w:t>http://dx.doi.org/10.1080/17522439.2011.601750</w:t>
        </w:r>
      </w:hyperlink>
      <w:r w:rsidR="0076766A" w:rsidRPr="00FD4767">
        <w:rPr>
          <w:rFonts w:ascii="Times New Roman" w:hAnsi="Times New Roman" w:cs="Times New Roman"/>
        </w:rPr>
        <w:t>.</w:t>
      </w:r>
    </w:p>
    <w:p w14:paraId="7C30916B" w14:textId="77777777" w:rsidR="0076766A" w:rsidRDefault="0076766A" w:rsidP="0076766A">
      <w:pPr>
        <w:widowControl w:val="0"/>
        <w:autoSpaceDE w:val="0"/>
        <w:autoSpaceDN w:val="0"/>
        <w:adjustRightInd w:val="0"/>
        <w:spacing w:after="0" w:line="360" w:lineRule="auto"/>
        <w:ind w:left="709" w:hanging="709"/>
        <w:rPr>
          <w:rFonts w:ascii="Times New Roman" w:eastAsia="Cambria" w:hAnsi="Times New Roman" w:cs="Times New Roman"/>
          <w:lang w:val="nn-NO"/>
        </w:rPr>
      </w:pPr>
      <w:r w:rsidRPr="00F77492">
        <w:rPr>
          <w:rFonts w:ascii="Times New Roman" w:eastAsia="Cambria" w:hAnsi="Times New Roman" w:cs="Times New Roman"/>
        </w:rPr>
        <w:t xml:space="preserve">Brottveit, Å. (2013). </w:t>
      </w:r>
      <w:r w:rsidRPr="006B24E0">
        <w:rPr>
          <w:rFonts w:ascii="Times New Roman" w:eastAsia="Cambria" w:hAnsi="Times New Roman" w:cs="Times New Roman"/>
          <w:i/>
        </w:rPr>
        <w:t>Åpne samtaler</w:t>
      </w:r>
      <w:r>
        <w:rPr>
          <w:rFonts w:ascii="Times New Roman" w:eastAsia="Cambria" w:hAnsi="Times New Roman" w:cs="Times New Roman"/>
          <w:i/>
        </w:rPr>
        <w:t xml:space="preserve"> </w:t>
      </w:r>
      <w:r>
        <w:rPr>
          <w:rFonts w:ascii="Times New Roman" w:hAnsi="Times New Roman" w:cs="Times New Roman"/>
        </w:rPr>
        <w:t xml:space="preserve">– </w:t>
      </w:r>
      <w:r w:rsidRPr="006B24E0">
        <w:rPr>
          <w:rFonts w:ascii="Times New Roman" w:eastAsia="Cambria" w:hAnsi="Times New Roman" w:cs="Times New Roman"/>
          <w:i/>
        </w:rPr>
        <w:t xml:space="preserve">mer enn ord? </w:t>
      </w:r>
      <w:r w:rsidRPr="00084E6A">
        <w:rPr>
          <w:rFonts w:ascii="Times New Roman" w:eastAsia="Cambria" w:hAnsi="Times New Roman" w:cs="Times New Roman"/>
          <w:i/>
          <w:lang w:val="nn-NO"/>
        </w:rPr>
        <w:t>Nettverksmøter som kommunikative</w:t>
      </w:r>
      <w:r>
        <w:rPr>
          <w:rFonts w:ascii="Times New Roman" w:eastAsia="Cambria" w:hAnsi="Times New Roman" w:cs="Times New Roman"/>
          <w:i/>
          <w:lang w:val="nn-NO"/>
        </w:rPr>
        <w:t xml:space="preserve"> </w:t>
      </w:r>
      <w:r w:rsidRPr="00084E6A">
        <w:rPr>
          <w:rFonts w:ascii="Times New Roman" w:eastAsia="Cambria" w:hAnsi="Times New Roman" w:cs="Times New Roman"/>
          <w:i/>
          <w:lang w:val="nn-NO"/>
        </w:rPr>
        <w:t>hendelser, kunnskapsproduksjon og sosial strukturering</w:t>
      </w:r>
      <w:r w:rsidRPr="00084E6A">
        <w:rPr>
          <w:rFonts w:ascii="Times New Roman" w:eastAsia="Cambria" w:hAnsi="Times New Roman" w:cs="Times New Roman"/>
          <w:lang w:val="nn-NO"/>
        </w:rPr>
        <w:t xml:space="preserve"> (Doktoravhandling). Oslo: Universitetet i Oslo.</w:t>
      </w:r>
    </w:p>
    <w:p w14:paraId="6E479FF8" w14:textId="77777777" w:rsidR="0076766A" w:rsidRPr="00FD4767" w:rsidRDefault="0076766A" w:rsidP="0076766A">
      <w:pPr>
        <w:widowControl w:val="0"/>
        <w:autoSpaceDE w:val="0"/>
        <w:autoSpaceDN w:val="0"/>
        <w:adjustRightInd w:val="0"/>
        <w:spacing w:after="0" w:line="360" w:lineRule="auto"/>
        <w:rPr>
          <w:rFonts w:ascii="Times New Roman" w:hAnsi="Times New Roman" w:cs="Times New Roman"/>
          <w:i/>
          <w:iCs/>
          <w:color w:val="262626"/>
          <w:lang w:val="en-GB"/>
        </w:rPr>
      </w:pPr>
      <w:r w:rsidRPr="00084E6A">
        <w:rPr>
          <w:rFonts w:ascii="Times New Roman" w:eastAsia="Cambria" w:hAnsi="Times New Roman" w:cs="Times New Roman"/>
          <w:lang w:val="nn-NO"/>
        </w:rPr>
        <w:t>Bø, T. D. (2016).</w:t>
      </w:r>
      <w:r w:rsidRPr="00084E6A">
        <w:rPr>
          <w:rFonts w:ascii="Times New Roman" w:hAnsi="Times New Roman" w:cs="Times New Roman"/>
          <w:i/>
          <w:iCs/>
          <w:color w:val="262626"/>
          <w:lang w:val="nn-NO"/>
        </w:rPr>
        <w:t xml:space="preserve"> </w:t>
      </w:r>
      <w:r w:rsidRPr="00FD4767">
        <w:rPr>
          <w:rFonts w:ascii="Times New Roman" w:hAnsi="Times New Roman" w:cs="Times New Roman"/>
          <w:i/>
          <w:iCs/>
          <w:color w:val="262626"/>
          <w:lang w:val="en-GB"/>
        </w:rPr>
        <w:t xml:space="preserve">They say yes; they don’t say no» </w:t>
      </w:r>
      <w:r w:rsidRPr="009A7482">
        <w:rPr>
          <w:rFonts w:ascii="Times New Roman" w:hAnsi="Times New Roman" w:cs="Times New Roman"/>
          <w:lang w:val="en-US"/>
        </w:rPr>
        <w:t>–</w:t>
      </w:r>
      <w:r w:rsidRPr="00FD4767">
        <w:rPr>
          <w:rFonts w:ascii="Times New Roman" w:hAnsi="Times New Roman" w:cs="Times New Roman"/>
          <w:i/>
          <w:iCs/>
          <w:color w:val="262626"/>
          <w:lang w:val="en-GB"/>
        </w:rPr>
        <w:t xml:space="preserve"> Experiences of change in </w:t>
      </w:r>
    </w:p>
    <w:p w14:paraId="4CD0CEBA" w14:textId="77777777" w:rsidR="0076766A" w:rsidRPr="006B24E0" w:rsidRDefault="0076766A" w:rsidP="0076766A">
      <w:pPr>
        <w:widowControl w:val="0"/>
        <w:autoSpaceDE w:val="0"/>
        <w:autoSpaceDN w:val="0"/>
        <w:adjustRightInd w:val="0"/>
        <w:spacing w:after="0" w:line="360" w:lineRule="auto"/>
        <w:ind w:left="720"/>
        <w:rPr>
          <w:rFonts w:ascii="Times New Roman" w:hAnsi="Times New Roman" w:cs="Times New Roman"/>
          <w:i/>
          <w:iCs/>
          <w:color w:val="262626"/>
          <w:lang w:val="en-US"/>
        </w:rPr>
      </w:pPr>
      <w:r w:rsidRPr="006B24E0">
        <w:rPr>
          <w:rFonts w:ascii="Times New Roman" w:hAnsi="Times New Roman" w:cs="Times New Roman"/>
          <w:i/>
          <w:iCs/>
          <w:color w:val="262626"/>
          <w:lang w:val="en-US"/>
        </w:rPr>
        <w:t xml:space="preserve">dialogical approaches to mental health </w:t>
      </w:r>
      <w:r w:rsidRPr="009A7482">
        <w:rPr>
          <w:rFonts w:ascii="Times New Roman" w:hAnsi="Times New Roman" w:cs="Times New Roman"/>
          <w:lang w:val="en-US"/>
        </w:rPr>
        <w:t>–</w:t>
      </w:r>
      <w:r w:rsidRPr="006B24E0">
        <w:rPr>
          <w:rFonts w:ascii="Times New Roman" w:hAnsi="Times New Roman" w:cs="Times New Roman"/>
          <w:i/>
          <w:iCs/>
          <w:color w:val="262626"/>
          <w:lang w:val="en-US"/>
        </w:rPr>
        <w:t xml:space="preserve"> a qualitative exploration </w:t>
      </w:r>
    </w:p>
    <w:p w14:paraId="01978320" w14:textId="77777777" w:rsidR="0076766A" w:rsidRPr="00FD4767" w:rsidRDefault="0076766A" w:rsidP="0076766A">
      <w:pPr>
        <w:widowControl w:val="0"/>
        <w:autoSpaceDE w:val="0"/>
        <w:autoSpaceDN w:val="0"/>
        <w:adjustRightInd w:val="0"/>
        <w:spacing w:after="0" w:line="360" w:lineRule="auto"/>
        <w:ind w:left="720"/>
        <w:rPr>
          <w:rFonts w:ascii="Times New Roman" w:hAnsi="Times New Roman" w:cs="Times New Roman"/>
          <w:iCs/>
          <w:color w:val="262626"/>
        </w:rPr>
      </w:pPr>
      <w:r w:rsidRPr="00FD4767">
        <w:rPr>
          <w:rFonts w:ascii="Times New Roman" w:hAnsi="Times New Roman" w:cs="Times New Roman"/>
          <w:iCs/>
          <w:color w:val="262626"/>
        </w:rPr>
        <w:t>(Doktoravhandling). Kristiansand: Universitetet i Agder.</w:t>
      </w:r>
    </w:p>
    <w:p w14:paraId="2C8E1607" w14:textId="77777777" w:rsidR="0076766A" w:rsidRPr="00BB1AB2" w:rsidRDefault="0076766A" w:rsidP="0076766A">
      <w:pPr>
        <w:widowControl w:val="0"/>
        <w:autoSpaceDE w:val="0"/>
        <w:autoSpaceDN w:val="0"/>
        <w:adjustRightInd w:val="0"/>
        <w:spacing w:after="0" w:line="360" w:lineRule="auto"/>
        <w:rPr>
          <w:rFonts w:ascii="Times New Roman" w:hAnsi="Times New Roman" w:cs="Times New Roman"/>
          <w:i/>
        </w:rPr>
      </w:pPr>
      <w:r w:rsidRPr="006B24E0">
        <w:rPr>
          <w:rFonts w:ascii="Times New Roman" w:hAnsi="Times New Roman" w:cs="Times New Roman"/>
        </w:rPr>
        <w:t xml:space="preserve">Helsedirektoratet (2008). </w:t>
      </w:r>
      <w:r w:rsidRPr="00BB1AB2">
        <w:rPr>
          <w:rFonts w:ascii="Times New Roman" w:hAnsi="Times New Roman" w:cs="Times New Roman"/>
          <w:i/>
        </w:rPr>
        <w:t xml:space="preserve">Pårørende – en ressurs: Veileder om samarbeid med </w:t>
      </w:r>
    </w:p>
    <w:p w14:paraId="61EFD53F" w14:textId="77777777" w:rsidR="0076766A" w:rsidRPr="006B24E0" w:rsidRDefault="0076766A" w:rsidP="0076766A">
      <w:pPr>
        <w:widowControl w:val="0"/>
        <w:autoSpaceDE w:val="0"/>
        <w:autoSpaceDN w:val="0"/>
        <w:adjustRightInd w:val="0"/>
        <w:spacing w:after="0" w:line="360" w:lineRule="auto"/>
        <w:ind w:firstLine="720"/>
        <w:rPr>
          <w:rFonts w:ascii="Times New Roman" w:hAnsi="Times New Roman" w:cs="Times New Roman"/>
        </w:rPr>
      </w:pPr>
      <w:r w:rsidRPr="00BB1AB2">
        <w:rPr>
          <w:rFonts w:ascii="Times New Roman" w:hAnsi="Times New Roman" w:cs="Times New Roman"/>
          <w:i/>
        </w:rPr>
        <w:t>pårørende innen psykiske helsetjenester</w:t>
      </w:r>
      <w:r w:rsidRPr="006B24E0">
        <w:rPr>
          <w:rFonts w:ascii="Times New Roman" w:hAnsi="Times New Roman" w:cs="Times New Roman"/>
        </w:rPr>
        <w:t>. Oslo: Helsedirektoratet.</w:t>
      </w:r>
    </w:p>
    <w:p w14:paraId="48D4BAE6" w14:textId="77777777" w:rsidR="0076766A" w:rsidRPr="00BB1AB2" w:rsidRDefault="0076766A" w:rsidP="0076766A">
      <w:pPr>
        <w:widowControl w:val="0"/>
        <w:autoSpaceDE w:val="0"/>
        <w:autoSpaceDN w:val="0"/>
        <w:adjustRightInd w:val="0"/>
        <w:spacing w:after="0" w:line="360" w:lineRule="auto"/>
        <w:rPr>
          <w:rFonts w:ascii="Times New Roman" w:hAnsi="Times New Roman" w:cs="Times New Roman"/>
          <w:i/>
        </w:rPr>
      </w:pPr>
      <w:r w:rsidRPr="006B24E0">
        <w:rPr>
          <w:rFonts w:ascii="Times New Roman" w:hAnsi="Times New Roman" w:cs="Times New Roman"/>
        </w:rPr>
        <w:t xml:space="preserve">Helsedirektoratet (2014). </w:t>
      </w:r>
      <w:r w:rsidRPr="00BB1AB2">
        <w:rPr>
          <w:rFonts w:ascii="Times New Roman" w:hAnsi="Times New Roman" w:cs="Times New Roman"/>
          <w:i/>
        </w:rPr>
        <w:t>Sammen om mestring</w:t>
      </w:r>
      <w:r w:rsidRPr="006B24E0">
        <w:rPr>
          <w:rFonts w:ascii="Times New Roman" w:hAnsi="Times New Roman" w:cs="Times New Roman"/>
        </w:rPr>
        <w:t xml:space="preserve">. </w:t>
      </w:r>
      <w:r w:rsidRPr="00BB1AB2">
        <w:rPr>
          <w:rFonts w:ascii="Times New Roman" w:hAnsi="Times New Roman" w:cs="Times New Roman"/>
          <w:i/>
        </w:rPr>
        <w:t xml:space="preserve">Veileder i lokalt psykisk helsearbeid </w:t>
      </w:r>
    </w:p>
    <w:p w14:paraId="2412E605" w14:textId="77777777" w:rsidR="0076766A" w:rsidRPr="006B24E0" w:rsidRDefault="0076766A" w:rsidP="0076766A">
      <w:pPr>
        <w:widowControl w:val="0"/>
        <w:autoSpaceDE w:val="0"/>
        <w:autoSpaceDN w:val="0"/>
        <w:adjustRightInd w:val="0"/>
        <w:spacing w:after="0" w:line="360" w:lineRule="auto"/>
        <w:ind w:left="720"/>
        <w:rPr>
          <w:rFonts w:ascii="Times New Roman" w:hAnsi="Times New Roman" w:cs="Times New Roman"/>
        </w:rPr>
      </w:pPr>
      <w:r w:rsidRPr="00BB1AB2">
        <w:rPr>
          <w:rFonts w:ascii="Times New Roman" w:hAnsi="Times New Roman" w:cs="Times New Roman"/>
          <w:i/>
        </w:rPr>
        <w:t>og rusarbeid for voksne. Et verktøy for kommuner og spesialisthelsetjenesten</w:t>
      </w:r>
      <w:r w:rsidRPr="006B24E0">
        <w:rPr>
          <w:rFonts w:ascii="Times New Roman" w:hAnsi="Times New Roman" w:cs="Times New Roman"/>
        </w:rPr>
        <w:t xml:space="preserve">. </w:t>
      </w:r>
    </w:p>
    <w:p w14:paraId="040F06D7" w14:textId="77777777" w:rsidR="0076766A" w:rsidRPr="006B24E0" w:rsidRDefault="0076766A" w:rsidP="0076766A">
      <w:pPr>
        <w:widowControl w:val="0"/>
        <w:autoSpaceDE w:val="0"/>
        <w:autoSpaceDN w:val="0"/>
        <w:adjustRightInd w:val="0"/>
        <w:spacing w:after="0" w:line="360" w:lineRule="auto"/>
        <w:ind w:left="720"/>
        <w:rPr>
          <w:rFonts w:ascii="Times New Roman" w:hAnsi="Times New Roman" w:cs="Times New Roman"/>
        </w:rPr>
      </w:pPr>
      <w:r w:rsidRPr="006B24E0">
        <w:rPr>
          <w:rFonts w:ascii="Times New Roman" w:hAnsi="Times New Roman" w:cs="Times New Roman"/>
        </w:rPr>
        <w:t>Oslo: Helsedirektoratet.</w:t>
      </w:r>
    </w:p>
    <w:p w14:paraId="4F862259" w14:textId="77777777" w:rsidR="0076766A" w:rsidRPr="006B24E0" w:rsidRDefault="0076766A" w:rsidP="0076766A">
      <w:pPr>
        <w:widowControl w:val="0"/>
        <w:autoSpaceDE w:val="0"/>
        <w:autoSpaceDN w:val="0"/>
        <w:adjustRightInd w:val="0"/>
        <w:spacing w:after="0" w:line="360" w:lineRule="auto"/>
        <w:rPr>
          <w:rFonts w:ascii="Times New Roman" w:hAnsi="Times New Roman" w:cs="Times New Roman"/>
        </w:rPr>
      </w:pPr>
      <w:r w:rsidRPr="006B24E0">
        <w:rPr>
          <w:rFonts w:ascii="Times New Roman" w:hAnsi="Times New Roman" w:cs="Times New Roman"/>
        </w:rPr>
        <w:t xml:space="preserve">Helsedirektoratet (2016). </w:t>
      </w:r>
      <w:r w:rsidRPr="00BB1AB2">
        <w:rPr>
          <w:rFonts w:ascii="Times New Roman" w:hAnsi="Times New Roman" w:cs="Times New Roman"/>
          <w:i/>
        </w:rPr>
        <w:t>Bruk av tvang i psykisk helsevern for voksne i 2014</w:t>
      </w:r>
      <w:r w:rsidRPr="006B24E0">
        <w:rPr>
          <w:rFonts w:ascii="Times New Roman" w:hAnsi="Times New Roman" w:cs="Times New Roman"/>
        </w:rPr>
        <w:t xml:space="preserve">. Oslo:   </w:t>
      </w:r>
    </w:p>
    <w:p w14:paraId="67E08BAB" w14:textId="77777777" w:rsidR="0076766A" w:rsidRPr="006B24E0" w:rsidRDefault="0076766A" w:rsidP="0076766A">
      <w:pPr>
        <w:widowControl w:val="0"/>
        <w:autoSpaceDE w:val="0"/>
        <w:autoSpaceDN w:val="0"/>
        <w:adjustRightInd w:val="0"/>
        <w:spacing w:after="0" w:line="360" w:lineRule="auto"/>
        <w:ind w:firstLine="720"/>
        <w:rPr>
          <w:rFonts w:ascii="Times New Roman" w:hAnsi="Times New Roman" w:cs="Times New Roman"/>
        </w:rPr>
      </w:pPr>
      <w:r w:rsidRPr="006B24E0">
        <w:rPr>
          <w:rFonts w:ascii="Times New Roman" w:hAnsi="Times New Roman" w:cs="Times New Roman"/>
        </w:rPr>
        <w:t>Helsedirektoratet.</w:t>
      </w:r>
    </w:p>
    <w:p w14:paraId="2C5B0912" w14:textId="77777777" w:rsidR="0076766A" w:rsidRPr="00BB1AB2" w:rsidRDefault="0076766A" w:rsidP="0076766A">
      <w:pPr>
        <w:widowControl w:val="0"/>
        <w:autoSpaceDE w:val="0"/>
        <w:autoSpaceDN w:val="0"/>
        <w:adjustRightInd w:val="0"/>
        <w:spacing w:after="0" w:line="360" w:lineRule="auto"/>
        <w:rPr>
          <w:rFonts w:ascii="Times New Roman" w:eastAsia="Cambria" w:hAnsi="Times New Roman" w:cs="Times New Roman"/>
          <w:i/>
        </w:rPr>
      </w:pPr>
      <w:r w:rsidRPr="006B24E0">
        <w:rPr>
          <w:rFonts w:ascii="Times New Roman" w:eastAsia="Cambria" w:hAnsi="Times New Roman" w:cs="Times New Roman"/>
        </w:rPr>
        <w:t xml:space="preserve">Heskestad, S., &amp; Rosengren, U. (2012). </w:t>
      </w:r>
      <w:r w:rsidRPr="00BB1AB2">
        <w:rPr>
          <w:rFonts w:ascii="Times New Roman" w:eastAsia="Cambria" w:hAnsi="Times New Roman" w:cs="Times New Roman"/>
          <w:i/>
        </w:rPr>
        <w:t xml:space="preserve">Åpen dialog. Om nettverksarbeid på   </w:t>
      </w:r>
    </w:p>
    <w:p w14:paraId="3B77CB3C" w14:textId="77777777" w:rsidR="0076766A" w:rsidRPr="00A07393" w:rsidRDefault="0076766A" w:rsidP="0076766A">
      <w:pPr>
        <w:widowControl w:val="0"/>
        <w:autoSpaceDE w:val="0"/>
        <w:autoSpaceDN w:val="0"/>
        <w:adjustRightInd w:val="0"/>
        <w:spacing w:after="0" w:line="360" w:lineRule="auto"/>
        <w:ind w:firstLine="720"/>
        <w:rPr>
          <w:rFonts w:ascii="Times New Roman" w:eastAsia="Cambria" w:hAnsi="Times New Roman" w:cs="Times New Roman"/>
        </w:rPr>
      </w:pPr>
      <w:r w:rsidRPr="00BB1AB2">
        <w:rPr>
          <w:rFonts w:ascii="Times New Roman" w:eastAsia="Cambria" w:hAnsi="Times New Roman" w:cs="Times New Roman"/>
          <w:i/>
        </w:rPr>
        <w:t>Romerike.</w:t>
      </w:r>
      <w:r w:rsidRPr="00A07393">
        <w:rPr>
          <w:rFonts w:ascii="Times New Roman" w:eastAsia="Cambria" w:hAnsi="Times New Roman" w:cs="Times New Roman"/>
        </w:rPr>
        <w:t xml:space="preserve"> Romeriksprosjektet. Akershus Universitetssykehus HF.</w:t>
      </w:r>
    </w:p>
    <w:p w14:paraId="7DBC9283" w14:textId="77777777" w:rsidR="0076766A" w:rsidRPr="00BB1AB2" w:rsidRDefault="0076766A" w:rsidP="0076766A">
      <w:pPr>
        <w:widowControl w:val="0"/>
        <w:autoSpaceDE w:val="0"/>
        <w:autoSpaceDN w:val="0"/>
        <w:adjustRightInd w:val="0"/>
        <w:spacing w:after="0" w:line="360" w:lineRule="auto"/>
        <w:rPr>
          <w:rFonts w:ascii="Times New Roman" w:hAnsi="Times New Roman" w:cs="Times New Roman"/>
          <w:i/>
          <w:color w:val="33373C"/>
          <w:lang w:val="en-US"/>
        </w:rPr>
      </w:pPr>
      <w:r w:rsidRPr="006B24E0">
        <w:rPr>
          <w:rFonts w:ascii="Times New Roman" w:hAnsi="Times New Roman" w:cs="Times New Roman"/>
          <w:lang w:val="en-US"/>
        </w:rPr>
        <w:t>Holmesland, A. L. (2015).</w:t>
      </w:r>
      <w:r w:rsidRPr="006B24E0">
        <w:rPr>
          <w:rFonts w:ascii="Times New Roman" w:hAnsi="Times New Roman" w:cs="Times New Roman"/>
          <w:color w:val="33373C"/>
          <w:lang w:val="en-US"/>
        </w:rPr>
        <w:t xml:space="preserve"> </w:t>
      </w:r>
      <w:r w:rsidRPr="00BB1AB2">
        <w:rPr>
          <w:rFonts w:ascii="Times New Roman" w:hAnsi="Times New Roman" w:cs="Times New Roman"/>
          <w:i/>
          <w:color w:val="33373C"/>
          <w:lang w:val="en-US"/>
        </w:rPr>
        <w:t xml:space="preserve">Professionals’ experiences with Open Dialogues with </w:t>
      </w:r>
    </w:p>
    <w:p w14:paraId="464DA400" w14:textId="77777777" w:rsidR="0076766A" w:rsidRPr="00BB1AB2" w:rsidRDefault="0076766A" w:rsidP="0076766A">
      <w:pPr>
        <w:widowControl w:val="0"/>
        <w:autoSpaceDE w:val="0"/>
        <w:autoSpaceDN w:val="0"/>
        <w:adjustRightInd w:val="0"/>
        <w:spacing w:after="0" w:line="360" w:lineRule="auto"/>
        <w:ind w:left="720"/>
        <w:rPr>
          <w:rFonts w:ascii="Times New Roman" w:hAnsi="Times New Roman" w:cs="Times New Roman"/>
          <w:i/>
          <w:color w:val="33373C"/>
        </w:rPr>
      </w:pPr>
      <w:r w:rsidRPr="00BB1AB2">
        <w:rPr>
          <w:rFonts w:ascii="Times New Roman" w:hAnsi="Times New Roman" w:cs="Times New Roman"/>
          <w:i/>
          <w:color w:val="33373C"/>
          <w:lang w:val="en-US"/>
        </w:rPr>
        <w:t>young people’s social networks – Identity, role and teamwork. </w:t>
      </w:r>
      <w:r w:rsidRPr="00BB1AB2">
        <w:rPr>
          <w:rFonts w:ascii="Times New Roman" w:hAnsi="Times New Roman" w:cs="Times New Roman"/>
          <w:i/>
          <w:color w:val="33373C"/>
        </w:rPr>
        <w:t xml:space="preserve">A qualitative </w:t>
      </w:r>
    </w:p>
    <w:p w14:paraId="2B9969F2" w14:textId="77777777" w:rsidR="0076766A" w:rsidRPr="00A07393" w:rsidRDefault="0076766A" w:rsidP="0076766A">
      <w:pPr>
        <w:widowControl w:val="0"/>
        <w:autoSpaceDE w:val="0"/>
        <w:autoSpaceDN w:val="0"/>
        <w:adjustRightInd w:val="0"/>
        <w:spacing w:after="0" w:line="360" w:lineRule="auto"/>
        <w:ind w:left="720"/>
        <w:rPr>
          <w:rFonts w:ascii="Times New Roman" w:hAnsi="Times New Roman" w:cs="Times New Roman"/>
          <w:color w:val="33373C"/>
        </w:rPr>
      </w:pPr>
      <w:r w:rsidRPr="00BB1AB2">
        <w:rPr>
          <w:rFonts w:ascii="Times New Roman" w:hAnsi="Times New Roman" w:cs="Times New Roman"/>
          <w:i/>
          <w:color w:val="33373C"/>
        </w:rPr>
        <w:t>study</w:t>
      </w:r>
      <w:r w:rsidRPr="00A07393">
        <w:rPr>
          <w:rFonts w:ascii="Times New Roman" w:hAnsi="Times New Roman" w:cs="Times New Roman"/>
          <w:color w:val="33373C"/>
        </w:rPr>
        <w:t xml:space="preserve"> (Doktoravhandling). Kristiansand: Universitetet i Agder.</w:t>
      </w:r>
    </w:p>
    <w:p w14:paraId="37822981" w14:textId="77777777" w:rsidR="0076766A" w:rsidRPr="00A07393" w:rsidRDefault="0076766A" w:rsidP="0076766A">
      <w:pPr>
        <w:widowControl w:val="0"/>
        <w:autoSpaceDE w:val="0"/>
        <w:autoSpaceDN w:val="0"/>
        <w:adjustRightInd w:val="0"/>
        <w:spacing w:after="0" w:line="360" w:lineRule="auto"/>
        <w:rPr>
          <w:rFonts w:ascii="Times New Roman" w:hAnsi="Times New Roman" w:cs="Times New Roman"/>
          <w:i/>
          <w:iCs/>
        </w:rPr>
      </w:pPr>
      <w:r w:rsidRPr="00A07393">
        <w:rPr>
          <w:rFonts w:ascii="Times New Roman" w:hAnsi="Times New Roman" w:cs="Times New Roman"/>
        </w:rPr>
        <w:t xml:space="preserve">Karlsson, B. &amp; Borg, M. (2013). </w:t>
      </w:r>
      <w:r w:rsidRPr="00A07393">
        <w:rPr>
          <w:rFonts w:ascii="Times New Roman" w:hAnsi="Times New Roman" w:cs="Times New Roman"/>
          <w:i/>
          <w:iCs/>
        </w:rPr>
        <w:t xml:space="preserve">Psykisk helsearbeid. Humane og sosiale </w:t>
      </w:r>
    </w:p>
    <w:p w14:paraId="177F035F" w14:textId="77777777" w:rsidR="0076766A" w:rsidRDefault="0076766A" w:rsidP="0076766A">
      <w:pPr>
        <w:widowControl w:val="0"/>
        <w:autoSpaceDE w:val="0"/>
        <w:autoSpaceDN w:val="0"/>
        <w:adjustRightInd w:val="0"/>
        <w:spacing w:after="0" w:line="360" w:lineRule="auto"/>
        <w:ind w:firstLine="720"/>
        <w:rPr>
          <w:rFonts w:ascii="Times New Roman" w:hAnsi="Times New Roman" w:cs="Times New Roman"/>
          <w:lang w:val="nn-NO"/>
        </w:rPr>
      </w:pPr>
      <w:r w:rsidRPr="00A07393">
        <w:rPr>
          <w:rFonts w:ascii="Times New Roman" w:hAnsi="Times New Roman" w:cs="Times New Roman"/>
          <w:i/>
          <w:iCs/>
        </w:rPr>
        <w:t xml:space="preserve">perspektiver og praksiser. </w:t>
      </w:r>
      <w:r w:rsidRPr="00084E6A">
        <w:rPr>
          <w:rFonts w:ascii="Times New Roman" w:hAnsi="Times New Roman" w:cs="Times New Roman"/>
          <w:lang w:val="nn-NO"/>
        </w:rPr>
        <w:t>Oslo: Gyldendal Norsk Forlag.</w:t>
      </w:r>
    </w:p>
    <w:p w14:paraId="7EB10E41" w14:textId="77777777" w:rsidR="0076766A" w:rsidRDefault="0076766A" w:rsidP="0076766A">
      <w:pPr>
        <w:widowControl w:val="0"/>
        <w:autoSpaceDE w:val="0"/>
        <w:autoSpaceDN w:val="0"/>
        <w:adjustRightInd w:val="0"/>
        <w:spacing w:after="0" w:line="360" w:lineRule="auto"/>
        <w:rPr>
          <w:rFonts w:ascii="Times New Roman" w:hAnsi="Times New Roman" w:cs="Times New Roman"/>
          <w:lang w:val="nn-NO"/>
        </w:rPr>
      </w:pPr>
      <w:r>
        <w:rPr>
          <w:rFonts w:ascii="Times New Roman" w:hAnsi="Times New Roman" w:cs="Times New Roman"/>
          <w:lang w:val="nn-NO"/>
        </w:rPr>
        <w:t xml:space="preserve">Kvale. S. &amp; Brinkmann, S. (2015). </w:t>
      </w:r>
      <w:r>
        <w:rPr>
          <w:rFonts w:ascii="Times New Roman" w:hAnsi="Times New Roman" w:cs="Times New Roman"/>
          <w:i/>
          <w:lang w:val="nn-NO"/>
        </w:rPr>
        <w:t xml:space="preserve">Det kvalitative forskningsintervjuet. </w:t>
      </w:r>
      <w:r>
        <w:rPr>
          <w:rFonts w:ascii="Times New Roman" w:hAnsi="Times New Roman" w:cs="Times New Roman"/>
          <w:lang w:val="nn-NO"/>
        </w:rPr>
        <w:t>Oslo:</w:t>
      </w:r>
    </w:p>
    <w:p w14:paraId="697CBD09" w14:textId="77777777" w:rsidR="0076766A" w:rsidRPr="00CB4301" w:rsidRDefault="0076766A" w:rsidP="0076766A">
      <w:pPr>
        <w:widowControl w:val="0"/>
        <w:autoSpaceDE w:val="0"/>
        <w:autoSpaceDN w:val="0"/>
        <w:adjustRightInd w:val="0"/>
        <w:spacing w:after="0" w:line="360" w:lineRule="auto"/>
        <w:ind w:firstLine="720"/>
        <w:rPr>
          <w:rFonts w:ascii="Times New Roman" w:hAnsi="Times New Roman" w:cs="Times New Roman"/>
          <w:lang w:val="nn-NO"/>
        </w:rPr>
      </w:pPr>
      <w:r>
        <w:rPr>
          <w:rFonts w:ascii="Times New Roman" w:hAnsi="Times New Roman" w:cs="Times New Roman"/>
          <w:lang w:val="nn-NO"/>
        </w:rPr>
        <w:t xml:space="preserve"> Gyldendal Norsk Forlag.</w:t>
      </w:r>
    </w:p>
    <w:p w14:paraId="716CF1FC" w14:textId="77777777" w:rsidR="0076766A" w:rsidRPr="00FD4767" w:rsidRDefault="0076766A" w:rsidP="0076766A">
      <w:pPr>
        <w:widowControl w:val="0"/>
        <w:autoSpaceDE w:val="0"/>
        <w:autoSpaceDN w:val="0"/>
        <w:adjustRightInd w:val="0"/>
        <w:spacing w:after="0" w:line="360" w:lineRule="auto"/>
        <w:rPr>
          <w:rFonts w:ascii="Times New Roman" w:hAnsi="Times New Roman" w:cs="Times New Roman"/>
          <w:i/>
          <w:iCs/>
          <w:lang w:val="en-GB"/>
        </w:rPr>
      </w:pPr>
      <w:r w:rsidRPr="00A07393">
        <w:rPr>
          <w:rFonts w:ascii="Times New Roman" w:hAnsi="Times New Roman" w:cs="Times New Roman"/>
        </w:rPr>
        <w:t>Seikkula, J., Alakare, B., &amp; Aaltonen, J. (2001</w:t>
      </w:r>
      <w:r w:rsidRPr="00A07393">
        <w:rPr>
          <w:rFonts w:ascii="Times New Roman" w:hAnsi="Times New Roman" w:cs="Times New Roman"/>
          <w:i/>
          <w:iCs/>
        </w:rPr>
        <w:t xml:space="preserve">). </w:t>
      </w:r>
      <w:r w:rsidRPr="00FD4767">
        <w:rPr>
          <w:rFonts w:ascii="Times New Roman" w:hAnsi="Times New Roman" w:cs="Times New Roman"/>
          <w:i/>
          <w:iCs/>
          <w:lang w:val="en-GB"/>
        </w:rPr>
        <w:t xml:space="preserve">Open dialogue in psychosis II: A </w:t>
      </w:r>
    </w:p>
    <w:p w14:paraId="7B8C4A14" w14:textId="77777777" w:rsidR="0076766A" w:rsidRPr="006B24E0" w:rsidRDefault="0076766A" w:rsidP="0076766A">
      <w:pPr>
        <w:widowControl w:val="0"/>
        <w:autoSpaceDE w:val="0"/>
        <w:autoSpaceDN w:val="0"/>
        <w:adjustRightInd w:val="0"/>
        <w:spacing w:after="0" w:line="360" w:lineRule="auto"/>
        <w:ind w:left="720"/>
        <w:rPr>
          <w:rFonts w:ascii="Times New Roman" w:hAnsi="Times New Roman" w:cs="Times New Roman"/>
          <w:i/>
          <w:iCs/>
          <w:lang w:val="en-US"/>
        </w:rPr>
      </w:pPr>
      <w:r w:rsidRPr="006B24E0">
        <w:rPr>
          <w:rFonts w:ascii="Times New Roman" w:hAnsi="Times New Roman" w:cs="Times New Roman"/>
          <w:i/>
          <w:iCs/>
          <w:lang w:val="en-US"/>
        </w:rPr>
        <w:t xml:space="preserve">comparison of good and poor outcome cases. Journal of Constructivist </w:t>
      </w:r>
    </w:p>
    <w:p w14:paraId="5002D315" w14:textId="77777777" w:rsidR="0076766A" w:rsidRPr="00F77492" w:rsidRDefault="0076766A" w:rsidP="0076766A">
      <w:pPr>
        <w:widowControl w:val="0"/>
        <w:autoSpaceDE w:val="0"/>
        <w:autoSpaceDN w:val="0"/>
        <w:adjustRightInd w:val="0"/>
        <w:spacing w:after="0" w:line="360" w:lineRule="auto"/>
        <w:ind w:left="720"/>
        <w:rPr>
          <w:rFonts w:ascii="Times New Roman" w:hAnsi="Times New Roman" w:cs="Times New Roman"/>
          <w:lang w:val="en-US"/>
        </w:rPr>
      </w:pPr>
      <w:r w:rsidRPr="00F77492">
        <w:rPr>
          <w:rFonts w:ascii="Times New Roman" w:hAnsi="Times New Roman" w:cs="Times New Roman"/>
          <w:i/>
          <w:iCs/>
          <w:lang w:val="en-US"/>
        </w:rPr>
        <w:t xml:space="preserve">Psychology, </w:t>
      </w:r>
      <w:r w:rsidRPr="00F77492">
        <w:rPr>
          <w:rFonts w:ascii="Times New Roman" w:hAnsi="Times New Roman" w:cs="Times New Roman"/>
          <w:lang w:val="en-US"/>
        </w:rPr>
        <w:t xml:space="preserve">14 (4), 267-284. Hentet fra </w:t>
      </w:r>
    </w:p>
    <w:p w14:paraId="1768A32D" w14:textId="77777777" w:rsidR="0076766A" w:rsidRPr="00F77492" w:rsidRDefault="0076766A" w:rsidP="0076766A">
      <w:pPr>
        <w:widowControl w:val="0"/>
        <w:autoSpaceDE w:val="0"/>
        <w:autoSpaceDN w:val="0"/>
        <w:adjustRightInd w:val="0"/>
        <w:spacing w:after="0" w:line="360" w:lineRule="auto"/>
        <w:ind w:left="720"/>
        <w:rPr>
          <w:rFonts w:ascii="Times New Roman" w:hAnsi="Times New Roman" w:cs="Times New Roman"/>
          <w:lang w:val="en-US"/>
        </w:rPr>
      </w:pPr>
      <w:r w:rsidRPr="00F77492">
        <w:rPr>
          <w:rFonts w:ascii="Times New Roman" w:hAnsi="Times New Roman" w:cs="Times New Roman"/>
          <w:color w:val="2B52FF"/>
          <w:lang w:val="en-US"/>
        </w:rPr>
        <w:t>http://ovidsp.ovid.com/ovidweb.cgi?T=JS&amp;CSC=Y&amp;NEWS=N&amp;PAGE=fulltext&amp;D=psyc3&amp;AN=2 001-11494-002</w:t>
      </w:r>
    </w:p>
    <w:p w14:paraId="2448A0F5" w14:textId="77777777" w:rsidR="0076766A" w:rsidRPr="00A07393" w:rsidRDefault="0076766A" w:rsidP="0076766A">
      <w:pPr>
        <w:widowControl w:val="0"/>
        <w:autoSpaceDE w:val="0"/>
        <w:autoSpaceDN w:val="0"/>
        <w:adjustRightInd w:val="0"/>
        <w:spacing w:after="0" w:line="360" w:lineRule="auto"/>
        <w:rPr>
          <w:rFonts w:ascii="Times New Roman" w:hAnsi="Times New Roman" w:cs="Times New Roman"/>
        </w:rPr>
      </w:pPr>
      <w:r w:rsidRPr="00A07393">
        <w:rPr>
          <w:rFonts w:ascii="Times New Roman" w:hAnsi="Times New Roman" w:cs="Times New Roman"/>
        </w:rPr>
        <w:t xml:space="preserve">Seikkula, J., Alakare, B., Aaltonen, J., Holma, J., Rasinkangas, A, &amp; Lehtinen, V. </w:t>
      </w:r>
    </w:p>
    <w:p w14:paraId="1153A5E8" w14:textId="77777777" w:rsidR="0076766A" w:rsidRPr="006B24E0" w:rsidRDefault="0076766A" w:rsidP="0076766A">
      <w:pPr>
        <w:widowControl w:val="0"/>
        <w:autoSpaceDE w:val="0"/>
        <w:autoSpaceDN w:val="0"/>
        <w:adjustRightInd w:val="0"/>
        <w:spacing w:after="0" w:line="360" w:lineRule="auto"/>
        <w:ind w:left="720"/>
        <w:rPr>
          <w:rFonts w:ascii="Times New Roman" w:hAnsi="Times New Roman" w:cs="Times New Roman"/>
          <w:i/>
          <w:iCs/>
          <w:lang w:val="en-US"/>
        </w:rPr>
      </w:pPr>
      <w:r w:rsidRPr="006B24E0">
        <w:rPr>
          <w:rFonts w:ascii="Times New Roman" w:hAnsi="Times New Roman" w:cs="Times New Roman"/>
          <w:lang w:val="en-US"/>
        </w:rPr>
        <w:t>(2003</w:t>
      </w:r>
      <w:r w:rsidRPr="006B24E0">
        <w:rPr>
          <w:rFonts w:ascii="Times New Roman" w:hAnsi="Times New Roman" w:cs="Times New Roman"/>
          <w:i/>
          <w:iCs/>
          <w:lang w:val="en-US"/>
        </w:rPr>
        <w:t xml:space="preserve">). Open dialogue approach: Treatment principles and preliminary </w:t>
      </w:r>
    </w:p>
    <w:p w14:paraId="51107305" w14:textId="77777777" w:rsidR="0076766A" w:rsidRPr="00084E6A" w:rsidRDefault="0076766A" w:rsidP="0076766A">
      <w:pPr>
        <w:widowControl w:val="0"/>
        <w:autoSpaceDE w:val="0"/>
        <w:autoSpaceDN w:val="0"/>
        <w:adjustRightInd w:val="0"/>
        <w:spacing w:after="0" w:line="360" w:lineRule="auto"/>
        <w:ind w:left="720"/>
        <w:rPr>
          <w:rFonts w:ascii="Times New Roman" w:hAnsi="Times New Roman" w:cs="Times New Roman"/>
        </w:rPr>
      </w:pPr>
      <w:r w:rsidRPr="006B24E0">
        <w:rPr>
          <w:rFonts w:ascii="Times New Roman" w:hAnsi="Times New Roman" w:cs="Times New Roman"/>
          <w:i/>
          <w:iCs/>
          <w:lang w:val="en-US"/>
        </w:rPr>
        <w:t>results of a two-year follow up on first episode schizophrenia</w:t>
      </w:r>
      <w:r w:rsidRPr="006B24E0">
        <w:rPr>
          <w:rFonts w:ascii="Times New Roman" w:hAnsi="Times New Roman" w:cs="Times New Roman"/>
          <w:lang w:val="en-US"/>
        </w:rPr>
        <w:t xml:space="preserve">. </w:t>
      </w:r>
      <w:r w:rsidRPr="006B24E0">
        <w:rPr>
          <w:rFonts w:ascii="Times New Roman" w:hAnsi="Times New Roman" w:cs="Times New Roman"/>
          <w:i/>
          <w:iCs/>
          <w:lang w:val="en-US"/>
        </w:rPr>
        <w:t>Ethical Human Sciences and Services</w:t>
      </w:r>
      <w:r w:rsidRPr="006B24E0">
        <w:rPr>
          <w:rFonts w:ascii="Times New Roman" w:hAnsi="Times New Roman" w:cs="Times New Roman"/>
          <w:lang w:val="en-US"/>
        </w:rPr>
        <w:t xml:space="preserve">, </w:t>
      </w:r>
      <w:r w:rsidRPr="006B24E0">
        <w:rPr>
          <w:rFonts w:ascii="Times New Roman" w:hAnsi="Times New Roman" w:cs="Times New Roman"/>
          <w:i/>
          <w:iCs/>
          <w:lang w:val="en-US"/>
        </w:rPr>
        <w:t>5</w:t>
      </w:r>
      <w:r w:rsidRPr="006B24E0">
        <w:rPr>
          <w:rFonts w:ascii="Times New Roman" w:hAnsi="Times New Roman" w:cs="Times New Roman"/>
          <w:lang w:val="en-US"/>
        </w:rPr>
        <w:t>, 163</w:t>
      </w:r>
      <w:r w:rsidRPr="009A7482">
        <w:rPr>
          <w:rFonts w:ascii="Times New Roman" w:hAnsi="Times New Roman" w:cs="Times New Roman"/>
          <w:lang w:val="en-US"/>
        </w:rPr>
        <w:t>–</w:t>
      </w:r>
      <w:r w:rsidRPr="006B24E0">
        <w:rPr>
          <w:rFonts w:ascii="Times New Roman" w:hAnsi="Times New Roman" w:cs="Times New Roman"/>
          <w:lang w:val="en-US"/>
        </w:rPr>
        <w:t xml:space="preserve">182. </w:t>
      </w:r>
      <w:r w:rsidRPr="00084E6A">
        <w:rPr>
          <w:rFonts w:ascii="Times New Roman" w:hAnsi="Times New Roman" w:cs="Times New Roman"/>
        </w:rPr>
        <w:t xml:space="preserve">Hentet fra </w:t>
      </w:r>
    </w:p>
    <w:p w14:paraId="7F197A6D" w14:textId="77777777" w:rsidR="0076766A" w:rsidRPr="00084E6A" w:rsidRDefault="0076766A" w:rsidP="0076766A">
      <w:pPr>
        <w:widowControl w:val="0"/>
        <w:autoSpaceDE w:val="0"/>
        <w:autoSpaceDN w:val="0"/>
        <w:adjustRightInd w:val="0"/>
        <w:spacing w:after="0" w:line="360" w:lineRule="auto"/>
        <w:ind w:left="720"/>
        <w:rPr>
          <w:rFonts w:ascii="Times New Roman" w:hAnsi="Times New Roman" w:cs="Times New Roman"/>
        </w:rPr>
      </w:pPr>
      <w:r w:rsidRPr="00084E6A">
        <w:rPr>
          <w:rFonts w:ascii="Times New Roman" w:hAnsi="Times New Roman" w:cs="Times New Roman"/>
          <w:color w:val="2B52FF"/>
        </w:rPr>
        <w:t>http://ovidsp.ovid.com/ovidweb.cgi?T=JS&amp;CSC=Y&amp;NEWS=N&amp;PAGE=fulltext%D=psyc4&amp;AN=2 004-12843-001</w:t>
      </w:r>
    </w:p>
    <w:p w14:paraId="0F7AB238" w14:textId="77777777" w:rsidR="0076766A" w:rsidRPr="00A07393" w:rsidRDefault="0076766A" w:rsidP="0076766A">
      <w:pPr>
        <w:widowControl w:val="0"/>
        <w:autoSpaceDE w:val="0"/>
        <w:autoSpaceDN w:val="0"/>
        <w:adjustRightInd w:val="0"/>
        <w:spacing w:after="0" w:line="360" w:lineRule="auto"/>
        <w:rPr>
          <w:rFonts w:ascii="Times New Roman" w:hAnsi="Times New Roman" w:cs="Times New Roman"/>
        </w:rPr>
      </w:pPr>
      <w:r w:rsidRPr="00A07393">
        <w:rPr>
          <w:rFonts w:ascii="Times New Roman" w:hAnsi="Times New Roman" w:cs="Times New Roman"/>
        </w:rPr>
        <w:t xml:space="preserve">Seikkula, J., Aaltonen, J., Alakare, B., Haarakangas, K., Keranen, Y., &amp; Lehtinen, K. </w:t>
      </w:r>
    </w:p>
    <w:p w14:paraId="7113C351" w14:textId="77777777" w:rsidR="0076766A" w:rsidRPr="006B24E0" w:rsidRDefault="0076766A" w:rsidP="0076766A">
      <w:pPr>
        <w:widowControl w:val="0"/>
        <w:autoSpaceDE w:val="0"/>
        <w:autoSpaceDN w:val="0"/>
        <w:adjustRightInd w:val="0"/>
        <w:spacing w:after="0" w:line="360" w:lineRule="auto"/>
        <w:ind w:left="720"/>
        <w:rPr>
          <w:rFonts w:ascii="Times New Roman" w:hAnsi="Times New Roman" w:cs="Times New Roman"/>
          <w:lang w:val="en-US"/>
        </w:rPr>
      </w:pPr>
      <w:r w:rsidRPr="006B24E0">
        <w:rPr>
          <w:rFonts w:ascii="Times New Roman" w:hAnsi="Times New Roman" w:cs="Times New Roman"/>
          <w:lang w:val="en-US"/>
        </w:rPr>
        <w:t xml:space="preserve">(2006). “Five- Year experience of first-episode non-affective psychosis in </w:t>
      </w:r>
    </w:p>
    <w:p w14:paraId="1E38E460" w14:textId="77777777" w:rsidR="0076766A" w:rsidRPr="006B24E0" w:rsidRDefault="0076766A" w:rsidP="0076766A">
      <w:pPr>
        <w:widowControl w:val="0"/>
        <w:autoSpaceDE w:val="0"/>
        <w:autoSpaceDN w:val="0"/>
        <w:adjustRightInd w:val="0"/>
        <w:spacing w:after="0" w:line="360" w:lineRule="auto"/>
        <w:ind w:left="720"/>
        <w:rPr>
          <w:rFonts w:ascii="Times New Roman" w:hAnsi="Times New Roman" w:cs="Times New Roman"/>
          <w:lang w:val="en-US"/>
        </w:rPr>
      </w:pPr>
      <w:r w:rsidRPr="006B24E0">
        <w:rPr>
          <w:rFonts w:ascii="Times New Roman" w:hAnsi="Times New Roman" w:cs="Times New Roman"/>
          <w:lang w:val="en-US"/>
        </w:rPr>
        <w:t xml:space="preserve">open-dialogue approach: treatment principles, follow-up outcomes, and two </w:t>
      </w:r>
    </w:p>
    <w:p w14:paraId="079E0AB9" w14:textId="77777777" w:rsidR="0076766A" w:rsidRPr="006B24E0" w:rsidRDefault="0076766A" w:rsidP="0076766A">
      <w:pPr>
        <w:widowControl w:val="0"/>
        <w:autoSpaceDE w:val="0"/>
        <w:autoSpaceDN w:val="0"/>
        <w:adjustRightInd w:val="0"/>
        <w:spacing w:after="0" w:line="360" w:lineRule="auto"/>
        <w:ind w:left="720"/>
        <w:rPr>
          <w:rFonts w:ascii="Times New Roman" w:hAnsi="Times New Roman" w:cs="Times New Roman"/>
          <w:lang w:val="en-US"/>
        </w:rPr>
      </w:pPr>
      <w:r w:rsidRPr="006B24E0">
        <w:rPr>
          <w:rFonts w:ascii="Times New Roman" w:hAnsi="Times New Roman" w:cs="Times New Roman"/>
          <w:lang w:val="en-US"/>
        </w:rPr>
        <w:t xml:space="preserve">case studies”. </w:t>
      </w:r>
      <w:r w:rsidRPr="006B24E0">
        <w:rPr>
          <w:rFonts w:ascii="Times New Roman" w:hAnsi="Times New Roman" w:cs="Times New Roman"/>
          <w:i/>
          <w:iCs/>
          <w:lang w:val="en-US"/>
        </w:rPr>
        <w:t xml:space="preserve">Psychotherapy Research, </w:t>
      </w:r>
      <w:r w:rsidRPr="006B24E0">
        <w:rPr>
          <w:rFonts w:ascii="Times New Roman" w:hAnsi="Times New Roman" w:cs="Times New Roman"/>
          <w:lang w:val="en-US"/>
        </w:rPr>
        <w:t>16 (2), 214</w:t>
      </w:r>
      <w:r w:rsidRPr="009A7482">
        <w:rPr>
          <w:rFonts w:ascii="Times New Roman" w:hAnsi="Times New Roman" w:cs="Times New Roman"/>
          <w:lang w:val="en-US"/>
        </w:rPr>
        <w:t>–</w:t>
      </w:r>
      <w:r w:rsidRPr="006B24E0">
        <w:rPr>
          <w:rFonts w:ascii="Times New Roman" w:hAnsi="Times New Roman" w:cs="Times New Roman"/>
          <w:lang w:val="en-US"/>
        </w:rPr>
        <w:t xml:space="preserve">228. DOI: </w:t>
      </w:r>
    </w:p>
    <w:p w14:paraId="550E187F" w14:textId="77777777" w:rsidR="0076766A" w:rsidRPr="00A07393" w:rsidRDefault="0076766A" w:rsidP="0076766A">
      <w:pPr>
        <w:widowControl w:val="0"/>
        <w:autoSpaceDE w:val="0"/>
        <w:autoSpaceDN w:val="0"/>
        <w:adjustRightInd w:val="0"/>
        <w:spacing w:after="0" w:line="360" w:lineRule="auto"/>
        <w:ind w:left="720"/>
        <w:rPr>
          <w:rFonts w:ascii="Times New Roman" w:hAnsi="Times New Roman" w:cs="Times New Roman"/>
        </w:rPr>
      </w:pPr>
      <w:r w:rsidRPr="00A07393">
        <w:rPr>
          <w:rFonts w:ascii="Times New Roman" w:hAnsi="Times New Roman" w:cs="Times New Roman"/>
        </w:rPr>
        <w:t>10.1080/10503300500268490</w:t>
      </w:r>
    </w:p>
    <w:p w14:paraId="18CEB04F" w14:textId="77777777" w:rsidR="0076766A" w:rsidRPr="006B24E0" w:rsidRDefault="0076766A" w:rsidP="0076766A">
      <w:pPr>
        <w:widowControl w:val="0"/>
        <w:autoSpaceDE w:val="0"/>
        <w:autoSpaceDN w:val="0"/>
        <w:adjustRightInd w:val="0"/>
        <w:spacing w:after="0" w:line="360" w:lineRule="auto"/>
        <w:rPr>
          <w:rFonts w:ascii="Times New Roman" w:hAnsi="Times New Roman" w:cs="Times New Roman"/>
          <w:lang w:val="en-US"/>
        </w:rPr>
      </w:pPr>
      <w:r w:rsidRPr="00A07393">
        <w:rPr>
          <w:rFonts w:ascii="Times New Roman" w:hAnsi="Times New Roman" w:cs="Times New Roman"/>
        </w:rPr>
        <w:t xml:space="preserve">Seikkula, J., Alakare, B., &amp; Aaltonen, J. (2011). </w:t>
      </w:r>
      <w:r w:rsidRPr="006B24E0">
        <w:rPr>
          <w:rFonts w:ascii="Times New Roman" w:hAnsi="Times New Roman" w:cs="Times New Roman"/>
          <w:lang w:val="en-US"/>
        </w:rPr>
        <w:t xml:space="preserve">The Comprehensive Open-Dialogue </w:t>
      </w:r>
    </w:p>
    <w:p w14:paraId="4C4E76F4" w14:textId="77777777" w:rsidR="0076766A" w:rsidRPr="006B24E0" w:rsidRDefault="0076766A" w:rsidP="0076766A">
      <w:pPr>
        <w:widowControl w:val="0"/>
        <w:autoSpaceDE w:val="0"/>
        <w:autoSpaceDN w:val="0"/>
        <w:adjustRightInd w:val="0"/>
        <w:spacing w:after="0" w:line="360" w:lineRule="auto"/>
        <w:ind w:left="720"/>
        <w:rPr>
          <w:rFonts w:ascii="Times New Roman" w:hAnsi="Times New Roman" w:cs="Times New Roman"/>
          <w:lang w:val="en-US"/>
        </w:rPr>
      </w:pPr>
      <w:r w:rsidRPr="006B24E0">
        <w:rPr>
          <w:rFonts w:ascii="Times New Roman" w:hAnsi="Times New Roman" w:cs="Times New Roman"/>
          <w:lang w:val="en-US"/>
        </w:rPr>
        <w:t xml:space="preserve">Approach in Western Lappland: II: long-term stability of acute psychosis </w:t>
      </w:r>
    </w:p>
    <w:p w14:paraId="79364794" w14:textId="77777777" w:rsidR="0076766A" w:rsidRPr="00FD4767" w:rsidRDefault="0076766A" w:rsidP="0076766A">
      <w:pPr>
        <w:widowControl w:val="0"/>
        <w:autoSpaceDE w:val="0"/>
        <w:autoSpaceDN w:val="0"/>
        <w:adjustRightInd w:val="0"/>
        <w:spacing w:after="0" w:line="360" w:lineRule="auto"/>
        <w:ind w:left="720"/>
        <w:rPr>
          <w:rFonts w:ascii="Times New Roman" w:hAnsi="Times New Roman" w:cs="Times New Roman"/>
          <w:lang w:val="nn-NO"/>
        </w:rPr>
      </w:pPr>
      <w:r w:rsidRPr="006B24E0">
        <w:rPr>
          <w:rFonts w:ascii="Times New Roman" w:hAnsi="Times New Roman" w:cs="Times New Roman"/>
          <w:lang w:val="en-US"/>
        </w:rPr>
        <w:t xml:space="preserve">outcomes in advanced community care. </w:t>
      </w:r>
      <w:r w:rsidRPr="00FD4767">
        <w:rPr>
          <w:rFonts w:ascii="Times New Roman" w:hAnsi="Times New Roman" w:cs="Times New Roman"/>
          <w:i/>
          <w:iCs/>
          <w:lang w:val="nn-NO"/>
        </w:rPr>
        <w:t xml:space="preserve">Psychosis, </w:t>
      </w:r>
      <w:r w:rsidRPr="00FD4767">
        <w:rPr>
          <w:rFonts w:ascii="Times New Roman" w:hAnsi="Times New Roman" w:cs="Times New Roman"/>
          <w:lang w:val="nn-NO"/>
        </w:rPr>
        <w:t xml:space="preserve">3 (3), 192-204. DOI: </w:t>
      </w:r>
    </w:p>
    <w:p w14:paraId="3264E9E9" w14:textId="77777777" w:rsidR="0076766A" w:rsidRPr="00FD4767" w:rsidRDefault="0076766A" w:rsidP="0076766A">
      <w:pPr>
        <w:widowControl w:val="0"/>
        <w:autoSpaceDE w:val="0"/>
        <w:autoSpaceDN w:val="0"/>
        <w:adjustRightInd w:val="0"/>
        <w:spacing w:after="0" w:line="360" w:lineRule="auto"/>
        <w:ind w:left="720"/>
        <w:rPr>
          <w:rFonts w:ascii="Times New Roman" w:hAnsi="Times New Roman" w:cs="Times New Roman"/>
          <w:lang w:val="nn-NO"/>
        </w:rPr>
      </w:pPr>
      <w:r w:rsidRPr="00FD4767">
        <w:rPr>
          <w:rFonts w:ascii="Times New Roman" w:hAnsi="Times New Roman" w:cs="Times New Roman"/>
          <w:lang w:val="nn-NO"/>
        </w:rPr>
        <w:t>10.1080/17522439.2011.595819</w:t>
      </w:r>
    </w:p>
    <w:p w14:paraId="646E4DE8" w14:textId="77777777" w:rsidR="0076766A" w:rsidRPr="00084E6A" w:rsidRDefault="0076766A" w:rsidP="0076766A">
      <w:pPr>
        <w:widowControl w:val="0"/>
        <w:autoSpaceDE w:val="0"/>
        <w:autoSpaceDN w:val="0"/>
        <w:adjustRightInd w:val="0"/>
        <w:spacing w:after="0" w:line="360" w:lineRule="auto"/>
        <w:rPr>
          <w:rFonts w:ascii="Times New Roman" w:hAnsi="Times New Roman" w:cs="Times New Roman"/>
          <w:lang w:val="nn-NO"/>
        </w:rPr>
      </w:pPr>
      <w:r w:rsidRPr="00910F93">
        <w:rPr>
          <w:rFonts w:ascii="Times New Roman" w:hAnsi="Times New Roman" w:cs="Times New Roman"/>
          <w:lang w:val="nn-NO"/>
        </w:rPr>
        <w:t xml:space="preserve">Seikkula, J., &amp; Arnkil, T. (2007). </w:t>
      </w:r>
      <w:r w:rsidRPr="00084E6A">
        <w:rPr>
          <w:rFonts w:ascii="Times New Roman" w:hAnsi="Times New Roman" w:cs="Times New Roman"/>
          <w:i/>
          <w:iCs/>
          <w:lang w:val="nn-NO"/>
        </w:rPr>
        <w:t xml:space="preserve">Nettverksdialoger. </w:t>
      </w:r>
      <w:r w:rsidRPr="00084E6A">
        <w:rPr>
          <w:rFonts w:ascii="Times New Roman" w:hAnsi="Times New Roman" w:cs="Times New Roman"/>
          <w:lang w:val="nn-NO"/>
        </w:rPr>
        <w:t>Oslo: Universitetsforlaget.</w:t>
      </w:r>
    </w:p>
    <w:p w14:paraId="76AFBB4F" w14:textId="77777777" w:rsidR="0076766A" w:rsidRPr="006B24E0" w:rsidRDefault="0076766A" w:rsidP="0076766A">
      <w:pPr>
        <w:widowControl w:val="0"/>
        <w:autoSpaceDE w:val="0"/>
        <w:autoSpaceDN w:val="0"/>
        <w:adjustRightInd w:val="0"/>
        <w:spacing w:after="0" w:line="360" w:lineRule="auto"/>
        <w:rPr>
          <w:rFonts w:ascii="Times New Roman" w:hAnsi="Times New Roman" w:cs="Times New Roman"/>
          <w:i/>
          <w:iCs/>
        </w:rPr>
      </w:pPr>
      <w:r w:rsidRPr="00084E6A">
        <w:rPr>
          <w:rFonts w:ascii="Times New Roman" w:hAnsi="Times New Roman" w:cs="Times New Roman"/>
          <w:lang w:val="nn-NO"/>
        </w:rPr>
        <w:t>Seikkula, J., &amp; Arnkil, T. (2013</w:t>
      </w:r>
      <w:r w:rsidRPr="00084E6A">
        <w:rPr>
          <w:rFonts w:ascii="Times New Roman" w:hAnsi="Times New Roman" w:cs="Times New Roman"/>
          <w:i/>
          <w:iCs/>
          <w:lang w:val="nn-NO"/>
        </w:rPr>
        <w:t xml:space="preserve">). </w:t>
      </w:r>
      <w:r w:rsidRPr="006B24E0">
        <w:rPr>
          <w:rFonts w:ascii="Times New Roman" w:hAnsi="Times New Roman" w:cs="Times New Roman"/>
          <w:i/>
          <w:iCs/>
        </w:rPr>
        <w:t xml:space="preserve">Åpen dialog i relasjonell praksis: Respekt for </w:t>
      </w:r>
    </w:p>
    <w:p w14:paraId="4EB1B378" w14:textId="77777777" w:rsidR="0076766A" w:rsidRDefault="0076766A" w:rsidP="0076766A">
      <w:pPr>
        <w:widowControl w:val="0"/>
        <w:autoSpaceDE w:val="0"/>
        <w:autoSpaceDN w:val="0"/>
        <w:adjustRightInd w:val="0"/>
        <w:spacing w:after="0" w:line="360" w:lineRule="auto"/>
        <w:ind w:firstLine="720"/>
        <w:rPr>
          <w:rFonts w:ascii="Times New Roman" w:hAnsi="Times New Roman" w:cs="Times New Roman"/>
          <w:lang w:val="nn-NO"/>
        </w:rPr>
      </w:pPr>
      <w:r w:rsidRPr="006B24E0">
        <w:rPr>
          <w:rFonts w:ascii="Times New Roman" w:hAnsi="Times New Roman" w:cs="Times New Roman"/>
          <w:i/>
          <w:iCs/>
        </w:rPr>
        <w:t xml:space="preserve">annerledeshet i øyeblikket. </w:t>
      </w:r>
      <w:r w:rsidRPr="00084E6A">
        <w:rPr>
          <w:rFonts w:ascii="Times New Roman" w:hAnsi="Times New Roman" w:cs="Times New Roman"/>
          <w:lang w:val="nn-NO"/>
        </w:rPr>
        <w:t>Oslo: Gyldendal Norsk Forlag.</w:t>
      </w:r>
    </w:p>
    <w:p w14:paraId="11369904" w14:textId="52DB6AE0" w:rsidR="0076766A" w:rsidRPr="003560F3" w:rsidRDefault="0076766A" w:rsidP="003560F3">
      <w:pPr>
        <w:widowControl w:val="0"/>
        <w:autoSpaceDE w:val="0"/>
        <w:autoSpaceDN w:val="0"/>
        <w:adjustRightInd w:val="0"/>
        <w:spacing w:after="0" w:line="360" w:lineRule="auto"/>
        <w:ind w:left="720" w:hanging="720"/>
        <w:rPr>
          <w:rFonts w:ascii="Times New Roman" w:hAnsi="Times New Roman" w:cs="Times New Roman"/>
          <w:i/>
        </w:rPr>
      </w:pPr>
      <w:r w:rsidRPr="00AF1902">
        <w:rPr>
          <w:rFonts w:ascii="Times New Roman" w:hAnsi="Times New Roman" w:cs="Times New Roman"/>
        </w:rPr>
        <w:t>Sjømæling,</w:t>
      </w:r>
      <w:r>
        <w:rPr>
          <w:rFonts w:ascii="Times New Roman" w:hAnsi="Times New Roman" w:cs="Times New Roman"/>
        </w:rPr>
        <w:t xml:space="preserve"> B. W. &amp; </w:t>
      </w:r>
      <w:r w:rsidRPr="00AF1902">
        <w:rPr>
          <w:rFonts w:ascii="Times New Roman" w:hAnsi="Times New Roman" w:cs="Times New Roman"/>
        </w:rPr>
        <w:t>Vatne</w:t>
      </w:r>
      <w:r>
        <w:rPr>
          <w:rFonts w:ascii="Times New Roman" w:hAnsi="Times New Roman" w:cs="Times New Roman"/>
        </w:rPr>
        <w:t>, S. (2009)</w:t>
      </w:r>
      <w:r w:rsidRPr="00AF1902">
        <w:rPr>
          <w:rFonts w:ascii="Times New Roman" w:hAnsi="Times New Roman" w:cs="Times New Roman"/>
        </w:rPr>
        <w:t xml:space="preserve"> </w:t>
      </w:r>
      <w:r w:rsidRPr="00673BA8">
        <w:rPr>
          <w:rFonts w:ascii="Times New Roman" w:hAnsi="Times New Roman" w:cs="Times New Roman"/>
          <w:i/>
        </w:rPr>
        <w:t>Hvordan planlegge nettverksmøter fra en akuttpsykiatris</w:t>
      </w:r>
      <w:r>
        <w:rPr>
          <w:rFonts w:ascii="Times New Roman" w:hAnsi="Times New Roman" w:cs="Times New Roman"/>
          <w:i/>
        </w:rPr>
        <w:t>k</w:t>
      </w:r>
      <w:r w:rsidRPr="00673BA8">
        <w:rPr>
          <w:rFonts w:ascii="Times New Roman" w:hAnsi="Times New Roman" w:cs="Times New Roman"/>
          <w:i/>
        </w:rPr>
        <w:t xml:space="preserve"> enhet?</w:t>
      </w:r>
      <w:r>
        <w:rPr>
          <w:rFonts w:ascii="Times New Roman" w:hAnsi="Times New Roman" w:cs="Times New Roman"/>
        </w:rPr>
        <w:t xml:space="preserve"> Tidsskrift for psykisk helsearbeid, Vol.6, </w:t>
      </w:r>
      <w:r w:rsidRPr="00AF1902">
        <w:rPr>
          <w:rFonts w:ascii="Times New Roman" w:hAnsi="Times New Roman" w:cs="Times New Roman"/>
        </w:rPr>
        <w:t>nr.</w:t>
      </w:r>
      <w:r>
        <w:rPr>
          <w:rFonts w:ascii="Times New Roman" w:hAnsi="Times New Roman" w:cs="Times New Roman"/>
        </w:rPr>
        <w:t xml:space="preserve">1, s. </w:t>
      </w:r>
      <w:r w:rsidRPr="00AF1902">
        <w:rPr>
          <w:rFonts w:ascii="Times New Roman" w:hAnsi="Times New Roman" w:cs="Times New Roman"/>
        </w:rPr>
        <w:t>15</w:t>
      </w:r>
      <w:r>
        <w:rPr>
          <w:rFonts w:ascii="Times New Roman" w:hAnsi="Times New Roman" w:cs="Times New Roman"/>
        </w:rPr>
        <w:t>–</w:t>
      </w:r>
      <w:r w:rsidRPr="00AF1902">
        <w:rPr>
          <w:rFonts w:ascii="Times New Roman" w:hAnsi="Times New Roman" w:cs="Times New Roman"/>
        </w:rPr>
        <w:t>24</w:t>
      </w:r>
      <w:r>
        <w:rPr>
          <w:rFonts w:ascii="Times New Roman" w:hAnsi="Times New Roman" w:cs="Times New Roman"/>
        </w:rPr>
        <w:t>.</w:t>
      </w:r>
    </w:p>
    <w:p w14:paraId="7698E91E" w14:textId="77777777" w:rsidR="0076766A" w:rsidRPr="006B24E0" w:rsidRDefault="0076766A" w:rsidP="0076766A">
      <w:pPr>
        <w:widowControl w:val="0"/>
        <w:autoSpaceDE w:val="0"/>
        <w:autoSpaceDN w:val="0"/>
        <w:adjustRightInd w:val="0"/>
        <w:spacing w:after="0" w:line="360" w:lineRule="auto"/>
        <w:rPr>
          <w:rFonts w:ascii="Times New Roman" w:hAnsi="Times New Roman" w:cs="Times New Roman"/>
          <w:i/>
        </w:rPr>
      </w:pPr>
      <w:r w:rsidRPr="006B24E0">
        <w:rPr>
          <w:rFonts w:ascii="Times New Roman" w:hAnsi="Times New Roman" w:cs="Times New Roman"/>
        </w:rPr>
        <w:t xml:space="preserve">Sørgård, J. (2016). </w:t>
      </w:r>
      <w:r w:rsidRPr="006B24E0">
        <w:rPr>
          <w:rFonts w:ascii="Times New Roman" w:hAnsi="Times New Roman" w:cs="Times New Roman"/>
          <w:i/>
        </w:rPr>
        <w:t xml:space="preserve">Åpen dialog bak lukkede dører. Pasienter og pårørendes </w:t>
      </w:r>
    </w:p>
    <w:p w14:paraId="63342CB7" w14:textId="77777777" w:rsidR="0076766A" w:rsidRPr="006B24E0" w:rsidRDefault="0076766A" w:rsidP="0076766A">
      <w:pPr>
        <w:widowControl w:val="0"/>
        <w:autoSpaceDE w:val="0"/>
        <w:autoSpaceDN w:val="0"/>
        <w:adjustRightInd w:val="0"/>
        <w:spacing w:after="0" w:line="360" w:lineRule="auto"/>
        <w:ind w:left="720"/>
        <w:rPr>
          <w:rFonts w:ascii="Times New Roman" w:hAnsi="Times New Roman" w:cs="Times New Roman"/>
          <w:i/>
        </w:rPr>
      </w:pPr>
      <w:r w:rsidRPr="006B24E0">
        <w:rPr>
          <w:rFonts w:ascii="Times New Roman" w:hAnsi="Times New Roman" w:cs="Times New Roman"/>
          <w:i/>
        </w:rPr>
        <w:t xml:space="preserve">opplevelser og erfaringer med Åpen dialog i nettverksmøter på en lukket </w:t>
      </w:r>
    </w:p>
    <w:p w14:paraId="63A45C65" w14:textId="77777777" w:rsidR="0076766A" w:rsidRPr="006B24E0" w:rsidRDefault="0076766A" w:rsidP="0076766A">
      <w:pPr>
        <w:widowControl w:val="0"/>
        <w:autoSpaceDE w:val="0"/>
        <w:autoSpaceDN w:val="0"/>
        <w:adjustRightInd w:val="0"/>
        <w:spacing w:after="0" w:line="360" w:lineRule="auto"/>
        <w:ind w:left="720"/>
        <w:rPr>
          <w:rFonts w:ascii="Times New Roman" w:hAnsi="Times New Roman" w:cs="Times New Roman"/>
          <w:i/>
        </w:rPr>
      </w:pPr>
      <w:r w:rsidRPr="006B24E0">
        <w:rPr>
          <w:rFonts w:ascii="Times New Roman" w:hAnsi="Times New Roman" w:cs="Times New Roman"/>
          <w:i/>
        </w:rPr>
        <w:t xml:space="preserve">psykiatrisk avdeling </w:t>
      </w:r>
      <w:r w:rsidRPr="006B24E0">
        <w:rPr>
          <w:rFonts w:ascii="Times New Roman" w:hAnsi="Times New Roman" w:cs="Times New Roman"/>
        </w:rPr>
        <w:t>(Masteroppgave). Høgskolen i Sørøst-Norge.</w:t>
      </w:r>
    </w:p>
    <w:p w14:paraId="33796875" w14:textId="77777777" w:rsidR="0076766A" w:rsidRPr="00084E6A" w:rsidRDefault="0076766A" w:rsidP="0076766A">
      <w:pPr>
        <w:widowControl w:val="0"/>
        <w:autoSpaceDE w:val="0"/>
        <w:autoSpaceDN w:val="0"/>
        <w:adjustRightInd w:val="0"/>
        <w:spacing w:after="0" w:line="360" w:lineRule="auto"/>
        <w:rPr>
          <w:rFonts w:ascii="Times New Roman" w:hAnsi="Times New Roman" w:cs="Times New Roman"/>
          <w:lang w:val="nn-NO"/>
        </w:rPr>
      </w:pPr>
      <w:r w:rsidRPr="00084E6A">
        <w:rPr>
          <w:rFonts w:ascii="Times New Roman" w:hAnsi="Times New Roman" w:cs="Times New Roman"/>
          <w:lang w:val="nn-NO"/>
        </w:rPr>
        <w:t xml:space="preserve">Tjora, A. (2012). </w:t>
      </w:r>
      <w:r w:rsidRPr="00084E6A">
        <w:rPr>
          <w:rFonts w:ascii="Times New Roman" w:hAnsi="Times New Roman" w:cs="Times New Roman"/>
          <w:i/>
          <w:iCs/>
          <w:lang w:val="nn-NO"/>
        </w:rPr>
        <w:t xml:space="preserve">Kvalitative forskningsmetoder i praksis. </w:t>
      </w:r>
      <w:r w:rsidRPr="00084E6A">
        <w:rPr>
          <w:rFonts w:ascii="Times New Roman" w:hAnsi="Times New Roman" w:cs="Times New Roman"/>
          <w:lang w:val="nn-NO"/>
        </w:rPr>
        <w:t xml:space="preserve">Oslo: Gyldendal Norsk </w:t>
      </w:r>
    </w:p>
    <w:p w14:paraId="53A91B35" w14:textId="77777777" w:rsidR="0076766A" w:rsidRPr="00057EF5" w:rsidRDefault="0076766A" w:rsidP="0076766A">
      <w:pPr>
        <w:widowControl w:val="0"/>
        <w:autoSpaceDE w:val="0"/>
        <w:autoSpaceDN w:val="0"/>
        <w:adjustRightInd w:val="0"/>
        <w:spacing w:after="0" w:line="360" w:lineRule="auto"/>
        <w:ind w:firstLine="720"/>
        <w:rPr>
          <w:rFonts w:ascii="Times New Roman" w:hAnsi="Times New Roman" w:cs="Times New Roman"/>
        </w:rPr>
      </w:pPr>
      <w:r w:rsidRPr="006B24E0">
        <w:rPr>
          <w:rFonts w:ascii="Times New Roman" w:hAnsi="Times New Roman" w:cs="Times New Roman"/>
        </w:rPr>
        <w:t>Forlag AS.</w:t>
      </w:r>
    </w:p>
    <w:p w14:paraId="283897F8" w14:textId="77777777" w:rsidR="0076766A" w:rsidRPr="00A07393" w:rsidRDefault="0076766A" w:rsidP="006B24E0">
      <w:pPr>
        <w:spacing w:after="0" w:line="360" w:lineRule="auto"/>
        <w:rPr>
          <w:rFonts w:ascii="Times New Roman" w:hAnsi="Times New Roman" w:cs="Times New Roman"/>
          <w:b/>
        </w:rPr>
      </w:pPr>
    </w:p>
    <w:p w14:paraId="54456EA7" w14:textId="0BC3EAA9" w:rsidR="00871E17" w:rsidRPr="00057EF5" w:rsidRDefault="00871E17" w:rsidP="000030AF">
      <w:pPr>
        <w:widowControl w:val="0"/>
        <w:autoSpaceDE w:val="0"/>
        <w:autoSpaceDN w:val="0"/>
        <w:adjustRightInd w:val="0"/>
        <w:spacing w:after="0" w:line="360" w:lineRule="auto"/>
        <w:ind w:firstLine="720"/>
        <w:rPr>
          <w:rFonts w:ascii="Times New Roman" w:hAnsi="Times New Roman" w:cs="Times New Roman"/>
        </w:rPr>
      </w:pPr>
    </w:p>
    <w:sectPr w:rsidR="00871E17" w:rsidRPr="00057EF5" w:rsidSect="00573918">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Jorunn Sørgård" w:date="2017-09-29T09:02:00Z" w:initials="JS">
    <w:p w14:paraId="13F1972B" w14:textId="16A2E712" w:rsidR="004C5448" w:rsidRDefault="004C5448">
      <w:pPr>
        <w:pStyle w:val="Merknadstekst"/>
      </w:pPr>
      <w:r>
        <w:rPr>
          <w:rStyle w:val="Merknadsreferanse"/>
        </w:rPr>
        <w:annotationRef/>
      </w:r>
      <w:r>
        <w:t>Skal det ikke være en overskrift om at dette er diskusjon</w:t>
      </w:r>
      <w:r w:rsidR="00B57618">
        <w:t>s</w:t>
      </w:r>
      <w:r>
        <w:t>delen?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F197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56951" w14:textId="77777777" w:rsidR="00A33151" w:rsidRDefault="00A33151" w:rsidP="00DC792E">
      <w:pPr>
        <w:spacing w:after="0"/>
      </w:pPr>
      <w:r>
        <w:separator/>
      </w:r>
    </w:p>
  </w:endnote>
  <w:endnote w:type="continuationSeparator" w:id="0">
    <w:p w14:paraId="1B9F9EC3" w14:textId="77777777" w:rsidR="00A33151" w:rsidRDefault="00A33151" w:rsidP="00DC79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DC4E5" w14:textId="77777777" w:rsidR="00A33151" w:rsidRDefault="00A33151" w:rsidP="00DC792E">
      <w:pPr>
        <w:spacing w:after="0"/>
      </w:pPr>
      <w:r>
        <w:separator/>
      </w:r>
    </w:p>
  </w:footnote>
  <w:footnote w:type="continuationSeparator" w:id="0">
    <w:p w14:paraId="2DAE8EC4" w14:textId="77777777" w:rsidR="00A33151" w:rsidRDefault="00A33151" w:rsidP="00DC792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420A"/>
    <w:multiLevelType w:val="hybridMultilevel"/>
    <w:tmpl w:val="AD40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C1C45"/>
    <w:multiLevelType w:val="multilevel"/>
    <w:tmpl w:val="FC143360"/>
    <w:lvl w:ilvl="0">
      <w:start w:val="1"/>
      <w:numFmt w:val="decimal"/>
      <w:lvlText w:val="%1.0."/>
      <w:lvlJc w:val="left"/>
      <w:pPr>
        <w:ind w:left="432" w:hanging="432"/>
      </w:pPr>
      <w:rPr>
        <w:rFonts w:ascii="Times New Roman" w:hAnsi="Times New Roman" w:hint="default"/>
        <w:sz w:val="32"/>
        <w:szCs w:val="32"/>
      </w:rPr>
    </w:lvl>
    <w:lvl w:ilvl="1">
      <w:start w:val="1"/>
      <w:numFmt w:val="decimal"/>
      <w:lvlText w:val="%1.%2."/>
      <w:lvlJc w:val="left"/>
      <w:pPr>
        <w:ind w:left="576" w:hanging="576"/>
      </w:pPr>
      <w:rPr>
        <w:rFonts w:ascii="Times New Roman" w:hAnsi="Times New Roman" w:cs="Times New Roman" w:hint="default"/>
        <w:i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nev Gran">
    <w15:presenceInfo w15:providerId="Windows Live" w15:userId="827e06d31435a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revisionView w:inkAnnotation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52"/>
    <w:rsid w:val="00000EE3"/>
    <w:rsid w:val="0000198C"/>
    <w:rsid w:val="000030AF"/>
    <w:rsid w:val="00006491"/>
    <w:rsid w:val="00007DBF"/>
    <w:rsid w:val="000130A0"/>
    <w:rsid w:val="000147D2"/>
    <w:rsid w:val="00020E6E"/>
    <w:rsid w:val="00021144"/>
    <w:rsid w:val="000218B3"/>
    <w:rsid w:val="00021A0B"/>
    <w:rsid w:val="000246FF"/>
    <w:rsid w:val="00026EE3"/>
    <w:rsid w:val="00037362"/>
    <w:rsid w:val="000416A4"/>
    <w:rsid w:val="00042B63"/>
    <w:rsid w:val="00042F47"/>
    <w:rsid w:val="00057EF5"/>
    <w:rsid w:val="0006317F"/>
    <w:rsid w:val="00066DD5"/>
    <w:rsid w:val="000803F0"/>
    <w:rsid w:val="00081005"/>
    <w:rsid w:val="00081413"/>
    <w:rsid w:val="0008408C"/>
    <w:rsid w:val="000847C1"/>
    <w:rsid w:val="00084E6A"/>
    <w:rsid w:val="000914FA"/>
    <w:rsid w:val="000A1AF2"/>
    <w:rsid w:val="000A7F65"/>
    <w:rsid w:val="000B0272"/>
    <w:rsid w:val="000B0522"/>
    <w:rsid w:val="000B084E"/>
    <w:rsid w:val="000B2B95"/>
    <w:rsid w:val="000B741D"/>
    <w:rsid w:val="000C55AE"/>
    <w:rsid w:val="000C6550"/>
    <w:rsid w:val="000C72F8"/>
    <w:rsid w:val="000D1EE3"/>
    <w:rsid w:val="000D2D79"/>
    <w:rsid w:val="000E1B16"/>
    <w:rsid w:val="000E40B2"/>
    <w:rsid w:val="000E520E"/>
    <w:rsid w:val="000E7977"/>
    <w:rsid w:val="000F1E01"/>
    <w:rsid w:val="000F1F6B"/>
    <w:rsid w:val="000F54C8"/>
    <w:rsid w:val="000F5C28"/>
    <w:rsid w:val="000F5E9E"/>
    <w:rsid w:val="00101BBD"/>
    <w:rsid w:val="001040BC"/>
    <w:rsid w:val="00104254"/>
    <w:rsid w:val="00110B78"/>
    <w:rsid w:val="001132DD"/>
    <w:rsid w:val="00114DDC"/>
    <w:rsid w:val="00115226"/>
    <w:rsid w:val="00123C6E"/>
    <w:rsid w:val="00125885"/>
    <w:rsid w:val="001274F8"/>
    <w:rsid w:val="00127D65"/>
    <w:rsid w:val="00143EE2"/>
    <w:rsid w:val="00143FA0"/>
    <w:rsid w:val="0014512B"/>
    <w:rsid w:val="00154696"/>
    <w:rsid w:val="00163B0D"/>
    <w:rsid w:val="00164F6C"/>
    <w:rsid w:val="0016502A"/>
    <w:rsid w:val="00165B1D"/>
    <w:rsid w:val="00167BC7"/>
    <w:rsid w:val="00171A62"/>
    <w:rsid w:val="001732CC"/>
    <w:rsid w:val="001732E8"/>
    <w:rsid w:val="00184844"/>
    <w:rsid w:val="0019585F"/>
    <w:rsid w:val="001976DD"/>
    <w:rsid w:val="001A1369"/>
    <w:rsid w:val="001B6E7E"/>
    <w:rsid w:val="001C2C67"/>
    <w:rsid w:val="001C2F88"/>
    <w:rsid w:val="001C420C"/>
    <w:rsid w:val="001C4D2B"/>
    <w:rsid w:val="001C72EB"/>
    <w:rsid w:val="001C7423"/>
    <w:rsid w:val="001C7BCE"/>
    <w:rsid w:val="001D229A"/>
    <w:rsid w:val="001D2678"/>
    <w:rsid w:val="001D6A7C"/>
    <w:rsid w:val="001E0490"/>
    <w:rsid w:val="001E2681"/>
    <w:rsid w:val="001E31F2"/>
    <w:rsid w:val="001F6412"/>
    <w:rsid w:val="00201B32"/>
    <w:rsid w:val="00206010"/>
    <w:rsid w:val="00206C3E"/>
    <w:rsid w:val="00207D5B"/>
    <w:rsid w:val="00220CB6"/>
    <w:rsid w:val="002220A1"/>
    <w:rsid w:val="00222D14"/>
    <w:rsid w:val="002236BA"/>
    <w:rsid w:val="00225560"/>
    <w:rsid w:val="00226B20"/>
    <w:rsid w:val="00233BDC"/>
    <w:rsid w:val="00233EDA"/>
    <w:rsid w:val="00234B72"/>
    <w:rsid w:val="002350CB"/>
    <w:rsid w:val="00240FC5"/>
    <w:rsid w:val="0024762A"/>
    <w:rsid w:val="00250921"/>
    <w:rsid w:val="00250FE2"/>
    <w:rsid w:val="0025284F"/>
    <w:rsid w:val="0025310A"/>
    <w:rsid w:val="002531FC"/>
    <w:rsid w:val="00257F92"/>
    <w:rsid w:val="00260B23"/>
    <w:rsid w:val="002633B9"/>
    <w:rsid w:val="002674B2"/>
    <w:rsid w:val="0027359A"/>
    <w:rsid w:val="00276962"/>
    <w:rsid w:val="002915F1"/>
    <w:rsid w:val="0029233B"/>
    <w:rsid w:val="00292776"/>
    <w:rsid w:val="00293163"/>
    <w:rsid w:val="002A145C"/>
    <w:rsid w:val="002A1882"/>
    <w:rsid w:val="002A20A5"/>
    <w:rsid w:val="002A5697"/>
    <w:rsid w:val="002A6264"/>
    <w:rsid w:val="002B0EBF"/>
    <w:rsid w:val="002B1EA5"/>
    <w:rsid w:val="002B5D6B"/>
    <w:rsid w:val="002B6B0D"/>
    <w:rsid w:val="002C0B6D"/>
    <w:rsid w:val="002C532D"/>
    <w:rsid w:val="002D1823"/>
    <w:rsid w:val="002D1C6C"/>
    <w:rsid w:val="002D372E"/>
    <w:rsid w:val="002D4E1A"/>
    <w:rsid w:val="002D5525"/>
    <w:rsid w:val="002E0C26"/>
    <w:rsid w:val="002E2939"/>
    <w:rsid w:val="002E6E2F"/>
    <w:rsid w:val="002E6E66"/>
    <w:rsid w:val="002E7594"/>
    <w:rsid w:val="002F0AD2"/>
    <w:rsid w:val="002F1F32"/>
    <w:rsid w:val="002F49E4"/>
    <w:rsid w:val="002F5689"/>
    <w:rsid w:val="0030327B"/>
    <w:rsid w:val="00306AF9"/>
    <w:rsid w:val="0031028B"/>
    <w:rsid w:val="003165C5"/>
    <w:rsid w:val="003169AC"/>
    <w:rsid w:val="003226F0"/>
    <w:rsid w:val="00324174"/>
    <w:rsid w:val="0032757A"/>
    <w:rsid w:val="00330582"/>
    <w:rsid w:val="003371C9"/>
    <w:rsid w:val="00337F18"/>
    <w:rsid w:val="00342153"/>
    <w:rsid w:val="00345E91"/>
    <w:rsid w:val="0034639C"/>
    <w:rsid w:val="00351542"/>
    <w:rsid w:val="0035183C"/>
    <w:rsid w:val="003518D7"/>
    <w:rsid w:val="00353413"/>
    <w:rsid w:val="003560F3"/>
    <w:rsid w:val="0035775A"/>
    <w:rsid w:val="0036380E"/>
    <w:rsid w:val="00365C7C"/>
    <w:rsid w:val="00365E2F"/>
    <w:rsid w:val="0036689E"/>
    <w:rsid w:val="0037376D"/>
    <w:rsid w:val="00377416"/>
    <w:rsid w:val="003776EE"/>
    <w:rsid w:val="00386E2C"/>
    <w:rsid w:val="00395102"/>
    <w:rsid w:val="00397996"/>
    <w:rsid w:val="003A04F0"/>
    <w:rsid w:val="003A2E8D"/>
    <w:rsid w:val="003A4685"/>
    <w:rsid w:val="003A6087"/>
    <w:rsid w:val="003C4988"/>
    <w:rsid w:val="003C7C0F"/>
    <w:rsid w:val="003D6706"/>
    <w:rsid w:val="003D6BF0"/>
    <w:rsid w:val="003D6C42"/>
    <w:rsid w:val="003E22A3"/>
    <w:rsid w:val="003E36A8"/>
    <w:rsid w:val="003E4668"/>
    <w:rsid w:val="003F3D2F"/>
    <w:rsid w:val="003F6617"/>
    <w:rsid w:val="0040193F"/>
    <w:rsid w:val="00410E01"/>
    <w:rsid w:val="0041169E"/>
    <w:rsid w:val="00412BF0"/>
    <w:rsid w:val="00414B97"/>
    <w:rsid w:val="004160E4"/>
    <w:rsid w:val="00423B18"/>
    <w:rsid w:val="00424D1B"/>
    <w:rsid w:val="004259E0"/>
    <w:rsid w:val="00436920"/>
    <w:rsid w:val="00440FE1"/>
    <w:rsid w:val="00443646"/>
    <w:rsid w:val="004442D8"/>
    <w:rsid w:val="00447EDF"/>
    <w:rsid w:val="00461109"/>
    <w:rsid w:val="00462905"/>
    <w:rsid w:val="0046527F"/>
    <w:rsid w:val="00466493"/>
    <w:rsid w:val="00471497"/>
    <w:rsid w:val="00476D5D"/>
    <w:rsid w:val="00491C52"/>
    <w:rsid w:val="004928D9"/>
    <w:rsid w:val="0049488C"/>
    <w:rsid w:val="004955F4"/>
    <w:rsid w:val="004A0670"/>
    <w:rsid w:val="004A3032"/>
    <w:rsid w:val="004A363D"/>
    <w:rsid w:val="004B185B"/>
    <w:rsid w:val="004B1E6D"/>
    <w:rsid w:val="004B73A7"/>
    <w:rsid w:val="004C12CF"/>
    <w:rsid w:val="004C1581"/>
    <w:rsid w:val="004C1C32"/>
    <w:rsid w:val="004C2ADB"/>
    <w:rsid w:val="004C5448"/>
    <w:rsid w:val="004C5B93"/>
    <w:rsid w:val="004C6759"/>
    <w:rsid w:val="004D24F8"/>
    <w:rsid w:val="004E25E1"/>
    <w:rsid w:val="004E2F15"/>
    <w:rsid w:val="004E3C79"/>
    <w:rsid w:val="004E7490"/>
    <w:rsid w:val="004F00C6"/>
    <w:rsid w:val="004F21B4"/>
    <w:rsid w:val="004F2445"/>
    <w:rsid w:val="004F4CB4"/>
    <w:rsid w:val="004F5CD3"/>
    <w:rsid w:val="004F6D65"/>
    <w:rsid w:val="004F76FE"/>
    <w:rsid w:val="004F7EBA"/>
    <w:rsid w:val="00500097"/>
    <w:rsid w:val="00501686"/>
    <w:rsid w:val="00506EA8"/>
    <w:rsid w:val="00516BB9"/>
    <w:rsid w:val="00521B99"/>
    <w:rsid w:val="00525929"/>
    <w:rsid w:val="0053228F"/>
    <w:rsid w:val="00533C14"/>
    <w:rsid w:val="00540DFF"/>
    <w:rsid w:val="00541B8E"/>
    <w:rsid w:val="005438E2"/>
    <w:rsid w:val="00553D7A"/>
    <w:rsid w:val="005545D8"/>
    <w:rsid w:val="00557EC8"/>
    <w:rsid w:val="005648A0"/>
    <w:rsid w:val="00565408"/>
    <w:rsid w:val="00566DE4"/>
    <w:rsid w:val="00567468"/>
    <w:rsid w:val="00570AC7"/>
    <w:rsid w:val="00571F93"/>
    <w:rsid w:val="00573918"/>
    <w:rsid w:val="00574DC4"/>
    <w:rsid w:val="0057713E"/>
    <w:rsid w:val="00582412"/>
    <w:rsid w:val="00582FBB"/>
    <w:rsid w:val="00585A2B"/>
    <w:rsid w:val="00585F2A"/>
    <w:rsid w:val="00590560"/>
    <w:rsid w:val="005915A8"/>
    <w:rsid w:val="00592572"/>
    <w:rsid w:val="00596905"/>
    <w:rsid w:val="005B397E"/>
    <w:rsid w:val="005B4D0B"/>
    <w:rsid w:val="005B7DE9"/>
    <w:rsid w:val="005C000B"/>
    <w:rsid w:val="005C1C1B"/>
    <w:rsid w:val="005C4DE3"/>
    <w:rsid w:val="005D3793"/>
    <w:rsid w:val="005E6B9C"/>
    <w:rsid w:val="005F38B7"/>
    <w:rsid w:val="005F61D7"/>
    <w:rsid w:val="00600B91"/>
    <w:rsid w:val="00601DD5"/>
    <w:rsid w:val="006030B1"/>
    <w:rsid w:val="00606F98"/>
    <w:rsid w:val="006078CD"/>
    <w:rsid w:val="006101C8"/>
    <w:rsid w:val="00610FD7"/>
    <w:rsid w:val="00613EB6"/>
    <w:rsid w:val="00614BC9"/>
    <w:rsid w:val="006156F7"/>
    <w:rsid w:val="00615E1B"/>
    <w:rsid w:val="00620A92"/>
    <w:rsid w:val="00621637"/>
    <w:rsid w:val="006237C2"/>
    <w:rsid w:val="006349FD"/>
    <w:rsid w:val="00636AB3"/>
    <w:rsid w:val="00640B1C"/>
    <w:rsid w:val="00644B17"/>
    <w:rsid w:val="00645F43"/>
    <w:rsid w:val="00650B3F"/>
    <w:rsid w:val="00654476"/>
    <w:rsid w:val="00655D07"/>
    <w:rsid w:val="006634F1"/>
    <w:rsid w:val="006653E8"/>
    <w:rsid w:val="00666533"/>
    <w:rsid w:val="00671265"/>
    <w:rsid w:val="00673BA8"/>
    <w:rsid w:val="00683AA2"/>
    <w:rsid w:val="00691A58"/>
    <w:rsid w:val="00693B95"/>
    <w:rsid w:val="00694601"/>
    <w:rsid w:val="00694CAC"/>
    <w:rsid w:val="00697566"/>
    <w:rsid w:val="006A7A48"/>
    <w:rsid w:val="006B24E0"/>
    <w:rsid w:val="006B7D61"/>
    <w:rsid w:val="006D5F30"/>
    <w:rsid w:val="006D7D77"/>
    <w:rsid w:val="006E77A4"/>
    <w:rsid w:val="006F2C00"/>
    <w:rsid w:val="006F511B"/>
    <w:rsid w:val="006F53F8"/>
    <w:rsid w:val="006F5502"/>
    <w:rsid w:val="006F5DD8"/>
    <w:rsid w:val="006F6662"/>
    <w:rsid w:val="00707EC4"/>
    <w:rsid w:val="00712497"/>
    <w:rsid w:val="00720787"/>
    <w:rsid w:val="0072277C"/>
    <w:rsid w:val="00724E52"/>
    <w:rsid w:val="00734AEF"/>
    <w:rsid w:val="0073703C"/>
    <w:rsid w:val="00745428"/>
    <w:rsid w:val="00745946"/>
    <w:rsid w:val="00746AA1"/>
    <w:rsid w:val="00762F6E"/>
    <w:rsid w:val="0076766A"/>
    <w:rsid w:val="00770C2F"/>
    <w:rsid w:val="0077187E"/>
    <w:rsid w:val="007731AD"/>
    <w:rsid w:val="00781DA6"/>
    <w:rsid w:val="00783F05"/>
    <w:rsid w:val="007841F3"/>
    <w:rsid w:val="00785DA9"/>
    <w:rsid w:val="0078683F"/>
    <w:rsid w:val="00787DD7"/>
    <w:rsid w:val="007910C0"/>
    <w:rsid w:val="00795F19"/>
    <w:rsid w:val="007A337B"/>
    <w:rsid w:val="007A5046"/>
    <w:rsid w:val="007A77D2"/>
    <w:rsid w:val="007B7831"/>
    <w:rsid w:val="007C01A4"/>
    <w:rsid w:val="007C0D9E"/>
    <w:rsid w:val="007C1C58"/>
    <w:rsid w:val="007C23B9"/>
    <w:rsid w:val="007C4797"/>
    <w:rsid w:val="007D21EE"/>
    <w:rsid w:val="007D287C"/>
    <w:rsid w:val="007D2B4B"/>
    <w:rsid w:val="007D3617"/>
    <w:rsid w:val="007D484D"/>
    <w:rsid w:val="007D66AB"/>
    <w:rsid w:val="007E0EA1"/>
    <w:rsid w:val="007E28AE"/>
    <w:rsid w:val="007E5646"/>
    <w:rsid w:val="007F1302"/>
    <w:rsid w:val="007F1469"/>
    <w:rsid w:val="007F5EE7"/>
    <w:rsid w:val="007F60A6"/>
    <w:rsid w:val="00803942"/>
    <w:rsid w:val="00804007"/>
    <w:rsid w:val="0080425A"/>
    <w:rsid w:val="00812462"/>
    <w:rsid w:val="00814639"/>
    <w:rsid w:val="008256B7"/>
    <w:rsid w:val="00833786"/>
    <w:rsid w:val="00833ECF"/>
    <w:rsid w:val="008359DE"/>
    <w:rsid w:val="00837DA8"/>
    <w:rsid w:val="00842C67"/>
    <w:rsid w:val="0084353B"/>
    <w:rsid w:val="00844ADE"/>
    <w:rsid w:val="00844EF8"/>
    <w:rsid w:val="00846360"/>
    <w:rsid w:val="00852316"/>
    <w:rsid w:val="00853D20"/>
    <w:rsid w:val="00856DB3"/>
    <w:rsid w:val="008571DE"/>
    <w:rsid w:val="008614BD"/>
    <w:rsid w:val="00861C60"/>
    <w:rsid w:val="00865816"/>
    <w:rsid w:val="008667B6"/>
    <w:rsid w:val="00871E17"/>
    <w:rsid w:val="00875304"/>
    <w:rsid w:val="008766AD"/>
    <w:rsid w:val="008805F7"/>
    <w:rsid w:val="00880BEF"/>
    <w:rsid w:val="008826F5"/>
    <w:rsid w:val="00882CC2"/>
    <w:rsid w:val="00885E27"/>
    <w:rsid w:val="008905A3"/>
    <w:rsid w:val="008A6BBD"/>
    <w:rsid w:val="008C17F4"/>
    <w:rsid w:val="008C2286"/>
    <w:rsid w:val="008C2A86"/>
    <w:rsid w:val="008D2F9B"/>
    <w:rsid w:val="008D34D4"/>
    <w:rsid w:val="008E0792"/>
    <w:rsid w:val="008E398A"/>
    <w:rsid w:val="008E7D40"/>
    <w:rsid w:val="008F3AEF"/>
    <w:rsid w:val="00902B4C"/>
    <w:rsid w:val="009059D7"/>
    <w:rsid w:val="00906A05"/>
    <w:rsid w:val="00907602"/>
    <w:rsid w:val="00910BA3"/>
    <w:rsid w:val="00910F93"/>
    <w:rsid w:val="009132B0"/>
    <w:rsid w:val="0091588D"/>
    <w:rsid w:val="0091626C"/>
    <w:rsid w:val="009170E1"/>
    <w:rsid w:val="00926302"/>
    <w:rsid w:val="009321C4"/>
    <w:rsid w:val="00933332"/>
    <w:rsid w:val="00944126"/>
    <w:rsid w:val="00944EAB"/>
    <w:rsid w:val="00951DD2"/>
    <w:rsid w:val="00952D78"/>
    <w:rsid w:val="00952FB7"/>
    <w:rsid w:val="009548E8"/>
    <w:rsid w:val="00960BE7"/>
    <w:rsid w:val="00963142"/>
    <w:rsid w:val="009665CD"/>
    <w:rsid w:val="00966D10"/>
    <w:rsid w:val="00971032"/>
    <w:rsid w:val="00972134"/>
    <w:rsid w:val="00976C2E"/>
    <w:rsid w:val="009778CC"/>
    <w:rsid w:val="00980AAE"/>
    <w:rsid w:val="00981159"/>
    <w:rsid w:val="009814BE"/>
    <w:rsid w:val="00990A28"/>
    <w:rsid w:val="009A0C08"/>
    <w:rsid w:val="009A5835"/>
    <w:rsid w:val="009A7482"/>
    <w:rsid w:val="009A7906"/>
    <w:rsid w:val="009B2C83"/>
    <w:rsid w:val="009B4280"/>
    <w:rsid w:val="009B49A0"/>
    <w:rsid w:val="009B5103"/>
    <w:rsid w:val="009B753D"/>
    <w:rsid w:val="009C12FA"/>
    <w:rsid w:val="009C2A32"/>
    <w:rsid w:val="009C2F60"/>
    <w:rsid w:val="009C30D5"/>
    <w:rsid w:val="009C5992"/>
    <w:rsid w:val="009D1033"/>
    <w:rsid w:val="009D2BB8"/>
    <w:rsid w:val="009D454C"/>
    <w:rsid w:val="009D5C27"/>
    <w:rsid w:val="009D6979"/>
    <w:rsid w:val="009D7003"/>
    <w:rsid w:val="009E0AA2"/>
    <w:rsid w:val="009E1953"/>
    <w:rsid w:val="009E42F3"/>
    <w:rsid w:val="009E577F"/>
    <w:rsid w:val="009E5B84"/>
    <w:rsid w:val="009E5ED6"/>
    <w:rsid w:val="009F0F52"/>
    <w:rsid w:val="009F6929"/>
    <w:rsid w:val="00A0054B"/>
    <w:rsid w:val="00A013B6"/>
    <w:rsid w:val="00A038F2"/>
    <w:rsid w:val="00A07393"/>
    <w:rsid w:val="00A1238C"/>
    <w:rsid w:val="00A2017B"/>
    <w:rsid w:val="00A20883"/>
    <w:rsid w:val="00A25F98"/>
    <w:rsid w:val="00A304D2"/>
    <w:rsid w:val="00A30D8C"/>
    <w:rsid w:val="00A33151"/>
    <w:rsid w:val="00A33AF7"/>
    <w:rsid w:val="00A35D0F"/>
    <w:rsid w:val="00A4480C"/>
    <w:rsid w:val="00A4710D"/>
    <w:rsid w:val="00A47159"/>
    <w:rsid w:val="00A47E2A"/>
    <w:rsid w:val="00A50B37"/>
    <w:rsid w:val="00A53CD4"/>
    <w:rsid w:val="00A55F13"/>
    <w:rsid w:val="00A5762E"/>
    <w:rsid w:val="00A600D2"/>
    <w:rsid w:val="00A60D74"/>
    <w:rsid w:val="00A62FA8"/>
    <w:rsid w:val="00A65204"/>
    <w:rsid w:val="00A654E6"/>
    <w:rsid w:val="00A700F1"/>
    <w:rsid w:val="00A731E4"/>
    <w:rsid w:val="00A761A2"/>
    <w:rsid w:val="00A80908"/>
    <w:rsid w:val="00A81E70"/>
    <w:rsid w:val="00A82ACB"/>
    <w:rsid w:val="00A86EBD"/>
    <w:rsid w:val="00A907D5"/>
    <w:rsid w:val="00A909F7"/>
    <w:rsid w:val="00A94867"/>
    <w:rsid w:val="00A94E33"/>
    <w:rsid w:val="00A9788C"/>
    <w:rsid w:val="00AA29C9"/>
    <w:rsid w:val="00AA57CC"/>
    <w:rsid w:val="00AB0AE1"/>
    <w:rsid w:val="00AC04F8"/>
    <w:rsid w:val="00AC333E"/>
    <w:rsid w:val="00AC444E"/>
    <w:rsid w:val="00AC480E"/>
    <w:rsid w:val="00AC7EF7"/>
    <w:rsid w:val="00AD2F4B"/>
    <w:rsid w:val="00AD60DC"/>
    <w:rsid w:val="00AF118A"/>
    <w:rsid w:val="00AF1902"/>
    <w:rsid w:val="00AF216C"/>
    <w:rsid w:val="00AF304B"/>
    <w:rsid w:val="00AF3335"/>
    <w:rsid w:val="00AF60F8"/>
    <w:rsid w:val="00AF7EEB"/>
    <w:rsid w:val="00B040D5"/>
    <w:rsid w:val="00B045CA"/>
    <w:rsid w:val="00B0707D"/>
    <w:rsid w:val="00B1223A"/>
    <w:rsid w:val="00B13DEA"/>
    <w:rsid w:val="00B15ED9"/>
    <w:rsid w:val="00B177EC"/>
    <w:rsid w:val="00B214D8"/>
    <w:rsid w:val="00B218E5"/>
    <w:rsid w:val="00B23BCB"/>
    <w:rsid w:val="00B25C14"/>
    <w:rsid w:val="00B2684F"/>
    <w:rsid w:val="00B27982"/>
    <w:rsid w:val="00B300ED"/>
    <w:rsid w:val="00B3353D"/>
    <w:rsid w:val="00B33C85"/>
    <w:rsid w:val="00B34459"/>
    <w:rsid w:val="00B368B4"/>
    <w:rsid w:val="00B40F5E"/>
    <w:rsid w:val="00B47DB8"/>
    <w:rsid w:val="00B50BDB"/>
    <w:rsid w:val="00B518EE"/>
    <w:rsid w:val="00B51B6B"/>
    <w:rsid w:val="00B569EB"/>
    <w:rsid w:val="00B57618"/>
    <w:rsid w:val="00B62994"/>
    <w:rsid w:val="00B62F91"/>
    <w:rsid w:val="00B6355E"/>
    <w:rsid w:val="00B74E36"/>
    <w:rsid w:val="00B83249"/>
    <w:rsid w:val="00B841C1"/>
    <w:rsid w:val="00B93096"/>
    <w:rsid w:val="00B940B2"/>
    <w:rsid w:val="00B943FF"/>
    <w:rsid w:val="00B95051"/>
    <w:rsid w:val="00B95625"/>
    <w:rsid w:val="00B95E64"/>
    <w:rsid w:val="00BA0672"/>
    <w:rsid w:val="00BB3C61"/>
    <w:rsid w:val="00BB6E20"/>
    <w:rsid w:val="00BC3784"/>
    <w:rsid w:val="00BD2CD9"/>
    <w:rsid w:val="00BD2CDE"/>
    <w:rsid w:val="00BD36FD"/>
    <w:rsid w:val="00BD374E"/>
    <w:rsid w:val="00BE23ED"/>
    <w:rsid w:val="00BE35F2"/>
    <w:rsid w:val="00BE636F"/>
    <w:rsid w:val="00BE69FB"/>
    <w:rsid w:val="00BE73E1"/>
    <w:rsid w:val="00BF0847"/>
    <w:rsid w:val="00BF18FE"/>
    <w:rsid w:val="00BF37E3"/>
    <w:rsid w:val="00C01057"/>
    <w:rsid w:val="00C0108B"/>
    <w:rsid w:val="00C04194"/>
    <w:rsid w:val="00C17B62"/>
    <w:rsid w:val="00C216A7"/>
    <w:rsid w:val="00C227C5"/>
    <w:rsid w:val="00C3552F"/>
    <w:rsid w:val="00C35BD4"/>
    <w:rsid w:val="00C40BB9"/>
    <w:rsid w:val="00C40BC8"/>
    <w:rsid w:val="00C41E92"/>
    <w:rsid w:val="00C4317E"/>
    <w:rsid w:val="00C50B8A"/>
    <w:rsid w:val="00C540EE"/>
    <w:rsid w:val="00C55139"/>
    <w:rsid w:val="00C559EE"/>
    <w:rsid w:val="00C55F83"/>
    <w:rsid w:val="00C65FA6"/>
    <w:rsid w:val="00C71011"/>
    <w:rsid w:val="00C713BC"/>
    <w:rsid w:val="00C75A28"/>
    <w:rsid w:val="00C762FF"/>
    <w:rsid w:val="00C8596F"/>
    <w:rsid w:val="00C85CFE"/>
    <w:rsid w:val="00C86757"/>
    <w:rsid w:val="00C868AB"/>
    <w:rsid w:val="00C92ED8"/>
    <w:rsid w:val="00C930C5"/>
    <w:rsid w:val="00C9646A"/>
    <w:rsid w:val="00C96B36"/>
    <w:rsid w:val="00CA28E8"/>
    <w:rsid w:val="00CA45EB"/>
    <w:rsid w:val="00CA65E0"/>
    <w:rsid w:val="00CB0508"/>
    <w:rsid w:val="00CB06A0"/>
    <w:rsid w:val="00CB3FC6"/>
    <w:rsid w:val="00CB4104"/>
    <w:rsid w:val="00CB4301"/>
    <w:rsid w:val="00CC1392"/>
    <w:rsid w:val="00CC5B54"/>
    <w:rsid w:val="00CC7E5C"/>
    <w:rsid w:val="00CD05A9"/>
    <w:rsid w:val="00CD162F"/>
    <w:rsid w:val="00CD2EF7"/>
    <w:rsid w:val="00CD3F4A"/>
    <w:rsid w:val="00CD4357"/>
    <w:rsid w:val="00CD76D8"/>
    <w:rsid w:val="00CE1DEB"/>
    <w:rsid w:val="00CE40EF"/>
    <w:rsid w:val="00CF1246"/>
    <w:rsid w:val="00CF22BD"/>
    <w:rsid w:val="00CF671C"/>
    <w:rsid w:val="00D01364"/>
    <w:rsid w:val="00D05549"/>
    <w:rsid w:val="00D079BD"/>
    <w:rsid w:val="00D110ED"/>
    <w:rsid w:val="00D11E5F"/>
    <w:rsid w:val="00D2068F"/>
    <w:rsid w:val="00D2089D"/>
    <w:rsid w:val="00D2167A"/>
    <w:rsid w:val="00D224E4"/>
    <w:rsid w:val="00D236FC"/>
    <w:rsid w:val="00D25BFC"/>
    <w:rsid w:val="00D30458"/>
    <w:rsid w:val="00D3079C"/>
    <w:rsid w:val="00D4267A"/>
    <w:rsid w:val="00D45057"/>
    <w:rsid w:val="00D45155"/>
    <w:rsid w:val="00D47E9D"/>
    <w:rsid w:val="00D50AF1"/>
    <w:rsid w:val="00D553F5"/>
    <w:rsid w:val="00D56D4D"/>
    <w:rsid w:val="00D61632"/>
    <w:rsid w:val="00D632CF"/>
    <w:rsid w:val="00D650F9"/>
    <w:rsid w:val="00D74BE4"/>
    <w:rsid w:val="00D8004B"/>
    <w:rsid w:val="00D816A2"/>
    <w:rsid w:val="00D85776"/>
    <w:rsid w:val="00D867A2"/>
    <w:rsid w:val="00D86918"/>
    <w:rsid w:val="00D90297"/>
    <w:rsid w:val="00D92D9F"/>
    <w:rsid w:val="00D945B8"/>
    <w:rsid w:val="00D95867"/>
    <w:rsid w:val="00D96B52"/>
    <w:rsid w:val="00D97103"/>
    <w:rsid w:val="00DA58B8"/>
    <w:rsid w:val="00DA5DFC"/>
    <w:rsid w:val="00DB6698"/>
    <w:rsid w:val="00DC5530"/>
    <w:rsid w:val="00DC792E"/>
    <w:rsid w:val="00DD0026"/>
    <w:rsid w:val="00DD39F0"/>
    <w:rsid w:val="00DD5548"/>
    <w:rsid w:val="00DE4D44"/>
    <w:rsid w:val="00DE4E6B"/>
    <w:rsid w:val="00DE5826"/>
    <w:rsid w:val="00DE615B"/>
    <w:rsid w:val="00E0492D"/>
    <w:rsid w:val="00E10C69"/>
    <w:rsid w:val="00E136B9"/>
    <w:rsid w:val="00E14B01"/>
    <w:rsid w:val="00E16E83"/>
    <w:rsid w:val="00E21120"/>
    <w:rsid w:val="00E2112F"/>
    <w:rsid w:val="00E35546"/>
    <w:rsid w:val="00E40BDA"/>
    <w:rsid w:val="00E43CF3"/>
    <w:rsid w:val="00E442E1"/>
    <w:rsid w:val="00E465E0"/>
    <w:rsid w:val="00E46C54"/>
    <w:rsid w:val="00E55491"/>
    <w:rsid w:val="00E608E0"/>
    <w:rsid w:val="00E60A27"/>
    <w:rsid w:val="00E60E6E"/>
    <w:rsid w:val="00E62494"/>
    <w:rsid w:val="00E625C7"/>
    <w:rsid w:val="00E63546"/>
    <w:rsid w:val="00E63EBA"/>
    <w:rsid w:val="00E6417A"/>
    <w:rsid w:val="00E672F8"/>
    <w:rsid w:val="00E678C4"/>
    <w:rsid w:val="00E75A3F"/>
    <w:rsid w:val="00E76FC4"/>
    <w:rsid w:val="00E844FD"/>
    <w:rsid w:val="00E87DEB"/>
    <w:rsid w:val="00E90A60"/>
    <w:rsid w:val="00EA022A"/>
    <w:rsid w:val="00EA2229"/>
    <w:rsid w:val="00EA36FE"/>
    <w:rsid w:val="00EA5305"/>
    <w:rsid w:val="00EB184B"/>
    <w:rsid w:val="00EB1C17"/>
    <w:rsid w:val="00EB30C9"/>
    <w:rsid w:val="00EB451C"/>
    <w:rsid w:val="00EB4CA0"/>
    <w:rsid w:val="00EB647C"/>
    <w:rsid w:val="00EC34A6"/>
    <w:rsid w:val="00ED5B8C"/>
    <w:rsid w:val="00ED7A38"/>
    <w:rsid w:val="00EE6745"/>
    <w:rsid w:val="00EF17C8"/>
    <w:rsid w:val="00EF1A6D"/>
    <w:rsid w:val="00EF3BFD"/>
    <w:rsid w:val="00F01641"/>
    <w:rsid w:val="00F01ED2"/>
    <w:rsid w:val="00F025A1"/>
    <w:rsid w:val="00F03E0D"/>
    <w:rsid w:val="00F119CD"/>
    <w:rsid w:val="00F131AC"/>
    <w:rsid w:val="00F15BFA"/>
    <w:rsid w:val="00F4130F"/>
    <w:rsid w:val="00F45DD6"/>
    <w:rsid w:val="00F50B75"/>
    <w:rsid w:val="00F51ED4"/>
    <w:rsid w:val="00F57ED3"/>
    <w:rsid w:val="00F610F5"/>
    <w:rsid w:val="00F62111"/>
    <w:rsid w:val="00F65527"/>
    <w:rsid w:val="00F65EBF"/>
    <w:rsid w:val="00F6610B"/>
    <w:rsid w:val="00F71800"/>
    <w:rsid w:val="00F72E83"/>
    <w:rsid w:val="00F76E4F"/>
    <w:rsid w:val="00F77492"/>
    <w:rsid w:val="00F849A1"/>
    <w:rsid w:val="00F86E2F"/>
    <w:rsid w:val="00F920C0"/>
    <w:rsid w:val="00F95A7D"/>
    <w:rsid w:val="00FA55F9"/>
    <w:rsid w:val="00FB166B"/>
    <w:rsid w:val="00FB3238"/>
    <w:rsid w:val="00FB6485"/>
    <w:rsid w:val="00FB7550"/>
    <w:rsid w:val="00FB7AD5"/>
    <w:rsid w:val="00FC0AAD"/>
    <w:rsid w:val="00FC14E0"/>
    <w:rsid w:val="00FC165D"/>
    <w:rsid w:val="00FC4BBB"/>
    <w:rsid w:val="00FD1A95"/>
    <w:rsid w:val="00FD1CC2"/>
    <w:rsid w:val="00FD4767"/>
    <w:rsid w:val="00FD5D06"/>
    <w:rsid w:val="00FD7F10"/>
    <w:rsid w:val="00FE22DD"/>
    <w:rsid w:val="00FE7EE4"/>
    <w:rsid w:val="00FF2B7F"/>
    <w:rsid w:val="00FF3FF3"/>
    <w:rsid w:val="00FF42B0"/>
    <w:rsid w:val="00FF483F"/>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E3643"/>
  <w15:docId w15:val="{565008CE-B259-4443-B204-FBDC7606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867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FC4BBB"/>
    <w:pPr>
      <w:keepNext/>
      <w:spacing w:before="240" w:after="60"/>
      <w:outlineLvl w:val="1"/>
    </w:pPr>
    <w:rPr>
      <w:rFonts w:ascii="Calibri" w:eastAsia="MS Gothic" w:hAnsi="Calibri" w:cs="Times New Roman"/>
      <w:b/>
      <w:bCs/>
      <w:i/>
      <w:iCs/>
      <w:sz w:val="28"/>
      <w:szCs w:val="28"/>
      <w:lang w:eastAsia="nb-NO"/>
    </w:rPr>
  </w:style>
  <w:style w:type="paragraph" w:styleId="Overskrift3">
    <w:name w:val="heading 3"/>
    <w:basedOn w:val="Normal"/>
    <w:next w:val="Normal"/>
    <w:link w:val="Overskrift3Tegn"/>
    <w:uiPriority w:val="9"/>
    <w:unhideWhenUsed/>
    <w:qFormat/>
    <w:rsid w:val="000416A4"/>
    <w:pPr>
      <w:keepNext/>
      <w:keepLines/>
      <w:spacing w:before="200" w:after="0"/>
      <w:outlineLvl w:val="2"/>
    </w:pPr>
    <w:rPr>
      <w:rFonts w:ascii="Times New Roman" w:eastAsia="MS Gothic" w:hAnsi="Times New Roman" w:cs="Times New Roman"/>
      <w:b/>
      <w:bCs/>
      <w:color w:val="4F81BD"/>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40BC8"/>
    <w:pPr>
      <w:ind w:left="720"/>
      <w:contextualSpacing/>
    </w:pPr>
  </w:style>
  <w:style w:type="character" w:customStyle="1" w:styleId="Overskrift3Tegn">
    <w:name w:val="Overskrift 3 Tegn"/>
    <w:basedOn w:val="Standardskriftforavsnitt"/>
    <w:link w:val="Overskrift3"/>
    <w:uiPriority w:val="9"/>
    <w:rsid w:val="000416A4"/>
    <w:rPr>
      <w:rFonts w:ascii="Times New Roman" w:eastAsia="MS Gothic" w:hAnsi="Times New Roman" w:cs="Times New Roman"/>
      <w:b/>
      <w:bCs/>
      <w:color w:val="4F81BD"/>
      <w:lang w:eastAsia="nb-NO"/>
    </w:rPr>
  </w:style>
  <w:style w:type="character" w:customStyle="1" w:styleId="Overskrift2Tegn">
    <w:name w:val="Overskrift 2 Tegn"/>
    <w:basedOn w:val="Standardskriftforavsnitt"/>
    <w:link w:val="Overskrift2"/>
    <w:rsid w:val="00FC4BBB"/>
    <w:rPr>
      <w:rFonts w:ascii="Calibri" w:eastAsia="MS Gothic" w:hAnsi="Calibri" w:cs="Times New Roman"/>
      <w:b/>
      <w:bCs/>
      <w:i/>
      <w:iCs/>
      <w:sz w:val="28"/>
      <w:szCs w:val="28"/>
      <w:lang w:eastAsia="nb-NO"/>
    </w:rPr>
  </w:style>
  <w:style w:type="character" w:styleId="Hyperkobling">
    <w:name w:val="Hyperlink"/>
    <w:basedOn w:val="Standardskriftforavsnitt"/>
    <w:uiPriority w:val="99"/>
    <w:unhideWhenUsed/>
    <w:rsid w:val="009C30D5"/>
    <w:rPr>
      <w:color w:val="0000FF" w:themeColor="hyperlink"/>
      <w:u w:val="single"/>
    </w:rPr>
  </w:style>
  <w:style w:type="paragraph" w:styleId="Topptekst">
    <w:name w:val="header"/>
    <w:basedOn w:val="Normal"/>
    <w:link w:val="TopptekstTegn"/>
    <w:uiPriority w:val="99"/>
    <w:unhideWhenUsed/>
    <w:rsid w:val="00DC792E"/>
    <w:pPr>
      <w:tabs>
        <w:tab w:val="center" w:pos="4536"/>
        <w:tab w:val="right" w:pos="9072"/>
      </w:tabs>
      <w:spacing w:after="0"/>
    </w:pPr>
  </w:style>
  <w:style w:type="character" w:customStyle="1" w:styleId="TopptekstTegn">
    <w:name w:val="Topptekst Tegn"/>
    <w:basedOn w:val="Standardskriftforavsnitt"/>
    <w:link w:val="Topptekst"/>
    <w:uiPriority w:val="99"/>
    <w:rsid w:val="00DC792E"/>
  </w:style>
  <w:style w:type="paragraph" w:styleId="Bunntekst">
    <w:name w:val="footer"/>
    <w:basedOn w:val="Normal"/>
    <w:link w:val="BunntekstTegn"/>
    <w:uiPriority w:val="99"/>
    <w:unhideWhenUsed/>
    <w:rsid w:val="00DC792E"/>
    <w:pPr>
      <w:tabs>
        <w:tab w:val="center" w:pos="4536"/>
        <w:tab w:val="right" w:pos="9072"/>
      </w:tabs>
      <w:spacing w:after="0"/>
    </w:pPr>
  </w:style>
  <w:style w:type="character" w:customStyle="1" w:styleId="BunntekstTegn">
    <w:name w:val="Bunntekst Tegn"/>
    <w:basedOn w:val="Standardskriftforavsnitt"/>
    <w:link w:val="Bunntekst"/>
    <w:uiPriority w:val="99"/>
    <w:rsid w:val="00DC792E"/>
  </w:style>
  <w:style w:type="character" w:styleId="Merknadsreferanse">
    <w:name w:val="annotation reference"/>
    <w:basedOn w:val="Standardskriftforavsnitt"/>
    <w:uiPriority w:val="99"/>
    <w:semiHidden/>
    <w:unhideWhenUsed/>
    <w:rsid w:val="00910F93"/>
    <w:rPr>
      <w:sz w:val="16"/>
      <w:szCs w:val="16"/>
    </w:rPr>
  </w:style>
  <w:style w:type="paragraph" w:styleId="Merknadstekst">
    <w:name w:val="annotation text"/>
    <w:basedOn w:val="Normal"/>
    <w:link w:val="MerknadstekstTegn"/>
    <w:uiPriority w:val="99"/>
    <w:semiHidden/>
    <w:unhideWhenUsed/>
    <w:rsid w:val="00910F93"/>
    <w:rPr>
      <w:sz w:val="20"/>
      <w:szCs w:val="20"/>
    </w:rPr>
  </w:style>
  <w:style w:type="character" w:customStyle="1" w:styleId="MerknadstekstTegn">
    <w:name w:val="Merknadstekst Tegn"/>
    <w:basedOn w:val="Standardskriftforavsnitt"/>
    <w:link w:val="Merknadstekst"/>
    <w:uiPriority w:val="99"/>
    <w:semiHidden/>
    <w:rsid w:val="00910F93"/>
    <w:rPr>
      <w:sz w:val="20"/>
      <w:szCs w:val="20"/>
    </w:rPr>
  </w:style>
  <w:style w:type="paragraph" w:styleId="Kommentaremne">
    <w:name w:val="annotation subject"/>
    <w:basedOn w:val="Merknadstekst"/>
    <w:next w:val="Merknadstekst"/>
    <w:link w:val="KommentaremneTegn"/>
    <w:uiPriority w:val="99"/>
    <w:semiHidden/>
    <w:unhideWhenUsed/>
    <w:rsid w:val="00910F93"/>
    <w:rPr>
      <w:b/>
      <w:bCs/>
    </w:rPr>
  </w:style>
  <w:style w:type="character" w:customStyle="1" w:styleId="KommentaremneTegn">
    <w:name w:val="Kommentaremne Tegn"/>
    <w:basedOn w:val="MerknadstekstTegn"/>
    <w:link w:val="Kommentaremne"/>
    <w:uiPriority w:val="99"/>
    <w:semiHidden/>
    <w:rsid w:val="00910F93"/>
    <w:rPr>
      <w:b/>
      <w:bCs/>
      <w:sz w:val="20"/>
      <w:szCs w:val="20"/>
    </w:rPr>
  </w:style>
  <w:style w:type="paragraph" w:styleId="Bobletekst">
    <w:name w:val="Balloon Text"/>
    <w:basedOn w:val="Normal"/>
    <w:link w:val="BobletekstTegn"/>
    <w:uiPriority w:val="99"/>
    <w:semiHidden/>
    <w:unhideWhenUsed/>
    <w:rsid w:val="00910F93"/>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910F93"/>
    <w:rPr>
      <w:rFonts w:ascii="Tahoma" w:hAnsi="Tahoma" w:cs="Tahoma"/>
      <w:sz w:val="16"/>
      <w:szCs w:val="16"/>
    </w:rPr>
  </w:style>
  <w:style w:type="paragraph" w:customStyle="1" w:styleId="Default">
    <w:name w:val="Default"/>
    <w:rsid w:val="002B5D6B"/>
    <w:pPr>
      <w:autoSpaceDE w:val="0"/>
      <w:autoSpaceDN w:val="0"/>
      <w:adjustRightInd w:val="0"/>
      <w:spacing w:after="0"/>
    </w:pPr>
    <w:rPr>
      <w:rFonts w:ascii="Times New Roman" w:hAnsi="Times New Roman" w:cs="Times New Roman"/>
      <w:color w:val="000000"/>
    </w:rPr>
  </w:style>
  <w:style w:type="character" w:customStyle="1" w:styleId="Overskrift1Tegn">
    <w:name w:val="Overskrift 1 Tegn"/>
    <w:basedOn w:val="Standardskriftforavsnitt"/>
    <w:link w:val="Overskrift1"/>
    <w:uiPriority w:val="9"/>
    <w:rsid w:val="00D867A2"/>
    <w:rPr>
      <w:rFonts w:asciiTheme="majorHAnsi" w:eastAsiaTheme="majorEastAsia" w:hAnsiTheme="majorHAnsi" w:cstheme="majorBidi"/>
      <w:color w:val="365F91" w:themeColor="accent1" w:themeShade="BF"/>
      <w:sz w:val="32"/>
      <w:szCs w:val="32"/>
    </w:rPr>
  </w:style>
  <w:style w:type="character" w:customStyle="1" w:styleId="authornoinfo1">
    <w:name w:val="authornoinfo1"/>
    <w:basedOn w:val="Standardskriftforavsnitt"/>
    <w:rsid w:val="00D867A2"/>
    <w:rPr>
      <w:b/>
      <w:bCs/>
      <w:i w:val="0"/>
      <w:iCs w:val="0"/>
      <w:color w:val="6E6E6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60657">
      <w:bodyDiv w:val="1"/>
      <w:marLeft w:val="0"/>
      <w:marRight w:val="0"/>
      <w:marTop w:val="0"/>
      <w:marBottom w:val="0"/>
      <w:divBdr>
        <w:top w:val="none" w:sz="0" w:space="0" w:color="auto"/>
        <w:left w:val="none" w:sz="0" w:space="0" w:color="auto"/>
        <w:bottom w:val="none" w:sz="0" w:space="0" w:color="auto"/>
        <w:right w:val="none" w:sz="0" w:space="0" w:color="auto"/>
      </w:divBdr>
      <w:divsChild>
        <w:div w:id="174391481">
          <w:marLeft w:val="0"/>
          <w:marRight w:val="0"/>
          <w:marTop w:val="0"/>
          <w:marBottom w:val="0"/>
          <w:divBdr>
            <w:top w:val="none" w:sz="0" w:space="0" w:color="auto"/>
            <w:left w:val="none" w:sz="0" w:space="0" w:color="auto"/>
            <w:bottom w:val="none" w:sz="0" w:space="0" w:color="auto"/>
            <w:right w:val="none" w:sz="0" w:space="0" w:color="auto"/>
          </w:divBdr>
          <w:divsChild>
            <w:div w:id="1085689104">
              <w:marLeft w:val="0"/>
              <w:marRight w:val="0"/>
              <w:marTop w:val="750"/>
              <w:marBottom w:val="0"/>
              <w:divBdr>
                <w:top w:val="none" w:sz="0" w:space="0" w:color="auto"/>
                <w:left w:val="none" w:sz="0" w:space="0" w:color="auto"/>
                <w:bottom w:val="none" w:sz="0" w:space="0" w:color="auto"/>
                <w:right w:val="none" w:sz="0" w:space="0" w:color="auto"/>
              </w:divBdr>
              <w:divsChild>
                <w:div w:id="248540406">
                  <w:marLeft w:val="0"/>
                  <w:marRight w:val="0"/>
                  <w:marTop w:val="0"/>
                  <w:marBottom w:val="0"/>
                  <w:divBdr>
                    <w:top w:val="none" w:sz="0" w:space="0" w:color="auto"/>
                    <w:left w:val="none" w:sz="0" w:space="0" w:color="auto"/>
                    <w:bottom w:val="none" w:sz="0" w:space="0" w:color="auto"/>
                    <w:right w:val="none" w:sz="0" w:space="0" w:color="auto"/>
                  </w:divBdr>
                  <w:divsChild>
                    <w:div w:id="1091312117">
                      <w:marLeft w:val="0"/>
                      <w:marRight w:val="0"/>
                      <w:marTop w:val="0"/>
                      <w:marBottom w:val="150"/>
                      <w:divBdr>
                        <w:top w:val="none" w:sz="0" w:space="0" w:color="auto"/>
                        <w:left w:val="none" w:sz="0" w:space="0" w:color="auto"/>
                        <w:bottom w:val="none" w:sz="0" w:space="0" w:color="auto"/>
                        <w:right w:val="none" w:sz="0" w:space="0" w:color="auto"/>
                      </w:divBdr>
                      <w:divsChild>
                        <w:div w:id="1999070354">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75"/>
                              <w:marTop w:val="0"/>
                              <w:marBottom w:val="0"/>
                              <w:divBdr>
                                <w:top w:val="none" w:sz="0" w:space="0" w:color="auto"/>
                                <w:left w:val="none" w:sz="0" w:space="0" w:color="auto"/>
                                <w:bottom w:val="none" w:sz="0" w:space="0" w:color="auto"/>
                                <w:right w:val="none" w:sz="0" w:space="0" w:color="auto"/>
                              </w:divBdr>
                            </w:div>
                          </w:divsChild>
                        </w:div>
                        <w:div w:id="1268125862">
                          <w:marLeft w:val="0"/>
                          <w:marRight w:val="75"/>
                          <w:marTop w:val="150"/>
                          <w:marBottom w:val="75"/>
                          <w:divBdr>
                            <w:top w:val="none" w:sz="0" w:space="0" w:color="auto"/>
                            <w:left w:val="none" w:sz="0" w:space="0" w:color="auto"/>
                            <w:bottom w:val="none" w:sz="0" w:space="0" w:color="auto"/>
                            <w:right w:val="none" w:sz="0" w:space="0" w:color="auto"/>
                          </w:divBdr>
                        </w:div>
                      </w:divsChild>
                    </w:div>
                    <w:div w:id="1504008562">
                      <w:marLeft w:val="225"/>
                      <w:marRight w:val="225"/>
                      <w:marTop w:val="0"/>
                      <w:marBottom w:val="825"/>
                      <w:divBdr>
                        <w:top w:val="none" w:sz="0" w:space="0" w:color="auto"/>
                        <w:left w:val="none" w:sz="0" w:space="0" w:color="auto"/>
                        <w:bottom w:val="none" w:sz="0" w:space="0" w:color="auto"/>
                        <w:right w:val="none" w:sz="0" w:space="0" w:color="auto"/>
                      </w:divBdr>
                      <w:divsChild>
                        <w:div w:id="1757938881">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unn.sorgard@ahus.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80/17522439.2011.6017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bengt.karlsson@usn.no"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E8D8E-0345-4A9B-B3C9-280DD13B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36BFD84C</Template>
  <TotalTime>0</TotalTime>
  <Pages>18</Pages>
  <Words>6214</Words>
  <Characters>32938</Characters>
  <Application>Microsoft Office Word</Application>
  <DocSecurity>4</DocSecurity>
  <Lines>274</Lines>
  <Paragraphs>78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39074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Ragnhild Fugletveit</dc:creator>
  <cp:lastModifiedBy>Jon Andre Hodne</cp:lastModifiedBy>
  <cp:revision>2</cp:revision>
  <dcterms:created xsi:type="dcterms:W3CDTF">2019-07-19T07:22:00Z</dcterms:created>
  <dcterms:modified xsi:type="dcterms:W3CDTF">2019-07-19T07:22:00Z</dcterms:modified>
</cp:coreProperties>
</file>