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E8BD9" w14:textId="03B63FBE" w:rsidR="00A556A1" w:rsidRDefault="00AF0634" w:rsidP="00C36E07">
      <w:pPr>
        <w:spacing w:line="480" w:lineRule="auto"/>
        <w:rPr>
          <w:rFonts w:ascii="Times New Roman" w:hAnsi="Times New Roman" w:cs="Times New Roman"/>
          <w:b/>
          <w:sz w:val="28"/>
          <w:szCs w:val="28"/>
        </w:rPr>
      </w:pPr>
      <w:bookmarkStart w:id="0" w:name="_GoBack"/>
      <w:bookmarkEnd w:id="0"/>
      <w:r w:rsidRPr="007E496C">
        <w:rPr>
          <w:rFonts w:ascii="Times New Roman" w:hAnsi="Times New Roman" w:cs="Times New Roman"/>
          <w:b/>
          <w:sz w:val="28"/>
          <w:szCs w:val="28"/>
        </w:rPr>
        <w:t>Peripheral a</w:t>
      </w:r>
      <w:r w:rsidR="004D721F" w:rsidRPr="007E496C">
        <w:rPr>
          <w:rFonts w:ascii="Times New Roman" w:hAnsi="Times New Roman" w:cs="Times New Roman"/>
          <w:b/>
          <w:sz w:val="28"/>
          <w:szCs w:val="28"/>
        </w:rPr>
        <w:t xml:space="preserve">rthritis </w:t>
      </w:r>
      <w:r w:rsidR="00A556A1" w:rsidRPr="007E496C">
        <w:rPr>
          <w:rFonts w:ascii="Times New Roman" w:hAnsi="Times New Roman" w:cs="Times New Roman"/>
          <w:b/>
          <w:sz w:val="28"/>
          <w:szCs w:val="28"/>
        </w:rPr>
        <w:t xml:space="preserve">in patients with long-term </w:t>
      </w:r>
      <w:r w:rsidR="004D721F" w:rsidRPr="007E496C">
        <w:rPr>
          <w:rFonts w:ascii="Times New Roman" w:hAnsi="Times New Roman" w:cs="Times New Roman"/>
          <w:b/>
          <w:sz w:val="28"/>
          <w:szCs w:val="28"/>
        </w:rPr>
        <w:t>inflammatory bowel disease</w:t>
      </w:r>
      <w:r w:rsidR="00A556A1" w:rsidRPr="007E496C">
        <w:rPr>
          <w:rFonts w:ascii="Times New Roman" w:hAnsi="Times New Roman" w:cs="Times New Roman"/>
          <w:b/>
          <w:sz w:val="28"/>
          <w:szCs w:val="28"/>
        </w:rPr>
        <w:t>. Results from 20 years of follow-up in the IBSEN study.</w:t>
      </w:r>
    </w:p>
    <w:p w14:paraId="428A627A" w14:textId="54D4BB95" w:rsidR="00221E14" w:rsidRPr="00575ECB" w:rsidRDefault="00221E14" w:rsidP="00C36E07">
      <w:pPr>
        <w:spacing w:line="480" w:lineRule="auto"/>
        <w:rPr>
          <w:rFonts w:ascii="Times New Roman" w:hAnsi="Times New Roman" w:cs="Times New Roman"/>
          <w:b/>
          <w:i/>
          <w:sz w:val="28"/>
          <w:szCs w:val="28"/>
        </w:rPr>
      </w:pPr>
      <w:r w:rsidRPr="00575ECB">
        <w:rPr>
          <w:rFonts w:ascii="Times New Roman" w:hAnsi="Times New Roman" w:cs="Times New Roman"/>
          <w:b/>
          <w:i/>
          <w:sz w:val="28"/>
          <w:szCs w:val="28"/>
        </w:rPr>
        <w:t>Running head: Arthritis in inflammatory bowel disease</w:t>
      </w:r>
    </w:p>
    <w:p w14:paraId="67B0F7DA" w14:textId="5BA10518" w:rsidR="00672647" w:rsidRPr="007E496C" w:rsidRDefault="00672647" w:rsidP="00C36E07">
      <w:pPr>
        <w:spacing w:line="480" w:lineRule="auto"/>
        <w:rPr>
          <w:rFonts w:ascii="Times New Roman" w:hAnsi="Times New Roman" w:cs="Times New Roman"/>
          <w:sz w:val="28"/>
          <w:szCs w:val="28"/>
        </w:rPr>
      </w:pPr>
      <w:r w:rsidRPr="007E496C">
        <w:rPr>
          <w:rFonts w:ascii="Times New Roman" w:hAnsi="Times New Roman" w:cs="Times New Roman"/>
          <w:sz w:val="28"/>
          <w:szCs w:val="28"/>
        </w:rPr>
        <w:t>Ossum A</w:t>
      </w:r>
      <w:r w:rsidR="007E34A1" w:rsidRPr="007E496C">
        <w:rPr>
          <w:rFonts w:ascii="Times New Roman" w:hAnsi="Times New Roman" w:cs="Times New Roman"/>
          <w:sz w:val="28"/>
          <w:szCs w:val="28"/>
        </w:rPr>
        <w:t>lvilde M</w:t>
      </w:r>
      <w:r w:rsidR="00F26530" w:rsidRPr="007E496C">
        <w:rPr>
          <w:rFonts w:ascii="Times New Roman" w:hAnsi="Times New Roman" w:cs="Times New Roman"/>
          <w:sz w:val="28"/>
          <w:szCs w:val="28"/>
        </w:rPr>
        <w:t>aria</w:t>
      </w:r>
      <w:r w:rsidR="00135374" w:rsidRPr="007E496C">
        <w:rPr>
          <w:rFonts w:ascii="Times New Roman" w:hAnsi="Times New Roman" w:cs="Times New Roman"/>
          <w:sz w:val="28"/>
          <w:szCs w:val="28"/>
          <w:vertAlign w:val="superscript"/>
        </w:rPr>
        <w:t>1,2</w:t>
      </w:r>
      <w:r w:rsidRPr="007E496C">
        <w:rPr>
          <w:rFonts w:ascii="Times New Roman" w:hAnsi="Times New Roman" w:cs="Times New Roman"/>
          <w:sz w:val="28"/>
          <w:szCs w:val="28"/>
        </w:rPr>
        <w:t>, Palm Ø</w:t>
      </w:r>
      <w:r w:rsidR="007E34A1" w:rsidRPr="007E496C">
        <w:rPr>
          <w:rFonts w:ascii="Times New Roman" w:hAnsi="Times New Roman" w:cs="Times New Roman"/>
          <w:sz w:val="28"/>
          <w:szCs w:val="28"/>
        </w:rPr>
        <w:t>yvind</w:t>
      </w:r>
      <w:r w:rsidR="00135374" w:rsidRPr="007E496C">
        <w:rPr>
          <w:rFonts w:ascii="Times New Roman" w:hAnsi="Times New Roman" w:cs="Times New Roman"/>
          <w:sz w:val="28"/>
          <w:szCs w:val="28"/>
          <w:vertAlign w:val="superscript"/>
        </w:rPr>
        <w:t>3</w:t>
      </w:r>
      <w:r w:rsidRPr="007E496C">
        <w:rPr>
          <w:rFonts w:ascii="Times New Roman" w:hAnsi="Times New Roman" w:cs="Times New Roman"/>
          <w:sz w:val="28"/>
          <w:szCs w:val="28"/>
        </w:rPr>
        <w:t>, Cvancarova M</w:t>
      </w:r>
      <w:r w:rsidR="007E34A1" w:rsidRPr="007E496C">
        <w:rPr>
          <w:rFonts w:ascii="Times New Roman" w:hAnsi="Times New Roman" w:cs="Times New Roman"/>
          <w:sz w:val="28"/>
          <w:szCs w:val="28"/>
        </w:rPr>
        <w:t>ilada</w:t>
      </w:r>
      <w:r w:rsidR="00135374" w:rsidRPr="007E496C">
        <w:rPr>
          <w:rFonts w:ascii="Times New Roman" w:hAnsi="Times New Roman" w:cs="Times New Roman"/>
          <w:sz w:val="28"/>
          <w:szCs w:val="28"/>
          <w:vertAlign w:val="superscript"/>
        </w:rPr>
        <w:t>4</w:t>
      </w:r>
      <w:r w:rsidRPr="007E496C">
        <w:rPr>
          <w:rFonts w:ascii="Times New Roman" w:hAnsi="Times New Roman" w:cs="Times New Roman"/>
          <w:sz w:val="28"/>
          <w:szCs w:val="28"/>
        </w:rPr>
        <w:t xml:space="preserve">, </w:t>
      </w:r>
      <w:r w:rsidR="00412CEC" w:rsidRPr="007E496C">
        <w:rPr>
          <w:rFonts w:ascii="Times New Roman" w:hAnsi="Times New Roman" w:cs="Times New Roman"/>
          <w:sz w:val="28"/>
          <w:szCs w:val="28"/>
        </w:rPr>
        <w:t xml:space="preserve">Solberg </w:t>
      </w:r>
      <w:r w:rsidR="005264EC" w:rsidRPr="007E496C">
        <w:rPr>
          <w:rFonts w:ascii="Times New Roman" w:hAnsi="Times New Roman" w:cs="Times New Roman"/>
          <w:sz w:val="28"/>
          <w:szCs w:val="28"/>
        </w:rPr>
        <w:t xml:space="preserve">Inger </w:t>
      </w:r>
      <w:r w:rsidR="00412CEC" w:rsidRPr="007E496C">
        <w:rPr>
          <w:rFonts w:ascii="Times New Roman" w:hAnsi="Times New Roman" w:cs="Times New Roman"/>
          <w:sz w:val="28"/>
          <w:szCs w:val="28"/>
        </w:rPr>
        <w:t>C</w:t>
      </w:r>
      <w:r w:rsidR="00F26530" w:rsidRPr="007E496C">
        <w:rPr>
          <w:rFonts w:ascii="Times New Roman" w:hAnsi="Times New Roman" w:cs="Times New Roman"/>
          <w:sz w:val="28"/>
          <w:szCs w:val="28"/>
        </w:rPr>
        <w:t>amilla</w:t>
      </w:r>
      <w:r w:rsidR="00135374" w:rsidRPr="007E496C">
        <w:rPr>
          <w:rFonts w:ascii="Times New Roman" w:hAnsi="Times New Roman" w:cs="Times New Roman"/>
          <w:sz w:val="28"/>
          <w:szCs w:val="28"/>
          <w:vertAlign w:val="superscript"/>
        </w:rPr>
        <w:t>1</w:t>
      </w:r>
      <w:r w:rsidR="00412CEC" w:rsidRPr="007E496C">
        <w:rPr>
          <w:rFonts w:ascii="Times New Roman" w:hAnsi="Times New Roman" w:cs="Times New Roman"/>
          <w:sz w:val="28"/>
          <w:szCs w:val="28"/>
        </w:rPr>
        <w:t>, Vatn M</w:t>
      </w:r>
      <w:r w:rsidR="007E34A1" w:rsidRPr="007E496C">
        <w:rPr>
          <w:rFonts w:ascii="Times New Roman" w:hAnsi="Times New Roman" w:cs="Times New Roman"/>
          <w:sz w:val="28"/>
          <w:szCs w:val="28"/>
        </w:rPr>
        <w:t>orten</w:t>
      </w:r>
      <w:r w:rsidR="00BA2CAD" w:rsidRPr="007E496C">
        <w:rPr>
          <w:rFonts w:ascii="Times New Roman" w:hAnsi="Times New Roman" w:cs="Times New Roman"/>
          <w:sz w:val="28"/>
          <w:szCs w:val="28"/>
          <w:vertAlign w:val="superscript"/>
        </w:rPr>
        <w:t>5</w:t>
      </w:r>
      <w:r w:rsidR="00412CEC" w:rsidRPr="007E496C">
        <w:rPr>
          <w:rFonts w:ascii="Times New Roman" w:hAnsi="Times New Roman" w:cs="Times New Roman"/>
          <w:sz w:val="28"/>
          <w:szCs w:val="28"/>
        </w:rPr>
        <w:t xml:space="preserve">, </w:t>
      </w:r>
      <w:r w:rsidRPr="007E496C">
        <w:rPr>
          <w:rFonts w:ascii="Times New Roman" w:hAnsi="Times New Roman" w:cs="Times New Roman"/>
          <w:sz w:val="28"/>
          <w:szCs w:val="28"/>
        </w:rPr>
        <w:t>Moum B</w:t>
      </w:r>
      <w:r w:rsidR="007E34A1" w:rsidRPr="007E496C">
        <w:rPr>
          <w:rFonts w:ascii="Times New Roman" w:hAnsi="Times New Roman" w:cs="Times New Roman"/>
          <w:sz w:val="28"/>
          <w:szCs w:val="28"/>
        </w:rPr>
        <w:t>jørn</w:t>
      </w:r>
      <w:r w:rsidR="00135374" w:rsidRPr="007E496C">
        <w:rPr>
          <w:rFonts w:ascii="Times New Roman" w:hAnsi="Times New Roman" w:cs="Times New Roman"/>
          <w:sz w:val="28"/>
          <w:szCs w:val="28"/>
          <w:vertAlign w:val="superscript"/>
        </w:rPr>
        <w:t>1,2</w:t>
      </w:r>
      <w:r w:rsidRPr="007E496C">
        <w:rPr>
          <w:rFonts w:ascii="Times New Roman" w:hAnsi="Times New Roman" w:cs="Times New Roman"/>
          <w:sz w:val="28"/>
          <w:szCs w:val="28"/>
        </w:rPr>
        <w:t>, Høivik M</w:t>
      </w:r>
      <w:r w:rsidR="007E34A1" w:rsidRPr="007E496C">
        <w:rPr>
          <w:rFonts w:ascii="Times New Roman" w:hAnsi="Times New Roman" w:cs="Times New Roman"/>
          <w:sz w:val="28"/>
          <w:szCs w:val="28"/>
        </w:rPr>
        <w:t>arte L</w:t>
      </w:r>
      <w:r w:rsidR="00F26530" w:rsidRPr="007E496C">
        <w:rPr>
          <w:rFonts w:ascii="Times New Roman" w:hAnsi="Times New Roman" w:cs="Times New Roman"/>
          <w:sz w:val="28"/>
          <w:szCs w:val="28"/>
        </w:rPr>
        <w:t>ie</w:t>
      </w:r>
      <w:r w:rsidR="00135374" w:rsidRPr="007E496C">
        <w:rPr>
          <w:rFonts w:ascii="Times New Roman" w:hAnsi="Times New Roman" w:cs="Times New Roman"/>
          <w:sz w:val="28"/>
          <w:szCs w:val="28"/>
          <w:vertAlign w:val="superscript"/>
        </w:rPr>
        <w:t>1</w:t>
      </w:r>
      <w:r w:rsidRPr="007E496C">
        <w:rPr>
          <w:rFonts w:ascii="Times New Roman" w:hAnsi="Times New Roman" w:cs="Times New Roman"/>
          <w:sz w:val="28"/>
          <w:szCs w:val="28"/>
        </w:rPr>
        <w:t xml:space="preserve"> and the IBSEN study group.</w:t>
      </w:r>
    </w:p>
    <w:p w14:paraId="57676B47" w14:textId="52773BB1" w:rsidR="00135374" w:rsidRPr="007E496C" w:rsidRDefault="00135374" w:rsidP="00C36E07">
      <w:pPr>
        <w:spacing w:line="480" w:lineRule="auto"/>
        <w:rPr>
          <w:rFonts w:ascii="Times New Roman" w:hAnsi="Times New Roman" w:cs="Times New Roman"/>
          <w:i/>
          <w:sz w:val="24"/>
          <w:szCs w:val="24"/>
        </w:rPr>
      </w:pPr>
      <w:r w:rsidRPr="007E496C">
        <w:rPr>
          <w:rFonts w:ascii="Times New Roman" w:hAnsi="Times New Roman" w:cs="Times New Roman"/>
          <w:i/>
          <w:sz w:val="24"/>
          <w:szCs w:val="24"/>
          <w:vertAlign w:val="superscript"/>
        </w:rPr>
        <w:t>1</w:t>
      </w:r>
      <w:r w:rsidRPr="007E496C">
        <w:rPr>
          <w:rFonts w:ascii="Times New Roman" w:hAnsi="Times New Roman" w:cs="Times New Roman"/>
          <w:i/>
          <w:sz w:val="24"/>
          <w:szCs w:val="24"/>
        </w:rPr>
        <w:t xml:space="preserve">Department of Gastroenterology, Oslo University Hospital, Oslo, Norway, </w:t>
      </w:r>
      <w:r w:rsidRPr="007E496C">
        <w:rPr>
          <w:rFonts w:ascii="Times New Roman" w:hAnsi="Times New Roman" w:cs="Times New Roman"/>
          <w:i/>
          <w:sz w:val="24"/>
          <w:szCs w:val="24"/>
          <w:vertAlign w:val="superscript"/>
        </w:rPr>
        <w:t>2</w:t>
      </w:r>
      <w:r w:rsidRPr="007E496C">
        <w:rPr>
          <w:rFonts w:ascii="Times New Roman" w:hAnsi="Times New Roman" w:cs="Times New Roman"/>
          <w:i/>
          <w:sz w:val="24"/>
          <w:szCs w:val="24"/>
        </w:rPr>
        <w:t xml:space="preserve">Faculty of Medicine, University of Oslo, Oslo, Norway, </w:t>
      </w:r>
      <w:r w:rsidRPr="007E496C">
        <w:rPr>
          <w:rFonts w:ascii="Times New Roman" w:hAnsi="Times New Roman" w:cs="Times New Roman"/>
          <w:i/>
          <w:sz w:val="24"/>
          <w:szCs w:val="24"/>
          <w:vertAlign w:val="superscript"/>
        </w:rPr>
        <w:t>3</w:t>
      </w:r>
      <w:r w:rsidRPr="007E496C">
        <w:rPr>
          <w:rFonts w:ascii="Times New Roman" w:hAnsi="Times New Roman" w:cs="Times New Roman"/>
          <w:i/>
          <w:sz w:val="24"/>
          <w:szCs w:val="24"/>
        </w:rPr>
        <w:t xml:space="preserve">Department of Rheumatology, Oslo University Hospital, Oslo, Norway, </w:t>
      </w:r>
      <w:r w:rsidRPr="007E496C">
        <w:rPr>
          <w:rFonts w:ascii="Times New Roman" w:hAnsi="Times New Roman" w:cs="Times New Roman"/>
          <w:i/>
          <w:sz w:val="24"/>
          <w:szCs w:val="24"/>
          <w:vertAlign w:val="superscript"/>
        </w:rPr>
        <w:t>4</w:t>
      </w:r>
      <w:r w:rsidRPr="007E496C">
        <w:rPr>
          <w:rFonts w:ascii="Times New Roman" w:hAnsi="Times New Roman" w:cs="Times New Roman"/>
          <w:i/>
          <w:sz w:val="24"/>
          <w:szCs w:val="24"/>
        </w:rPr>
        <w:t>Faculty of Public Health, Oslo and Akershus University College, Oslo, Norway,</w:t>
      </w:r>
      <w:r w:rsidR="00BA2CAD" w:rsidRPr="007E496C">
        <w:rPr>
          <w:rFonts w:ascii="Times New Roman" w:hAnsi="Times New Roman" w:cs="Times New Roman"/>
          <w:i/>
          <w:sz w:val="24"/>
          <w:szCs w:val="24"/>
        </w:rPr>
        <w:t xml:space="preserve"> </w:t>
      </w:r>
      <w:r w:rsidR="00BA2CAD" w:rsidRPr="007E496C">
        <w:rPr>
          <w:rFonts w:ascii="Times New Roman" w:hAnsi="Times New Roman" w:cs="Times New Roman"/>
          <w:i/>
          <w:sz w:val="24"/>
          <w:szCs w:val="24"/>
          <w:vertAlign w:val="superscript"/>
        </w:rPr>
        <w:t>5</w:t>
      </w:r>
      <w:r w:rsidR="00C93F31" w:rsidRPr="007E496C">
        <w:rPr>
          <w:rFonts w:ascii="Times New Roman" w:hAnsi="Times New Roman" w:cs="Times New Roman"/>
          <w:i/>
          <w:sz w:val="24"/>
          <w:szCs w:val="24"/>
        </w:rPr>
        <w:t xml:space="preserve">EpiGen Institute, Campus Ahus, </w:t>
      </w:r>
      <w:r w:rsidR="00BA2CAD" w:rsidRPr="007E496C">
        <w:rPr>
          <w:rFonts w:ascii="Times New Roman" w:hAnsi="Times New Roman" w:cs="Times New Roman"/>
          <w:i/>
          <w:sz w:val="24"/>
          <w:szCs w:val="24"/>
        </w:rPr>
        <w:t xml:space="preserve">Akershus University Hospital. </w:t>
      </w:r>
    </w:p>
    <w:p w14:paraId="5366449D" w14:textId="69561742" w:rsidR="00917B48" w:rsidRPr="00CE3944" w:rsidRDefault="009B37A3" w:rsidP="00C36E07">
      <w:pPr>
        <w:spacing w:line="480" w:lineRule="auto"/>
        <w:rPr>
          <w:rFonts w:ascii="Times New Roman" w:hAnsi="Times New Roman" w:cs="Times New Roman"/>
          <w:sz w:val="24"/>
          <w:szCs w:val="24"/>
        </w:rPr>
      </w:pPr>
      <w:r w:rsidRPr="00CE3944">
        <w:rPr>
          <w:rFonts w:ascii="Times New Roman" w:hAnsi="Times New Roman" w:cs="Times New Roman"/>
          <w:b/>
          <w:sz w:val="24"/>
          <w:szCs w:val="24"/>
        </w:rPr>
        <w:t xml:space="preserve">Corresponding author: </w:t>
      </w:r>
      <w:r w:rsidR="00C93F31" w:rsidRPr="00CE3944">
        <w:rPr>
          <w:rFonts w:ascii="Times New Roman" w:hAnsi="Times New Roman" w:cs="Times New Roman"/>
          <w:sz w:val="24"/>
          <w:szCs w:val="24"/>
        </w:rPr>
        <w:t>Alvilde M. Ossum</w:t>
      </w:r>
      <w:r w:rsidRPr="00CE3944">
        <w:rPr>
          <w:rFonts w:ascii="Times New Roman" w:hAnsi="Times New Roman" w:cs="Times New Roman"/>
          <w:sz w:val="24"/>
          <w:szCs w:val="24"/>
        </w:rPr>
        <w:t xml:space="preserve">, </w:t>
      </w:r>
      <w:r w:rsidR="00E657AB" w:rsidRPr="00CE3944">
        <w:rPr>
          <w:rFonts w:ascii="Times New Roman" w:hAnsi="Times New Roman" w:cs="Times New Roman"/>
          <w:sz w:val="24"/>
          <w:szCs w:val="24"/>
        </w:rPr>
        <w:t>Oslo universitetssykehus, Department of Gastroenterology, Ullevål sykehus, Postboks 4956 Nydalen, 0242 Oslo</w:t>
      </w:r>
      <w:r w:rsidRPr="00CE3944">
        <w:rPr>
          <w:rFonts w:ascii="Times New Roman" w:hAnsi="Times New Roman" w:cs="Times New Roman"/>
          <w:sz w:val="24"/>
          <w:szCs w:val="24"/>
        </w:rPr>
        <w:t xml:space="preserve"> </w:t>
      </w:r>
    </w:p>
    <w:p w14:paraId="5112D808" w14:textId="7ABF9627" w:rsidR="00C93F31" w:rsidRPr="00C0579D" w:rsidRDefault="009B37A3" w:rsidP="00C36E07">
      <w:pPr>
        <w:spacing w:line="480" w:lineRule="auto"/>
        <w:rPr>
          <w:rFonts w:ascii="Times New Roman" w:hAnsi="Times New Roman" w:cs="Times New Roman"/>
          <w:sz w:val="24"/>
          <w:szCs w:val="24"/>
        </w:rPr>
      </w:pPr>
      <w:r w:rsidRPr="00C0579D">
        <w:rPr>
          <w:rFonts w:ascii="Times New Roman" w:hAnsi="Times New Roman" w:cs="Times New Roman"/>
          <w:sz w:val="24"/>
          <w:szCs w:val="24"/>
        </w:rPr>
        <w:t xml:space="preserve">phone: </w:t>
      </w:r>
      <w:r w:rsidR="00917B48" w:rsidRPr="00C0579D">
        <w:rPr>
          <w:rFonts w:ascii="Times New Roman" w:hAnsi="Times New Roman" w:cs="Times New Roman"/>
          <w:sz w:val="24"/>
          <w:szCs w:val="24"/>
        </w:rPr>
        <w:t>+</w:t>
      </w:r>
      <w:r w:rsidRPr="00C0579D">
        <w:rPr>
          <w:rFonts w:ascii="Times New Roman" w:hAnsi="Times New Roman" w:cs="Times New Roman"/>
          <w:sz w:val="24"/>
          <w:szCs w:val="24"/>
        </w:rPr>
        <w:t>47</w:t>
      </w:r>
      <w:r w:rsidR="00917B48" w:rsidRPr="00C0579D">
        <w:rPr>
          <w:rFonts w:ascii="Times New Roman" w:hAnsi="Times New Roman" w:cs="Times New Roman"/>
          <w:sz w:val="24"/>
          <w:szCs w:val="24"/>
        </w:rPr>
        <w:t xml:space="preserve"> </w:t>
      </w:r>
      <w:r w:rsidR="00CE76DA" w:rsidRPr="00C0579D">
        <w:rPr>
          <w:rFonts w:ascii="Times New Roman" w:hAnsi="Times New Roman" w:cs="Times New Roman"/>
          <w:sz w:val="24"/>
          <w:szCs w:val="24"/>
        </w:rPr>
        <w:t>22118080</w:t>
      </w:r>
      <w:r w:rsidRPr="00C0579D">
        <w:rPr>
          <w:rFonts w:ascii="Times New Roman" w:hAnsi="Times New Roman" w:cs="Times New Roman"/>
          <w:sz w:val="24"/>
          <w:szCs w:val="24"/>
        </w:rPr>
        <w:t xml:space="preserve">, fax number: </w:t>
      </w:r>
      <w:r w:rsidR="00917B48" w:rsidRPr="00C0579D">
        <w:rPr>
          <w:rFonts w:ascii="Times New Roman" w:hAnsi="Times New Roman" w:cs="Times New Roman"/>
          <w:sz w:val="24"/>
          <w:szCs w:val="24"/>
        </w:rPr>
        <w:t>+47 22119942</w:t>
      </w:r>
    </w:p>
    <w:p w14:paraId="356AF6D4" w14:textId="313A54AC" w:rsidR="00F62A18" w:rsidRPr="00C0579D" w:rsidRDefault="009B37A3" w:rsidP="00C36E07">
      <w:pPr>
        <w:spacing w:line="480" w:lineRule="auto"/>
        <w:rPr>
          <w:rFonts w:ascii="Times New Roman" w:hAnsi="Times New Roman" w:cs="Times New Roman"/>
          <w:sz w:val="24"/>
          <w:szCs w:val="24"/>
        </w:rPr>
      </w:pPr>
      <w:r w:rsidRPr="00C0579D">
        <w:rPr>
          <w:rFonts w:ascii="Times New Roman" w:hAnsi="Times New Roman" w:cs="Times New Roman"/>
          <w:sz w:val="24"/>
          <w:szCs w:val="24"/>
        </w:rPr>
        <w:t xml:space="preserve">Email: </w:t>
      </w:r>
      <w:hyperlink r:id="rId8" w:history="1">
        <w:r w:rsidR="00F62A18" w:rsidRPr="00C0579D">
          <w:rPr>
            <w:rStyle w:val="Hyperkobling"/>
            <w:rFonts w:ascii="Times New Roman" w:hAnsi="Times New Roman" w:cs="Times New Roman"/>
            <w:sz w:val="24"/>
            <w:szCs w:val="24"/>
          </w:rPr>
          <w:t>alvildenvei@gmail.com</w:t>
        </w:r>
      </w:hyperlink>
    </w:p>
    <w:p w14:paraId="2D9CF31C" w14:textId="4009FD9A" w:rsidR="00F62A18" w:rsidRPr="00C0579D" w:rsidRDefault="00F62A18" w:rsidP="00C36E07">
      <w:pPr>
        <w:spacing w:line="480" w:lineRule="auto"/>
        <w:rPr>
          <w:rFonts w:ascii="Times New Roman" w:hAnsi="Times New Roman" w:cs="Times New Roman"/>
          <w:sz w:val="24"/>
          <w:szCs w:val="24"/>
        </w:rPr>
      </w:pPr>
      <w:r w:rsidRPr="00C0579D">
        <w:rPr>
          <w:rFonts w:ascii="Times New Roman" w:hAnsi="Times New Roman" w:cs="Times New Roman"/>
          <w:sz w:val="24"/>
          <w:szCs w:val="24"/>
        </w:rPr>
        <w:t xml:space="preserve">Conference presentation: A preliminary abstract </w:t>
      </w:r>
      <w:r w:rsidR="00CD773E" w:rsidRPr="00C0579D">
        <w:rPr>
          <w:rFonts w:ascii="Times New Roman" w:hAnsi="Times New Roman" w:cs="Times New Roman"/>
          <w:sz w:val="24"/>
          <w:szCs w:val="24"/>
        </w:rPr>
        <w:t>with</w:t>
      </w:r>
      <w:r w:rsidRPr="00C0579D">
        <w:rPr>
          <w:rFonts w:ascii="Times New Roman" w:hAnsi="Times New Roman" w:cs="Times New Roman"/>
          <w:sz w:val="24"/>
          <w:szCs w:val="24"/>
        </w:rPr>
        <w:t xml:space="preserve"> a hard copy poster was presented in Vienna at the annual ECCO meeting in February 2018.</w:t>
      </w:r>
    </w:p>
    <w:p w14:paraId="5E8473A5" w14:textId="77777777" w:rsidR="008F1758" w:rsidRDefault="008F1758">
      <w:pPr>
        <w:rPr>
          <w:rFonts w:ascii="Times New Roman" w:hAnsi="Times New Roman" w:cs="Times New Roman"/>
          <w:b/>
          <w:sz w:val="28"/>
          <w:szCs w:val="28"/>
        </w:rPr>
      </w:pPr>
      <w:r>
        <w:rPr>
          <w:rFonts w:ascii="Times New Roman" w:hAnsi="Times New Roman" w:cs="Times New Roman"/>
          <w:b/>
          <w:sz w:val="28"/>
          <w:szCs w:val="28"/>
        </w:rPr>
        <w:br w:type="page"/>
      </w:r>
    </w:p>
    <w:p w14:paraId="1BAC1E46" w14:textId="2B470480" w:rsidR="00D658EB" w:rsidRPr="00D658EB" w:rsidRDefault="00D658EB" w:rsidP="00D658EB">
      <w:pPr>
        <w:spacing w:line="480" w:lineRule="auto"/>
        <w:rPr>
          <w:rFonts w:ascii="Times New Roman" w:hAnsi="Times New Roman" w:cs="Times New Roman"/>
          <w:b/>
          <w:sz w:val="28"/>
          <w:szCs w:val="28"/>
        </w:rPr>
      </w:pPr>
      <w:r w:rsidRPr="00D658EB">
        <w:rPr>
          <w:rFonts w:ascii="Times New Roman" w:hAnsi="Times New Roman" w:cs="Times New Roman"/>
          <w:b/>
          <w:sz w:val="28"/>
          <w:szCs w:val="28"/>
        </w:rPr>
        <w:lastRenderedPageBreak/>
        <w:t>Peripheral arthritis in patients with long-term inflammatory bowel disease. Results from 20 years of follow-up in the IBSEN study.</w:t>
      </w:r>
    </w:p>
    <w:p w14:paraId="6E3219C5" w14:textId="56A64DBA" w:rsidR="00A556A1" w:rsidRPr="00C0579D" w:rsidRDefault="008839FF" w:rsidP="00C36E07">
      <w:pPr>
        <w:spacing w:line="480" w:lineRule="auto"/>
        <w:rPr>
          <w:rFonts w:ascii="Times New Roman" w:hAnsi="Times New Roman" w:cs="Times New Roman"/>
          <w:b/>
          <w:sz w:val="24"/>
          <w:szCs w:val="24"/>
        </w:rPr>
      </w:pPr>
      <w:r w:rsidRPr="00C0579D">
        <w:rPr>
          <w:rFonts w:ascii="Times New Roman" w:hAnsi="Times New Roman" w:cs="Times New Roman"/>
          <w:b/>
          <w:sz w:val="24"/>
          <w:szCs w:val="24"/>
        </w:rPr>
        <w:t>A</w:t>
      </w:r>
      <w:r w:rsidR="006661E9" w:rsidRPr="00C0579D">
        <w:rPr>
          <w:rFonts w:ascii="Times New Roman" w:hAnsi="Times New Roman" w:cs="Times New Roman"/>
          <w:b/>
          <w:sz w:val="24"/>
          <w:szCs w:val="24"/>
        </w:rPr>
        <w:t>bstract</w:t>
      </w:r>
      <w:r w:rsidR="00A556A1" w:rsidRPr="00C0579D">
        <w:rPr>
          <w:rFonts w:ascii="Times New Roman" w:hAnsi="Times New Roman" w:cs="Times New Roman"/>
          <w:b/>
          <w:sz w:val="24"/>
          <w:szCs w:val="24"/>
        </w:rPr>
        <w:t xml:space="preserve">: </w:t>
      </w:r>
    </w:p>
    <w:p w14:paraId="160F9035" w14:textId="2C548DA5" w:rsidR="008E31B0" w:rsidRPr="008F3B8D" w:rsidRDefault="008D4D5A" w:rsidP="00C36E07">
      <w:pPr>
        <w:spacing w:line="480" w:lineRule="auto"/>
        <w:rPr>
          <w:rFonts w:ascii="Times New Roman" w:hAnsi="Times New Roman" w:cs="Times New Roman"/>
        </w:rPr>
      </w:pPr>
      <w:r w:rsidRPr="008F3B8D">
        <w:rPr>
          <w:rFonts w:ascii="Times New Roman" w:hAnsi="Times New Roman" w:cs="Times New Roman"/>
        </w:rPr>
        <w:t>Objectives</w:t>
      </w:r>
      <w:r w:rsidR="008E31B0" w:rsidRPr="008F3B8D">
        <w:rPr>
          <w:rFonts w:ascii="Times New Roman" w:hAnsi="Times New Roman" w:cs="Times New Roman"/>
        </w:rPr>
        <w:t>:</w:t>
      </w:r>
      <w:r w:rsidR="00F50EC6" w:rsidRPr="008F3B8D">
        <w:rPr>
          <w:rFonts w:ascii="Times New Roman" w:hAnsi="Times New Roman" w:cs="Times New Roman"/>
        </w:rPr>
        <w:t xml:space="preserve"> </w:t>
      </w:r>
      <w:r w:rsidR="008E31B0" w:rsidRPr="008F3B8D">
        <w:rPr>
          <w:rFonts w:ascii="Times New Roman" w:hAnsi="Times New Roman" w:cs="Times New Roman"/>
        </w:rPr>
        <w:t>Peripheral arthritis and related musculoskeletal manifestations, often classified as peripheral spondyloarthritis, are frequently seen in patients with inflammatory bowel disease (IBD)</w:t>
      </w:r>
      <w:r w:rsidR="003C28CD" w:rsidRPr="008F3B8D">
        <w:rPr>
          <w:rFonts w:ascii="Times New Roman" w:hAnsi="Times New Roman" w:cs="Times New Roman"/>
        </w:rPr>
        <w:t>. F</w:t>
      </w:r>
      <w:r w:rsidR="008E31B0" w:rsidRPr="008F3B8D">
        <w:rPr>
          <w:rFonts w:ascii="Times New Roman" w:hAnsi="Times New Roman" w:cs="Times New Roman"/>
        </w:rPr>
        <w:t xml:space="preserve">ew long-term studies have reported on the prevalence of these conditions. The aim of this study was to determine the prevalence of </w:t>
      </w:r>
      <w:r w:rsidR="004C7D8F" w:rsidRPr="008F3B8D">
        <w:rPr>
          <w:rFonts w:ascii="Times New Roman" w:hAnsi="Times New Roman" w:cs="Times New Roman"/>
        </w:rPr>
        <w:t xml:space="preserve">IBD-related peripheral arthritis and </w:t>
      </w:r>
      <w:r w:rsidR="00F50EC6" w:rsidRPr="008F3B8D">
        <w:rPr>
          <w:rFonts w:ascii="Times New Roman" w:hAnsi="Times New Roman" w:cs="Times New Roman"/>
        </w:rPr>
        <w:t>peripheral spondyloarthritis</w:t>
      </w:r>
      <w:r w:rsidR="008E31B0" w:rsidRPr="008F3B8D">
        <w:rPr>
          <w:rFonts w:ascii="Times New Roman" w:hAnsi="Times New Roman" w:cs="Times New Roman"/>
        </w:rPr>
        <w:t xml:space="preserve"> in IBD patients </w:t>
      </w:r>
      <w:r w:rsidR="003D77A8" w:rsidRPr="008F3B8D">
        <w:rPr>
          <w:rFonts w:ascii="Times New Roman" w:hAnsi="Times New Roman" w:cs="Times New Roman"/>
        </w:rPr>
        <w:t xml:space="preserve">during </w:t>
      </w:r>
      <w:r w:rsidR="008E31B0" w:rsidRPr="008F3B8D">
        <w:rPr>
          <w:rFonts w:ascii="Times New Roman" w:hAnsi="Times New Roman" w:cs="Times New Roman"/>
        </w:rPr>
        <w:t>20 years</w:t>
      </w:r>
      <w:r w:rsidR="003D77A8" w:rsidRPr="008F3B8D">
        <w:rPr>
          <w:rFonts w:ascii="Times New Roman" w:hAnsi="Times New Roman" w:cs="Times New Roman"/>
        </w:rPr>
        <w:t xml:space="preserve"> </w:t>
      </w:r>
      <w:r w:rsidR="00F50EC6" w:rsidRPr="008F3B8D">
        <w:rPr>
          <w:rFonts w:ascii="Times New Roman" w:hAnsi="Times New Roman" w:cs="Times New Roman"/>
        </w:rPr>
        <w:t>of disease course</w:t>
      </w:r>
      <w:r w:rsidR="003D77A8" w:rsidRPr="008F3B8D">
        <w:rPr>
          <w:rFonts w:ascii="Times New Roman" w:hAnsi="Times New Roman" w:cs="Times New Roman"/>
        </w:rPr>
        <w:t>, and</w:t>
      </w:r>
      <w:r w:rsidR="008E31B0" w:rsidRPr="008F3B8D">
        <w:rPr>
          <w:rFonts w:ascii="Times New Roman" w:hAnsi="Times New Roman" w:cs="Times New Roman"/>
        </w:rPr>
        <w:t xml:space="preserve"> to assess whether these conditions w</w:t>
      </w:r>
      <w:r w:rsidR="00F50EC6" w:rsidRPr="008F3B8D">
        <w:rPr>
          <w:rFonts w:ascii="Times New Roman" w:hAnsi="Times New Roman" w:cs="Times New Roman"/>
        </w:rPr>
        <w:t>ere</w:t>
      </w:r>
      <w:r w:rsidR="008E31B0" w:rsidRPr="008F3B8D">
        <w:rPr>
          <w:rFonts w:ascii="Times New Roman" w:hAnsi="Times New Roman" w:cs="Times New Roman"/>
        </w:rPr>
        <w:t xml:space="preserve"> associated with the intestinal IBD severity</w:t>
      </w:r>
      <w:r w:rsidR="005C4957" w:rsidRPr="008F3B8D">
        <w:rPr>
          <w:rFonts w:ascii="Times New Roman" w:hAnsi="Times New Roman" w:cs="Times New Roman"/>
        </w:rPr>
        <w:t xml:space="preserve"> and activity</w:t>
      </w:r>
      <w:r w:rsidR="008E31B0" w:rsidRPr="008F3B8D">
        <w:rPr>
          <w:rFonts w:ascii="Times New Roman" w:hAnsi="Times New Roman" w:cs="Times New Roman"/>
        </w:rPr>
        <w:t xml:space="preserve">. </w:t>
      </w:r>
    </w:p>
    <w:p w14:paraId="6E1BFAB9" w14:textId="315DFB84" w:rsidR="008E31B0" w:rsidRPr="008F3B8D" w:rsidRDefault="008E31B0" w:rsidP="00C36E07">
      <w:pPr>
        <w:spacing w:line="480" w:lineRule="auto"/>
        <w:rPr>
          <w:rFonts w:ascii="Times New Roman" w:hAnsi="Times New Roman" w:cs="Times New Roman"/>
        </w:rPr>
      </w:pPr>
      <w:r w:rsidRPr="008F3B8D">
        <w:rPr>
          <w:rFonts w:ascii="Times New Roman" w:hAnsi="Times New Roman" w:cs="Times New Roman"/>
        </w:rPr>
        <w:t>M</w:t>
      </w:r>
      <w:r w:rsidR="00D658EB" w:rsidRPr="008F3B8D">
        <w:rPr>
          <w:rFonts w:ascii="Times New Roman" w:hAnsi="Times New Roman" w:cs="Times New Roman"/>
        </w:rPr>
        <w:t>aterials and m</w:t>
      </w:r>
      <w:r w:rsidR="0011309B" w:rsidRPr="008F3B8D">
        <w:rPr>
          <w:rFonts w:ascii="Times New Roman" w:hAnsi="Times New Roman" w:cs="Times New Roman"/>
        </w:rPr>
        <w:t>ethods</w:t>
      </w:r>
      <w:r w:rsidRPr="008F3B8D">
        <w:rPr>
          <w:rFonts w:ascii="Times New Roman" w:hAnsi="Times New Roman" w:cs="Times New Roman"/>
        </w:rPr>
        <w:t>:</w:t>
      </w:r>
      <w:r w:rsidR="00F50EC6" w:rsidRPr="008F3B8D">
        <w:rPr>
          <w:rFonts w:ascii="Times New Roman" w:hAnsi="Times New Roman" w:cs="Times New Roman"/>
        </w:rPr>
        <w:t xml:space="preserve"> </w:t>
      </w:r>
      <w:r w:rsidRPr="008F3B8D">
        <w:rPr>
          <w:rFonts w:ascii="Times New Roman" w:hAnsi="Times New Roman" w:cs="Times New Roman"/>
        </w:rPr>
        <w:t xml:space="preserve">In an inception cohort (the IBSEN study), IBD patients were followed prospectively for 20 years. At the 5 year follow-up the patients underwent a rheumatological examination and </w:t>
      </w:r>
      <w:r w:rsidR="00D02FA2" w:rsidRPr="008F3B8D">
        <w:rPr>
          <w:rFonts w:ascii="Times New Roman" w:hAnsi="Times New Roman" w:cs="Times New Roman"/>
        </w:rPr>
        <w:t xml:space="preserve">at the 20 year follow-up they </w:t>
      </w:r>
      <w:r w:rsidRPr="008F3B8D">
        <w:rPr>
          <w:rFonts w:ascii="Times New Roman" w:hAnsi="Times New Roman" w:cs="Times New Roman"/>
        </w:rPr>
        <w:t xml:space="preserve">completed a questionnaire with identical questions. </w:t>
      </w:r>
      <w:r w:rsidR="004C7D8F" w:rsidRPr="008F3B8D">
        <w:rPr>
          <w:rFonts w:ascii="Times New Roman" w:hAnsi="Times New Roman" w:cs="Times New Roman"/>
        </w:rPr>
        <w:t>When peripheral arthritis was characteristic and not explained by other specific diagnoses, it was defined as IBD-related peripheral arthritis.</w:t>
      </w:r>
      <w:r w:rsidR="0011309B" w:rsidRPr="008F3B8D">
        <w:rPr>
          <w:rFonts w:ascii="Times New Roman" w:hAnsi="Times New Roman" w:cs="Times New Roman"/>
        </w:rPr>
        <w:t xml:space="preserve"> </w:t>
      </w:r>
      <w:r w:rsidRPr="008F3B8D">
        <w:rPr>
          <w:rFonts w:ascii="Times New Roman" w:hAnsi="Times New Roman" w:cs="Times New Roman"/>
        </w:rPr>
        <w:t xml:space="preserve">The Assessment of Spondyloarthritis International Society criteria were used to define peripheral spondyloarthritis, including patients with peripheral arthritis, enthesitis and/or dactylitis. </w:t>
      </w:r>
    </w:p>
    <w:p w14:paraId="426E7142" w14:textId="1AF84B1C" w:rsidR="008E31B0" w:rsidRPr="008F3B8D" w:rsidRDefault="008E31B0" w:rsidP="00C36E07">
      <w:pPr>
        <w:spacing w:line="480" w:lineRule="auto"/>
        <w:rPr>
          <w:rFonts w:ascii="Times New Roman" w:hAnsi="Times New Roman" w:cs="Times New Roman"/>
        </w:rPr>
      </w:pPr>
      <w:r w:rsidRPr="008F3B8D">
        <w:rPr>
          <w:rFonts w:ascii="Times New Roman" w:hAnsi="Times New Roman" w:cs="Times New Roman"/>
        </w:rPr>
        <w:t>R</w:t>
      </w:r>
      <w:r w:rsidR="0011309B" w:rsidRPr="008F3B8D">
        <w:rPr>
          <w:rFonts w:ascii="Times New Roman" w:hAnsi="Times New Roman" w:cs="Times New Roman"/>
        </w:rPr>
        <w:t>esults</w:t>
      </w:r>
      <w:r w:rsidRPr="008F3B8D">
        <w:rPr>
          <w:rFonts w:ascii="Times New Roman" w:hAnsi="Times New Roman" w:cs="Times New Roman"/>
        </w:rPr>
        <w:t>:</w:t>
      </w:r>
      <w:r w:rsidR="00F50EC6" w:rsidRPr="008F3B8D">
        <w:rPr>
          <w:rFonts w:ascii="Times New Roman" w:hAnsi="Times New Roman" w:cs="Times New Roman"/>
        </w:rPr>
        <w:t xml:space="preserve"> </w:t>
      </w:r>
      <w:r w:rsidRPr="008F3B8D">
        <w:rPr>
          <w:rFonts w:ascii="Times New Roman" w:hAnsi="Times New Roman" w:cs="Times New Roman"/>
        </w:rPr>
        <w:t xml:space="preserve">After 20 years of follow-up, 441 patients were included (296 ulcerative colitis and 145 Crohn’s disease). The prevalence of </w:t>
      </w:r>
      <w:r w:rsidR="004C7D8F" w:rsidRPr="008F3B8D">
        <w:rPr>
          <w:rFonts w:ascii="Times New Roman" w:hAnsi="Times New Roman" w:cs="Times New Roman"/>
        </w:rPr>
        <w:t xml:space="preserve">IBD-related peripheral arthritis was 17.2 % and </w:t>
      </w:r>
      <w:r w:rsidRPr="008F3B8D">
        <w:rPr>
          <w:rFonts w:ascii="Times New Roman" w:hAnsi="Times New Roman" w:cs="Times New Roman"/>
        </w:rPr>
        <w:t xml:space="preserve">peripheral spondyloarthritis 27.9 % </w:t>
      </w:r>
      <w:r w:rsidR="00D8784D" w:rsidRPr="008F3B8D">
        <w:rPr>
          <w:rFonts w:ascii="Times New Roman" w:hAnsi="Times New Roman" w:cs="Times New Roman"/>
        </w:rPr>
        <w:t>during the disease course</w:t>
      </w:r>
      <w:r w:rsidRPr="008F3B8D">
        <w:rPr>
          <w:rFonts w:ascii="Times New Roman" w:hAnsi="Times New Roman" w:cs="Times New Roman"/>
        </w:rPr>
        <w:t xml:space="preserve">. IBD </w:t>
      </w:r>
      <w:r w:rsidR="0011309B" w:rsidRPr="008F3B8D">
        <w:rPr>
          <w:rFonts w:ascii="Times New Roman" w:hAnsi="Times New Roman" w:cs="Times New Roman"/>
        </w:rPr>
        <w:t xml:space="preserve">severity and </w:t>
      </w:r>
      <w:r w:rsidR="003E0C2C" w:rsidRPr="008F3B8D">
        <w:rPr>
          <w:rFonts w:ascii="Times New Roman" w:hAnsi="Times New Roman" w:cs="Times New Roman"/>
        </w:rPr>
        <w:t>activity</w:t>
      </w:r>
      <w:r w:rsidRPr="008F3B8D">
        <w:rPr>
          <w:rFonts w:ascii="Times New Roman" w:hAnsi="Times New Roman" w:cs="Times New Roman"/>
        </w:rPr>
        <w:t xml:space="preserve"> w</w:t>
      </w:r>
      <w:r w:rsidR="004C7D8F" w:rsidRPr="008F3B8D">
        <w:rPr>
          <w:rFonts w:ascii="Times New Roman" w:hAnsi="Times New Roman" w:cs="Times New Roman"/>
        </w:rPr>
        <w:t>ere</w:t>
      </w:r>
      <w:r w:rsidRPr="008F3B8D">
        <w:rPr>
          <w:rFonts w:ascii="Times New Roman" w:hAnsi="Times New Roman" w:cs="Times New Roman"/>
        </w:rPr>
        <w:t xml:space="preserve"> not different between those with a history of </w:t>
      </w:r>
      <w:r w:rsidR="004C7D8F" w:rsidRPr="008F3B8D">
        <w:rPr>
          <w:rFonts w:ascii="Times New Roman" w:hAnsi="Times New Roman" w:cs="Times New Roman"/>
        </w:rPr>
        <w:t xml:space="preserve">IBD-related peripheral arthritis or </w:t>
      </w:r>
      <w:r w:rsidRPr="008F3B8D">
        <w:rPr>
          <w:rFonts w:ascii="Times New Roman" w:hAnsi="Times New Roman" w:cs="Times New Roman"/>
        </w:rPr>
        <w:t xml:space="preserve">peripheral spondyloarthritis and those without. A higher proportion of women had </w:t>
      </w:r>
      <w:r w:rsidR="004C7D8F" w:rsidRPr="008F3B8D">
        <w:rPr>
          <w:rFonts w:ascii="Times New Roman" w:hAnsi="Times New Roman" w:cs="Times New Roman"/>
        </w:rPr>
        <w:t xml:space="preserve">IBD-related peripheral arthritis and </w:t>
      </w:r>
      <w:r w:rsidRPr="008F3B8D">
        <w:rPr>
          <w:rFonts w:ascii="Times New Roman" w:hAnsi="Times New Roman" w:cs="Times New Roman"/>
        </w:rPr>
        <w:t xml:space="preserve">peripheral spondyloarthritis. </w:t>
      </w:r>
    </w:p>
    <w:p w14:paraId="21FBD9F4" w14:textId="426638BB" w:rsidR="008E31B0" w:rsidRPr="008F3B8D" w:rsidRDefault="008E31B0" w:rsidP="00C36E07">
      <w:pPr>
        <w:spacing w:line="480" w:lineRule="auto"/>
        <w:rPr>
          <w:rFonts w:ascii="Times New Roman" w:hAnsi="Times New Roman" w:cs="Times New Roman"/>
        </w:rPr>
      </w:pPr>
      <w:r w:rsidRPr="008F3B8D">
        <w:rPr>
          <w:rFonts w:ascii="Times New Roman" w:hAnsi="Times New Roman" w:cs="Times New Roman"/>
        </w:rPr>
        <w:t>C</w:t>
      </w:r>
      <w:r w:rsidR="0011309B" w:rsidRPr="008F3B8D">
        <w:rPr>
          <w:rFonts w:ascii="Times New Roman" w:hAnsi="Times New Roman" w:cs="Times New Roman"/>
        </w:rPr>
        <w:t>onclusion</w:t>
      </w:r>
      <w:r w:rsidRPr="008F3B8D">
        <w:rPr>
          <w:rFonts w:ascii="Times New Roman" w:hAnsi="Times New Roman" w:cs="Times New Roman"/>
        </w:rPr>
        <w:t>:</w:t>
      </w:r>
      <w:r w:rsidR="00F50EC6" w:rsidRPr="008F3B8D">
        <w:rPr>
          <w:rFonts w:ascii="Times New Roman" w:hAnsi="Times New Roman" w:cs="Times New Roman"/>
        </w:rPr>
        <w:t xml:space="preserve"> </w:t>
      </w:r>
      <w:r w:rsidRPr="008F3B8D">
        <w:rPr>
          <w:rFonts w:ascii="Times New Roman" w:hAnsi="Times New Roman" w:cs="Times New Roman"/>
        </w:rPr>
        <w:t>During 20 years of disease course, more than every sixth patient</w:t>
      </w:r>
      <w:r w:rsidR="003C28CD" w:rsidRPr="008F3B8D">
        <w:rPr>
          <w:rFonts w:ascii="Times New Roman" w:hAnsi="Times New Roman" w:cs="Times New Roman"/>
        </w:rPr>
        <w:t xml:space="preserve"> had suffered</w:t>
      </w:r>
      <w:r w:rsidRPr="008F3B8D">
        <w:rPr>
          <w:rFonts w:ascii="Times New Roman" w:hAnsi="Times New Roman" w:cs="Times New Roman"/>
        </w:rPr>
        <w:t xml:space="preserve"> from IBD-related peripheral arthritis</w:t>
      </w:r>
      <w:r w:rsidR="003C28CD" w:rsidRPr="008F3B8D">
        <w:rPr>
          <w:rFonts w:ascii="Times New Roman" w:hAnsi="Times New Roman" w:cs="Times New Roman"/>
        </w:rPr>
        <w:t xml:space="preserve"> and every fourth from peripheral spondyloarthritis</w:t>
      </w:r>
      <w:r w:rsidRPr="008F3B8D">
        <w:rPr>
          <w:rFonts w:ascii="Times New Roman" w:hAnsi="Times New Roman" w:cs="Times New Roman"/>
        </w:rPr>
        <w:t>.</w:t>
      </w:r>
    </w:p>
    <w:p w14:paraId="13138E2F" w14:textId="1DB8CEAA" w:rsidR="008C5DC9" w:rsidRPr="008F3B8D" w:rsidRDefault="00805690" w:rsidP="00C36E07">
      <w:pPr>
        <w:spacing w:line="480" w:lineRule="auto"/>
        <w:rPr>
          <w:rFonts w:ascii="Times New Roman" w:hAnsi="Times New Roman" w:cs="Times New Roman"/>
        </w:rPr>
      </w:pPr>
      <w:r w:rsidRPr="008F3B8D">
        <w:rPr>
          <w:rFonts w:ascii="Times New Roman" w:hAnsi="Times New Roman" w:cs="Times New Roman"/>
        </w:rPr>
        <w:lastRenderedPageBreak/>
        <w:t>Keywords: I</w:t>
      </w:r>
      <w:r w:rsidR="00190557" w:rsidRPr="008F3B8D">
        <w:rPr>
          <w:rFonts w:ascii="Times New Roman" w:hAnsi="Times New Roman" w:cs="Times New Roman"/>
        </w:rPr>
        <w:t xml:space="preserve">nflammatory bowel disease, </w:t>
      </w:r>
      <w:r w:rsidR="0044764D" w:rsidRPr="008F3B8D">
        <w:rPr>
          <w:rFonts w:ascii="Times New Roman" w:hAnsi="Times New Roman" w:cs="Times New Roman"/>
        </w:rPr>
        <w:t xml:space="preserve">peripheral arthritis, </w:t>
      </w:r>
      <w:r w:rsidR="005B0D65" w:rsidRPr="008F3B8D">
        <w:rPr>
          <w:rFonts w:ascii="Times New Roman" w:hAnsi="Times New Roman" w:cs="Times New Roman"/>
        </w:rPr>
        <w:t xml:space="preserve">IBD-related </w:t>
      </w:r>
      <w:r w:rsidR="00C45288" w:rsidRPr="008F3B8D">
        <w:rPr>
          <w:rFonts w:ascii="Times New Roman" w:hAnsi="Times New Roman" w:cs="Times New Roman"/>
        </w:rPr>
        <w:t xml:space="preserve">peripheral </w:t>
      </w:r>
      <w:r w:rsidR="005B0D65" w:rsidRPr="008F3B8D">
        <w:rPr>
          <w:rFonts w:ascii="Times New Roman" w:hAnsi="Times New Roman" w:cs="Times New Roman"/>
        </w:rPr>
        <w:t xml:space="preserve">arthritis, </w:t>
      </w:r>
      <w:r w:rsidR="0044764D" w:rsidRPr="008F3B8D">
        <w:rPr>
          <w:rFonts w:ascii="Times New Roman" w:hAnsi="Times New Roman" w:cs="Times New Roman"/>
        </w:rPr>
        <w:t>peripheral spondyloarthritis</w:t>
      </w:r>
      <w:r w:rsidR="004C7D8F" w:rsidRPr="008F3B8D">
        <w:rPr>
          <w:rFonts w:ascii="Times New Roman" w:hAnsi="Times New Roman" w:cs="Times New Roman"/>
        </w:rPr>
        <w:t xml:space="preserve">, </w:t>
      </w:r>
      <w:r w:rsidR="00205D38" w:rsidRPr="008F3B8D">
        <w:rPr>
          <w:rFonts w:ascii="Times New Roman" w:hAnsi="Times New Roman" w:cs="Times New Roman"/>
        </w:rPr>
        <w:t xml:space="preserve">spondyloarthritis, </w:t>
      </w:r>
      <w:r w:rsidR="004C7D8F" w:rsidRPr="008F3B8D">
        <w:rPr>
          <w:rFonts w:ascii="Times New Roman" w:hAnsi="Times New Roman" w:cs="Times New Roman"/>
        </w:rPr>
        <w:t>ulcerative colitis, Crohn’s disease</w:t>
      </w:r>
    </w:p>
    <w:p w14:paraId="2DDA28F0" w14:textId="7C5021C0" w:rsidR="0003681C" w:rsidRPr="00C0579D" w:rsidRDefault="00774810" w:rsidP="00C36E07">
      <w:pPr>
        <w:spacing w:line="480" w:lineRule="auto"/>
        <w:rPr>
          <w:rFonts w:ascii="Times New Roman" w:hAnsi="Times New Roman" w:cs="Times New Roman"/>
          <w:sz w:val="24"/>
          <w:szCs w:val="24"/>
        </w:rPr>
      </w:pPr>
      <w:r w:rsidRPr="00C0579D">
        <w:rPr>
          <w:rFonts w:ascii="Times New Roman" w:hAnsi="Times New Roman" w:cs="Times New Roman"/>
          <w:b/>
          <w:sz w:val="24"/>
          <w:szCs w:val="24"/>
        </w:rPr>
        <w:t>Introduction</w:t>
      </w:r>
    </w:p>
    <w:p w14:paraId="7F0A0D61" w14:textId="33FD941F" w:rsidR="00FF5C7C" w:rsidRPr="00C0579D" w:rsidRDefault="00AE1A5A" w:rsidP="00C36E07">
      <w:pPr>
        <w:spacing w:line="480" w:lineRule="auto"/>
        <w:rPr>
          <w:rFonts w:ascii="Times New Roman" w:hAnsi="Times New Roman" w:cs="Times New Roman"/>
          <w:b/>
          <w:sz w:val="24"/>
          <w:szCs w:val="24"/>
        </w:rPr>
      </w:pPr>
      <w:r w:rsidRPr="00C0579D">
        <w:rPr>
          <w:rFonts w:ascii="Times New Roman" w:hAnsi="Times New Roman" w:cs="Times New Roman"/>
          <w:sz w:val="24"/>
          <w:szCs w:val="24"/>
        </w:rPr>
        <w:t xml:space="preserve">Patients with inflammatory bowel disease (IBD) often </w:t>
      </w:r>
      <w:r w:rsidR="00F26FD2" w:rsidRPr="00C0579D">
        <w:rPr>
          <w:rFonts w:ascii="Times New Roman" w:hAnsi="Times New Roman" w:cs="Times New Roman"/>
          <w:sz w:val="24"/>
          <w:szCs w:val="24"/>
        </w:rPr>
        <w:t>suffer from</w:t>
      </w:r>
      <w:r w:rsidRPr="00C0579D">
        <w:rPr>
          <w:rFonts w:ascii="Times New Roman" w:hAnsi="Times New Roman" w:cs="Times New Roman"/>
          <w:sz w:val="24"/>
          <w:szCs w:val="24"/>
        </w:rPr>
        <w:t xml:space="preserve"> m</w:t>
      </w:r>
      <w:r w:rsidR="0003681C" w:rsidRPr="00C0579D">
        <w:rPr>
          <w:rFonts w:ascii="Times New Roman" w:hAnsi="Times New Roman" w:cs="Times New Roman"/>
          <w:sz w:val="24"/>
          <w:szCs w:val="24"/>
        </w:rPr>
        <w:t>usculoskeletal manifestations</w:t>
      </w:r>
      <w:r w:rsidR="006A61EA" w:rsidRPr="00C0579D">
        <w:rPr>
          <w:rFonts w:ascii="Times New Roman" w:hAnsi="Times New Roman" w:cs="Times New Roman"/>
          <w:sz w:val="24"/>
          <w:szCs w:val="24"/>
        </w:rPr>
        <w:t>,</w:t>
      </w:r>
      <w:r w:rsidRPr="00C0579D">
        <w:rPr>
          <w:rFonts w:ascii="Times New Roman" w:hAnsi="Times New Roman" w:cs="Times New Roman"/>
          <w:sz w:val="24"/>
          <w:szCs w:val="24"/>
        </w:rPr>
        <w:t xml:space="preserve"> </w:t>
      </w:r>
      <w:r w:rsidR="008D38C8" w:rsidRPr="00C0579D">
        <w:rPr>
          <w:rFonts w:ascii="Times New Roman" w:hAnsi="Times New Roman" w:cs="Times New Roman"/>
          <w:sz w:val="24"/>
          <w:szCs w:val="24"/>
        </w:rPr>
        <w:t>in</w:t>
      </w:r>
      <w:r w:rsidR="00735D5E" w:rsidRPr="00C0579D">
        <w:rPr>
          <w:rFonts w:ascii="Times New Roman" w:hAnsi="Times New Roman" w:cs="Times New Roman"/>
          <w:sz w:val="24"/>
          <w:szCs w:val="24"/>
        </w:rPr>
        <w:t>clud</w:t>
      </w:r>
      <w:r w:rsidRPr="00C0579D">
        <w:rPr>
          <w:rFonts w:ascii="Times New Roman" w:hAnsi="Times New Roman" w:cs="Times New Roman"/>
          <w:sz w:val="24"/>
          <w:szCs w:val="24"/>
        </w:rPr>
        <w:t>ing</w:t>
      </w:r>
      <w:r w:rsidR="00735D5E" w:rsidRPr="00C0579D">
        <w:rPr>
          <w:rFonts w:ascii="Times New Roman" w:hAnsi="Times New Roman" w:cs="Times New Roman"/>
          <w:sz w:val="24"/>
          <w:szCs w:val="24"/>
        </w:rPr>
        <w:t xml:space="preserve"> </w:t>
      </w:r>
      <w:r w:rsidR="00C621D7" w:rsidRPr="00C0579D">
        <w:rPr>
          <w:rFonts w:ascii="Times New Roman" w:hAnsi="Times New Roman" w:cs="Times New Roman"/>
          <w:sz w:val="24"/>
          <w:szCs w:val="24"/>
        </w:rPr>
        <w:t xml:space="preserve">peripheral </w:t>
      </w:r>
      <w:r w:rsidR="00733CC1" w:rsidRPr="00C0579D">
        <w:rPr>
          <w:rFonts w:ascii="Times New Roman" w:hAnsi="Times New Roman" w:cs="Times New Roman"/>
          <w:sz w:val="24"/>
          <w:szCs w:val="24"/>
        </w:rPr>
        <w:t>arthritis</w:t>
      </w:r>
      <w:r w:rsidR="00FF24FD" w:rsidRPr="00C0579D">
        <w:rPr>
          <w:rFonts w:ascii="Times New Roman" w:hAnsi="Times New Roman" w:cs="Times New Roman"/>
          <w:sz w:val="24"/>
          <w:szCs w:val="24"/>
        </w:rPr>
        <w:t>,</w:t>
      </w:r>
      <w:r w:rsidR="00D73E63" w:rsidRPr="00C0579D">
        <w:rPr>
          <w:rFonts w:ascii="Times New Roman" w:hAnsi="Times New Roman" w:cs="Times New Roman"/>
          <w:sz w:val="24"/>
          <w:szCs w:val="24"/>
        </w:rPr>
        <w:t xml:space="preserve"> </w:t>
      </w:r>
      <w:r w:rsidR="00224A92" w:rsidRPr="00C0579D">
        <w:rPr>
          <w:rFonts w:ascii="Times New Roman" w:hAnsi="Times New Roman" w:cs="Times New Roman"/>
          <w:sz w:val="24"/>
          <w:szCs w:val="24"/>
        </w:rPr>
        <w:t>enthesitis</w:t>
      </w:r>
      <w:r w:rsidR="00D46812" w:rsidRPr="00C0579D">
        <w:rPr>
          <w:rFonts w:ascii="Times New Roman" w:hAnsi="Times New Roman" w:cs="Times New Roman"/>
          <w:sz w:val="24"/>
          <w:szCs w:val="24"/>
        </w:rPr>
        <w:t>,</w:t>
      </w:r>
      <w:r w:rsidR="00224A92" w:rsidRPr="00C0579D">
        <w:rPr>
          <w:rFonts w:ascii="Times New Roman" w:hAnsi="Times New Roman" w:cs="Times New Roman"/>
          <w:sz w:val="24"/>
          <w:szCs w:val="24"/>
        </w:rPr>
        <w:t xml:space="preserve"> dactylitis</w:t>
      </w:r>
      <w:r w:rsidR="00EE71B3" w:rsidRPr="00C0579D">
        <w:rPr>
          <w:rFonts w:ascii="Times New Roman" w:hAnsi="Times New Roman" w:cs="Times New Roman"/>
          <w:sz w:val="24"/>
          <w:szCs w:val="24"/>
        </w:rPr>
        <w:t xml:space="preserve"> and </w:t>
      </w:r>
      <w:r w:rsidR="003B3ADB" w:rsidRPr="00C0579D">
        <w:rPr>
          <w:rFonts w:ascii="Times New Roman" w:hAnsi="Times New Roman" w:cs="Times New Roman"/>
          <w:sz w:val="24"/>
          <w:szCs w:val="24"/>
        </w:rPr>
        <w:t xml:space="preserve">inflammation </w:t>
      </w:r>
      <w:r w:rsidR="00EE71B3" w:rsidRPr="00C0579D">
        <w:rPr>
          <w:rFonts w:ascii="Times New Roman" w:hAnsi="Times New Roman" w:cs="Times New Roman"/>
          <w:sz w:val="24"/>
          <w:szCs w:val="24"/>
        </w:rPr>
        <w:t>of the spine</w:t>
      </w:r>
      <w:r w:rsidR="00AF73E1" w:rsidRPr="00C0579D">
        <w:rPr>
          <w:rFonts w:ascii="Times New Roman" w:hAnsi="Times New Roman" w:cs="Times New Roman"/>
          <w:sz w:val="24"/>
          <w:szCs w:val="24"/>
        </w:rPr>
        <w:t xml:space="preserve"> </w:t>
      </w:r>
      <w:r w:rsidR="00AF73E1" w:rsidRPr="00C0579D">
        <w:rPr>
          <w:rFonts w:ascii="Times New Roman" w:hAnsi="Times New Roman" w:cs="Times New Roman"/>
          <w:sz w:val="24"/>
          <w:szCs w:val="24"/>
        </w:rPr>
        <w:fldChar w:fldCharType="begin">
          <w:fldData xml:space="preserve">PEVuZE5vdGU+PENpdGU+PEF1dGhvcj5WYXZyaWNrYTwvQXV0aG9yPjxZZWFyPjIwMTU8L1llYXI+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</w:fldData>
        </w:fldChar>
      </w:r>
      <w:r w:rsidR="009A6F12" w:rsidRPr="00C0579D">
        <w:rPr>
          <w:rFonts w:ascii="Times New Roman" w:hAnsi="Times New Roman" w:cs="Times New Roman"/>
          <w:sz w:val="24"/>
          <w:szCs w:val="24"/>
        </w:rPr>
        <w:instrText xml:space="preserve"> ADDIN EN.CITE </w:instrText>
      </w:r>
      <w:r w:rsidR="009A6F12" w:rsidRPr="00C0579D">
        <w:rPr>
          <w:rFonts w:ascii="Times New Roman" w:hAnsi="Times New Roman" w:cs="Times New Roman"/>
          <w:sz w:val="24"/>
          <w:szCs w:val="24"/>
        </w:rPr>
        <w:fldChar w:fldCharType="begin">
          <w:fldData xml:space="preserve">PEVuZE5vdGU+PENpdGU+PEF1dGhvcj5WYXZyaWNrYTwvQXV0aG9yPjxZZWFyPjIwMTU8L1llYXI+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</w:fldData>
        </w:fldChar>
      </w:r>
      <w:r w:rsidR="009A6F12" w:rsidRPr="00C0579D">
        <w:rPr>
          <w:rFonts w:ascii="Times New Roman" w:hAnsi="Times New Roman" w:cs="Times New Roman"/>
          <w:sz w:val="24"/>
          <w:szCs w:val="24"/>
        </w:rPr>
        <w:instrText xml:space="preserve"> ADDIN EN.CITE.DATA </w:instrText>
      </w:r>
      <w:r w:rsidR="009A6F12" w:rsidRPr="00C0579D">
        <w:rPr>
          <w:rFonts w:ascii="Times New Roman" w:hAnsi="Times New Roman" w:cs="Times New Roman"/>
          <w:sz w:val="24"/>
          <w:szCs w:val="24"/>
        </w:rPr>
      </w:r>
      <w:r w:rsidR="009A6F12" w:rsidRPr="00C0579D">
        <w:rPr>
          <w:rFonts w:ascii="Times New Roman" w:hAnsi="Times New Roman" w:cs="Times New Roman"/>
          <w:sz w:val="24"/>
          <w:szCs w:val="24"/>
        </w:rPr>
        <w:fldChar w:fldCharType="end"/>
      </w:r>
      <w:r w:rsidR="00AF73E1" w:rsidRPr="00C0579D">
        <w:rPr>
          <w:rFonts w:ascii="Times New Roman" w:hAnsi="Times New Roman" w:cs="Times New Roman"/>
          <w:sz w:val="24"/>
          <w:szCs w:val="24"/>
        </w:rPr>
      </w:r>
      <w:r w:rsidR="00AF73E1" w:rsidRPr="00C0579D">
        <w:rPr>
          <w:rFonts w:ascii="Times New Roman" w:hAnsi="Times New Roman" w:cs="Times New Roman"/>
          <w:sz w:val="24"/>
          <w:szCs w:val="24"/>
        </w:rPr>
        <w:fldChar w:fldCharType="separate"/>
      </w:r>
      <w:r w:rsidR="009A6F12" w:rsidRPr="00C0579D">
        <w:rPr>
          <w:rFonts w:ascii="Times New Roman" w:hAnsi="Times New Roman" w:cs="Times New Roman"/>
          <w:noProof/>
          <w:sz w:val="24"/>
          <w:szCs w:val="24"/>
        </w:rPr>
        <w:t>(1)</w:t>
      </w:r>
      <w:r w:rsidR="00AF73E1" w:rsidRPr="00C0579D">
        <w:rPr>
          <w:rFonts w:ascii="Times New Roman" w:hAnsi="Times New Roman" w:cs="Times New Roman"/>
          <w:sz w:val="24"/>
          <w:szCs w:val="24"/>
        </w:rPr>
        <w:fldChar w:fldCharType="end"/>
      </w:r>
      <w:r w:rsidR="003C357F" w:rsidRPr="00C0579D">
        <w:rPr>
          <w:rFonts w:ascii="Times New Roman" w:hAnsi="Times New Roman" w:cs="Times New Roman"/>
          <w:sz w:val="24"/>
          <w:szCs w:val="24"/>
        </w:rPr>
        <w:t>.</w:t>
      </w:r>
      <w:r w:rsidR="00224A92" w:rsidRPr="00C0579D">
        <w:rPr>
          <w:rFonts w:ascii="Times New Roman" w:hAnsi="Times New Roman" w:cs="Times New Roman"/>
          <w:sz w:val="24"/>
          <w:szCs w:val="24"/>
        </w:rPr>
        <w:t xml:space="preserve"> </w:t>
      </w:r>
      <w:r w:rsidR="00FF5C7C" w:rsidRPr="00C0579D">
        <w:rPr>
          <w:rFonts w:ascii="Times New Roman" w:hAnsi="Times New Roman" w:cs="Times New Roman"/>
          <w:sz w:val="24"/>
          <w:szCs w:val="24"/>
        </w:rPr>
        <w:t>They</w:t>
      </w:r>
      <w:r w:rsidR="00185D3A" w:rsidRPr="00C0579D">
        <w:rPr>
          <w:rFonts w:ascii="Times New Roman" w:hAnsi="Times New Roman" w:cs="Times New Roman"/>
          <w:sz w:val="24"/>
          <w:szCs w:val="24"/>
        </w:rPr>
        <w:t xml:space="preserve"> </w:t>
      </w:r>
      <w:r w:rsidR="00FF5C7C" w:rsidRPr="00C0579D">
        <w:rPr>
          <w:rFonts w:ascii="Times New Roman" w:hAnsi="Times New Roman" w:cs="Times New Roman"/>
          <w:sz w:val="24"/>
          <w:szCs w:val="24"/>
        </w:rPr>
        <w:t xml:space="preserve">can further be classified as spondyloarthritis (SpA) with the two subgroups: peripheral SpA (pSpA), largely overlapping with peripheral arthritis, and axial SpA, with predominantly spinal symptoms </w:t>
      </w:r>
      <w:r w:rsidR="00FF5C7C" w:rsidRPr="00C0579D">
        <w:rPr>
          <w:rFonts w:ascii="Times New Roman" w:hAnsi="Times New Roman" w:cs="Times New Roman"/>
          <w:sz w:val="24"/>
          <w:szCs w:val="24"/>
        </w:rPr>
        <w:fldChar w:fldCharType="begin"/>
      </w:r>
      <w:r w:rsidR="009A6F12" w:rsidRPr="00C0579D">
        <w:rPr>
          <w:rFonts w:ascii="Times New Roman" w:hAnsi="Times New Roman" w:cs="Times New Roman"/>
          <w:sz w:val="24"/>
          <w:szCs w:val="24"/>
        </w:rPr>
        <w:instrText xml:space="preserve"> ADDIN EN.CITE &lt;EndNote&gt;&lt;Cite&gt;&lt;Author&gt;Rudwaleit&lt;/Author&gt;&lt;Year&gt;2010&lt;/Year&gt;&lt;RecNum&gt;899&lt;/RecNum&gt;&lt;DisplayText&gt;(2)&lt;/DisplayText&gt;&lt;record&gt;&lt;rec-number&gt;899&lt;/rec-number&gt;&lt;foreign-keys&gt;&lt;key app="EN" db-id="ddfz5v5vs25zv5eft5qvs2945pfzws55we9v" timestamp="0"&gt;899&lt;/key&gt;&lt;/foreign-keys&gt;&lt;ref-type name="Journal Article"&gt;17&lt;/ref-type&gt;&lt;contributors&gt;&lt;authors&gt;&lt;author&gt;Rudwaleit, M.&lt;/author&gt;&lt;/authors&gt;&lt;/contributors&gt;&lt;auth-address&gt;Charite University Medicine Berlin, Campus Benjamin Franklin, Berlin, Germany. rudwaleit@evk-haspe.de&lt;/auth-address&gt;&lt;titles&gt;&lt;title&gt;New approaches to diagnosis and classification of axial and peripheral spondyloarthritis&lt;/title&gt;&lt;secondary-title&gt;Curr Opin Rheumatol&lt;/secondary-title&gt;&lt;alt-title&gt;Current opinion in rheumatology&lt;/alt-title&gt;&lt;/titles&gt;&lt;pages&gt;375-80&lt;/pages&gt;&lt;volume&gt;22&lt;/volume&gt;&lt;number&gt;4&lt;/number&gt;&lt;keywords&gt;&lt;keyword&gt;Early Diagnosis&lt;/keyword&gt;&lt;keyword&gt;Humans&lt;/keyword&gt;&lt;keyword&gt;Radiography&lt;/keyword&gt;&lt;keyword&gt;Sacroiliac Joint/*diagnostic imaging&lt;/keyword&gt;&lt;keyword&gt;Spine/*diagnostic imaging&lt;/keyword&gt;&lt;keyword&gt;Spondylarthritis/classification/*diagnosis&lt;/keyword&gt;&lt;/keywords&gt;&lt;dates&gt;&lt;year&gt;2010&lt;/year&gt;&lt;pub-dates&gt;&lt;date&gt;Jul&lt;/date&gt;&lt;/pub-dates&gt;&lt;/dates&gt;&lt;isbn&gt;1531-6963 (Electronic)&amp;#xD;1040-8711 (Linking)&lt;/isbn&gt;&lt;accession-num&gt;20473175&lt;/accession-num&gt;&lt;urls&gt;&lt;related-urls&gt;&lt;url&gt;http://www.ncbi.nlm.nih.gov/pubmed/20473175&lt;/url&gt;&lt;url&gt;http://ovidsp.tx.ovid.com/ovftpdfs/FPDDNCOBPDLCFE00/fs047/ovft/live/gv024/00002281/00002281-201007000-00004.pdf&lt;/url&gt;&lt;/related-urls&gt;&lt;/urls&gt;&lt;electronic-resource-num&gt;10.1097/BOR.0b013e32833ac5cc&lt;/electronic-resource-num&gt;&lt;/record&gt;&lt;/Cite&gt;&lt;/EndNote&gt;</w:instrText>
      </w:r>
      <w:r w:rsidR="00FF5C7C" w:rsidRPr="00C0579D">
        <w:rPr>
          <w:rFonts w:ascii="Times New Roman" w:hAnsi="Times New Roman" w:cs="Times New Roman"/>
          <w:sz w:val="24"/>
          <w:szCs w:val="24"/>
        </w:rPr>
        <w:fldChar w:fldCharType="separate"/>
      </w:r>
      <w:r w:rsidR="009A6F12" w:rsidRPr="00C0579D">
        <w:rPr>
          <w:rFonts w:ascii="Times New Roman" w:hAnsi="Times New Roman" w:cs="Times New Roman"/>
          <w:noProof/>
          <w:sz w:val="24"/>
          <w:szCs w:val="24"/>
        </w:rPr>
        <w:t>(2)</w:t>
      </w:r>
      <w:r w:rsidR="00FF5C7C" w:rsidRPr="00C0579D">
        <w:rPr>
          <w:rFonts w:ascii="Times New Roman" w:hAnsi="Times New Roman" w:cs="Times New Roman"/>
          <w:sz w:val="24"/>
          <w:szCs w:val="24"/>
        </w:rPr>
        <w:fldChar w:fldCharType="end"/>
      </w:r>
      <w:r w:rsidR="00FF5C7C" w:rsidRPr="00C0579D">
        <w:rPr>
          <w:rFonts w:ascii="Times New Roman" w:hAnsi="Times New Roman" w:cs="Times New Roman"/>
          <w:sz w:val="24"/>
          <w:szCs w:val="24"/>
        </w:rPr>
        <w:t xml:space="preserve">. </w:t>
      </w:r>
      <w:r w:rsidR="00202B3B" w:rsidRPr="00C0579D">
        <w:rPr>
          <w:rFonts w:ascii="Times New Roman" w:hAnsi="Times New Roman" w:cs="Times New Roman"/>
          <w:sz w:val="24"/>
          <w:szCs w:val="24"/>
        </w:rPr>
        <w:t xml:space="preserve">Peripheral arthritis </w:t>
      </w:r>
      <w:r w:rsidR="00E82EE8" w:rsidRPr="00C0579D">
        <w:rPr>
          <w:rFonts w:ascii="Times New Roman" w:hAnsi="Times New Roman" w:cs="Times New Roman"/>
          <w:sz w:val="24"/>
          <w:szCs w:val="24"/>
        </w:rPr>
        <w:t>not explained by a specific diagnosis (i.e. rheumatoid arthiritis, infectious arthritis etc.) is often defined as IBD-re</w:t>
      </w:r>
      <w:r w:rsidR="005B0D65" w:rsidRPr="00C0579D">
        <w:rPr>
          <w:rFonts w:ascii="Times New Roman" w:hAnsi="Times New Roman" w:cs="Times New Roman"/>
          <w:sz w:val="24"/>
          <w:szCs w:val="24"/>
        </w:rPr>
        <w:t>l</w:t>
      </w:r>
      <w:r w:rsidR="00E82EE8" w:rsidRPr="00C0579D">
        <w:rPr>
          <w:rFonts w:ascii="Times New Roman" w:hAnsi="Times New Roman" w:cs="Times New Roman"/>
          <w:sz w:val="24"/>
          <w:szCs w:val="24"/>
        </w:rPr>
        <w:t xml:space="preserve">ated </w:t>
      </w:r>
      <w:r w:rsidR="00054308" w:rsidRPr="00C0579D">
        <w:rPr>
          <w:rFonts w:ascii="Times New Roman" w:hAnsi="Times New Roman" w:cs="Times New Roman"/>
          <w:sz w:val="24"/>
          <w:szCs w:val="24"/>
        </w:rPr>
        <w:t xml:space="preserve">peripheral </w:t>
      </w:r>
      <w:r w:rsidR="00E82EE8" w:rsidRPr="00C0579D">
        <w:rPr>
          <w:rFonts w:ascii="Times New Roman" w:hAnsi="Times New Roman" w:cs="Times New Roman"/>
          <w:sz w:val="24"/>
          <w:szCs w:val="24"/>
        </w:rPr>
        <w:t xml:space="preserve">arthritis </w:t>
      </w:r>
      <w:r w:rsidR="00E67CD1" w:rsidRPr="00C0579D">
        <w:rPr>
          <w:rFonts w:ascii="Times New Roman" w:hAnsi="Times New Roman" w:cs="Times New Roman"/>
          <w:sz w:val="24"/>
          <w:szCs w:val="24"/>
        </w:rPr>
        <w:fldChar w:fldCharType="begin">
          <w:fldData xml:space="preserve">PEVuZE5vdGU+PENpdGU+PEF1dGhvcj5QYWxtPC9BdXRob3I+PFllYXI+MjAwMTwvWWVhcj48UmVj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</w:fldData>
        </w:fldChar>
      </w:r>
      <w:r w:rsidR="009A6F12" w:rsidRPr="00C0579D">
        <w:rPr>
          <w:rFonts w:ascii="Times New Roman" w:hAnsi="Times New Roman" w:cs="Times New Roman"/>
          <w:sz w:val="24"/>
          <w:szCs w:val="24"/>
        </w:rPr>
        <w:instrText xml:space="preserve"> ADDIN EN.CITE </w:instrText>
      </w:r>
      <w:r w:rsidR="009A6F12" w:rsidRPr="00C0579D">
        <w:rPr>
          <w:rFonts w:ascii="Times New Roman" w:hAnsi="Times New Roman" w:cs="Times New Roman"/>
          <w:sz w:val="24"/>
          <w:szCs w:val="24"/>
        </w:rPr>
        <w:fldChar w:fldCharType="begin">
          <w:fldData xml:space="preserve">PEVuZE5vdGU+PENpdGU+PEF1dGhvcj5QYWxtPC9BdXRob3I+PFllYXI+MjAwMTwvWWVhcj48UmVj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</w:fldData>
        </w:fldChar>
      </w:r>
      <w:r w:rsidR="009A6F12" w:rsidRPr="00C0579D">
        <w:rPr>
          <w:rFonts w:ascii="Times New Roman" w:hAnsi="Times New Roman" w:cs="Times New Roman"/>
          <w:sz w:val="24"/>
          <w:szCs w:val="24"/>
        </w:rPr>
        <w:instrText xml:space="preserve"> ADDIN EN.CITE.DATA </w:instrText>
      </w:r>
      <w:r w:rsidR="009A6F12" w:rsidRPr="00C0579D">
        <w:rPr>
          <w:rFonts w:ascii="Times New Roman" w:hAnsi="Times New Roman" w:cs="Times New Roman"/>
          <w:sz w:val="24"/>
          <w:szCs w:val="24"/>
        </w:rPr>
      </w:r>
      <w:r w:rsidR="009A6F12" w:rsidRPr="00C0579D">
        <w:rPr>
          <w:rFonts w:ascii="Times New Roman" w:hAnsi="Times New Roman" w:cs="Times New Roman"/>
          <w:sz w:val="24"/>
          <w:szCs w:val="24"/>
        </w:rPr>
        <w:fldChar w:fldCharType="end"/>
      </w:r>
      <w:r w:rsidR="00E67CD1" w:rsidRPr="00C0579D">
        <w:rPr>
          <w:rFonts w:ascii="Times New Roman" w:hAnsi="Times New Roman" w:cs="Times New Roman"/>
          <w:sz w:val="24"/>
          <w:szCs w:val="24"/>
        </w:rPr>
      </w:r>
      <w:r w:rsidR="00E67CD1" w:rsidRPr="00C0579D">
        <w:rPr>
          <w:rFonts w:ascii="Times New Roman" w:hAnsi="Times New Roman" w:cs="Times New Roman"/>
          <w:sz w:val="24"/>
          <w:szCs w:val="24"/>
        </w:rPr>
        <w:fldChar w:fldCharType="separate"/>
      </w:r>
      <w:r w:rsidR="009A6F12" w:rsidRPr="00C0579D">
        <w:rPr>
          <w:rFonts w:ascii="Times New Roman" w:hAnsi="Times New Roman" w:cs="Times New Roman"/>
          <w:noProof/>
          <w:sz w:val="24"/>
          <w:szCs w:val="24"/>
        </w:rPr>
        <w:t>(3, 4)</w:t>
      </w:r>
      <w:r w:rsidR="00E67CD1" w:rsidRPr="00C0579D">
        <w:rPr>
          <w:rFonts w:ascii="Times New Roman" w:hAnsi="Times New Roman" w:cs="Times New Roman"/>
          <w:sz w:val="24"/>
          <w:szCs w:val="24"/>
        </w:rPr>
        <w:fldChar w:fldCharType="end"/>
      </w:r>
      <w:r w:rsidR="00202B3B" w:rsidRPr="00C0579D">
        <w:rPr>
          <w:rFonts w:ascii="Times New Roman" w:hAnsi="Times New Roman" w:cs="Times New Roman"/>
          <w:sz w:val="24"/>
          <w:szCs w:val="24"/>
        </w:rPr>
        <w:t>.</w:t>
      </w:r>
    </w:p>
    <w:p w14:paraId="15D8B629" w14:textId="274062B2" w:rsidR="004B7D9F" w:rsidRPr="00C0579D" w:rsidRDefault="008E276B" w:rsidP="00C36E07">
      <w:pPr>
        <w:spacing w:line="480" w:lineRule="auto"/>
        <w:rPr>
          <w:rFonts w:ascii="Times New Roman" w:hAnsi="Times New Roman" w:cs="Times New Roman"/>
          <w:sz w:val="24"/>
          <w:szCs w:val="24"/>
        </w:rPr>
      </w:pPr>
      <w:r w:rsidRPr="00C0579D">
        <w:rPr>
          <w:rFonts w:ascii="Times New Roman" w:hAnsi="Times New Roman" w:cs="Times New Roman"/>
          <w:sz w:val="24"/>
          <w:szCs w:val="24"/>
        </w:rPr>
        <w:t xml:space="preserve">IBD-related </w:t>
      </w:r>
      <w:r w:rsidR="00C621D7" w:rsidRPr="00C0579D">
        <w:rPr>
          <w:rFonts w:ascii="Times New Roman" w:hAnsi="Times New Roman" w:cs="Times New Roman"/>
          <w:sz w:val="24"/>
          <w:szCs w:val="24"/>
        </w:rPr>
        <w:t xml:space="preserve">peripheral </w:t>
      </w:r>
      <w:r w:rsidRPr="00C0579D">
        <w:rPr>
          <w:rFonts w:ascii="Times New Roman" w:hAnsi="Times New Roman" w:cs="Times New Roman"/>
          <w:sz w:val="24"/>
          <w:szCs w:val="24"/>
        </w:rPr>
        <w:t xml:space="preserve">arthritis </w:t>
      </w:r>
      <w:r w:rsidR="004D540E" w:rsidRPr="00C0579D">
        <w:rPr>
          <w:rFonts w:ascii="Times New Roman" w:hAnsi="Times New Roman" w:cs="Times New Roman"/>
          <w:sz w:val="24"/>
          <w:szCs w:val="24"/>
        </w:rPr>
        <w:t xml:space="preserve">most frequently occur after </w:t>
      </w:r>
      <w:r w:rsidR="00E63240" w:rsidRPr="00C0579D">
        <w:rPr>
          <w:rFonts w:ascii="Times New Roman" w:hAnsi="Times New Roman" w:cs="Times New Roman"/>
          <w:sz w:val="24"/>
          <w:szCs w:val="24"/>
        </w:rPr>
        <w:t xml:space="preserve">the </w:t>
      </w:r>
      <w:r w:rsidR="004D540E" w:rsidRPr="00C0579D">
        <w:rPr>
          <w:rFonts w:ascii="Times New Roman" w:hAnsi="Times New Roman" w:cs="Times New Roman"/>
          <w:sz w:val="24"/>
          <w:szCs w:val="24"/>
        </w:rPr>
        <w:t>onset of intestinal symptoms</w:t>
      </w:r>
      <w:r w:rsidR="00E63240" w:rsidRPr="00C0579D">
        <w:rPr>
          <w:rFonts w:ascii="Times New Roman" w:hAnsi="Times New Roman" w:cs="Times New Roman"/>
          <w:sz w:val="24"/>
          <w:szCs w:val="24"/>
        </w:rPr>
        <w:t xml:space="preserve"> and</w:t>
      </w:r>
      <w:r w:rsidR="004D540E" w:rsidRPr="00C0579D">
        <w:rPr>
          <w:rFonts w:ascii="Times New Roman" w:hAnsi="Times New Roman" w:cs="Times New Roman"/>
          <w:sz w:val="24"/>
          <w:szCs w:val="24"/>
        </w:rPr>
        <w:t xml:space="preserve"> </w:t>
      </w:r>
      <w:r w:rsidR="00BA734D" w:rsidRPr="00C0579D">
        <w:rPr>
          <w:rFonts w:ascii="Times New Roman" w:hAnsi="Times New Roman" w:cs="Times New Roman"/>
          <w:sz w:val="24"/>
          <w:szCs w:val="24"/>
        </w:rPr>
        <w:t xml:space="preserve">the arthritis </w:t>
      </w:r>
      <w:r w:rsidR="004D540E" w:rsidRPr="00C0579D">
        <w:rPr>
          <w:rFonts w:ascii="Times New Roman" w:hAnsi="Times New Roman" w:cs="Times New Roman"/>
          <w:sz w:val="24"/>
          <w:szCs w:val="24"/>
        </w:rPr>
        <w:t>attack</w:t>
      </w:r>
      <w:r w:rsidR="00BA734D" w:rsidRPr="00C0579D">
        <w:rPr>
          <w:rFonts w:ascii="Times New Roman" w:hAnsi="Times New Roman" w:cs="Times New Roman"/>
          <w:sz w:val="24"/>
          <w:szCs w:val="24"/>
        </w:rPr>
        <w:t>s</w:t>
      </w:r>
      <w:r w:rsidR="004D540E" w:rsidRPr="00C0579D">
        <w:rPr>
          <w:rFonts w:ascii="Times New Roman" w:hAnsi="Times New Roman" w:cs="Times New Roman"/>
          <w:sz w:val="24"/>
          <w:szCs w:val="24"/>
        </w:rPr>
        <w:t xml:space="preserve"> </w:t>
      </w:r>
      <w:r w:rsidR="00E63240" w:rsidRPr="00C0579D">
        <w:rPr>
          <w:rFonts w:ascii="Times New Roman" w:hAnsi="Times New Roman" w:cs="Times New Roman"/>
          <w:sz w:val="24"/>
          <w:szCs w:val="24"/>
        </w:rPr>
        <w:t xml:space="preserve">the </w:t>
      </w:r>
      <w:r w:rsidR="004D540E" w:rsidRPr="00C0579D">
        <w:rPr>
          <w:rFonts w:ascii="Times New Roman" w:hAnsi="Times New Roman" w:cs="Times New Roman"/>
          <w:sz w:val="24"/>
          <w:szCs w:val="24"/>
        </w:rPr>
        <w:t xml:space="preserve">knees and ankles </w:t>
      </w:r>
      <w:r w:rsidR="005E6325" w:rsidRPr="00C0579D">
        <w:rPr>
          <w:rFonts w:ascii="Times New Roman" w:hAnsi="Times New Roman" w:cs="Times New Roman"/>
          <w:sz w:val="24"/>
          <w:szCs w:val="24"/>
        </w:rPr>
        <w:fldChar w:fldCharType="begin"/>
      </w:r>
      <w:r w:rsidR="009A6F12" w:rsidRPr="00C0579D">
        <w:rPr>
          <w:rFonts w:ascii="Times New Roman" w:hAnsi="Times New Roman" w:cs="Times New Roman"/>
          <w:sz w:val="24"/>
          <w:szCs w:val="24"/>
        </w:rPr>
        <w:instrText xml:space="preserve"> ADDIN EN.CITE &lt;EndNote&gt;&lt;Cite&gt;&lt;Author&gt;Palm&lt;/Author&gt;&lt;Year&gt;2001&lt;/Year&gt;&lt;RecNum&gt;939&lt;/RecNum&gt;&lt;DisplayText&gt;(3)&lt;/DisplayText&gt;&lt;record&gt;&lt;rec-number&gt;939&lt;/rec-number&gt;&lt;foreign-keys&gt;&lt;key app="EN" db-id="ddfz5v5vs25zv5eft5qvs2945pfzws55we9v" timestamp="0"&gt;939&lt;/key&gt;&lt;/foreign-keys&gt;&lt;ref-type name="Journal Article"&gt;17&lt;/ref-type&gt;&lt;contributors&gt;&lt;authors&gt;&lt;author&gt;Palm, O.&lt;/author&gt;&lt;author&gt;Moum, B.&lt;/author&gt;&lt;author&gt;Jahnsen, J.&lt;/author&gt;&lt;author&gt;Gran, J. T.&lt;/author&gt;&lt;/authors&gt;&lt;/contributors&gt;&lt;auth-address&gt;Department of Rheumatology, Ostfold Central Hospital, N-1701 Sarpsborg, Norway.&lt;/auth-address&gt;&lt;titles&gt;&lt;title&gt;The prevalence and incidence of peripheral arthritis in patients with inflammatory bowel disease, a prospective population-based study (the IBSEN study)&lt;/title&gt;&lt;secondary-title&gt;Rheumatology (Oxford)&lt;/secondary-title&gt;&lt;/titles&gt;&lt;pages&gt;1256-61&lt;/pages&gt;&lt;volume&gt;40&lt;/volume&gt;&lt;number&gt;11&lt;/number&gt;&lt;edition&gt;2001/11/16&lt;/edition&gt;&lt;keywords&gt;&lt;keyword&gt;Adolescent&lt;/keyword&gt;&lt;keyword&gt;Adult&lt;/keyword&gt;&lt;keyword&gt;Aged&lt;/keyword&gt;&lt;keyword&gt;Aged, 80 and over&lt;/keyword&gt;&lt;keyword&gt;Arthritis/*epidemiology&lt;/keyword&gt;&lt;keyword&gt;Colitis, Ulcerative/*epidemiology&lt;/keyword&gt;&lt;keyword&gt;Crohn Disease/*epidemiology&lt;/keyword&gt;&lt;keyword&gt;Female&lt;/keyword&gt;&lt;keyword&gt;Humans&lt;/keyword&gt;&lt;keyword&gt;Incidence&lt;/keyword&gt;&lt;keyword&gt;Male&lt;/keyword&gt;&lt;keyword&gt;Middle Aged&lt;/keyword&gt;&lt;keyword&gt;Prevalence&lt;/keyword&gt;&lt;keyword&gt;Prospective Studies&lt;/keyword&gt;&lt;keyword&gt;Surveys and Questionnaires&lt;/keyword&gt;&lt;/keywords&gt;&lt;dates&gt;&lt;year&gt;2001&lt;/year&gt;&lt;pub-dates&gt;&lt;date&gt;Nov&lt;/date&gt;&lt;/pub-dates&gt;&lt;/dates&gt;&lt;isbn&gt;1462-0324 (Print)&amp;#xD;1462-0324 (Linking)&lt;/isbn&gt;&lt;accession-num&gt;11709609&lt;/accession-num&gt;&lt;urls&gt;&lt;related-urls&gt;&lt;url&gt;https://www.ncbi.nlm.nih.gov/pubmed/11709609&lt;/url&gt;&lt;/related-urls&gt;&lt;/urls&gt;&lt;/record&gt;&lt;/Cite&gt;&lt;/EndNote&gt;</w:instrText>
      </w:r>
      <w:r w:rsidR="005E6325" w:rsidRPr="00C0579D">
        <w:rPr>
          <w:rFonts w:ascii="Times New Roman" w:hAnsi="Times New Roman" w:cs="Times New Roman"/>
          <w:sz w:val="24"/>
          <w:szCs w:val="24"/>
        </w:rPr>
        <w:fldChar w:fldCharType="separate"/>
      </w:r>
      <w:r w:rsidR="009A6F12" w:rsidRPr="00C0579D">
        <w:rPr>
          <w:rFonts w:ascii="Times New Roman" w:hAnsi="Times New Roman" w:cs="Times New Roman"/>
          <w:noProof/>
          <w:sz w:val="24"/>
          <w:szCs w:val="24"/>
        </w:rPr>
        <w:t>(3)</w:t>
      </w:r>
      <w:r w:rsidR="005E6325" w:rsidRPr="00C0579D">
        <w:rPr>
          <w:rFonts w:ascii="Times New Roman" w:hAnsi="Times New Roman" w:cs="Times New Roman"/>
          <w:sz w:val="24"/>
          <w:szCs w:val="24"/>
        </w:rPr>
        <w:fldChar w:fldCharType="end"/>
      </w:r>
      <w:r w:rsidR="00E63240" w:rsidRPr="00C0579D">
        <w:rPr>
          <w:rFonts w:ascii="Times New Roman" w:hAnsi="Times New Roman" w:cs="Times New Roman"/>
          <w:sz w:val="24"/>
          <w:szCs w:val="24"/>
        </w:rPr>
        <w:t>; it</w:t>
      </w:r>
      <w:r w:rsidR="00E64CE7" w:rsidRPr="00C0579D">
        <w:rPr>
          <w:rFonts w:ascii="Times New Roman" w:hAnsi="Times New Roman" w:cs="Times New Roman"/>
          <w:sz w:val="24"/>
          <w:szCs w:val="24"/>
        </w:rPr>
        <w:t xml:space="preserve"> is </w:t>
      </w:r>
      <w:r w:rsidR="00C04975" w:rsidRPr="00C0579D">
        <w:rPr>
          <w:rFonts w:ascii="Times New Roman" w:hAnsi="Times New Roman" w:cs="Times New Roman"/>
          <w:sz w:val="24"/>
          <w:szCs w:val="24"/>
        </w:rPr>
        <w:t xml:space="preserve">usually nonerosive and nondeforming </w:t>
      </w:r>
      <w:r w:rsidR="004D0F33" w:rsidRPr="00C0579D">
        <w:rPr>
          <w:rFonts w:ascii="Times New Roman" w:hAnsi="Times New Roman" w:cs="Times New Roman"/>
          <w:sz w:val="24"/>
          <w:szCs w:val="24"/>
        </w:rPr>
        <w:fldChar w:fldCharType="begin">
          <w:fldData xml:space="preserve">PEVuZE5vdGU+PENpdGU+PEF1dGhvcj5WYXZyaWNrYTwvQXV0aG9yPjxZZWFyPjIwMTU8L1llYXI+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</w:fldData>
        </w:fldChar>
      </w:r>
      <w:r w:rsidR="00347F7C" w:rsidRPr="00C0579D">
        <w:rPr>
          <w:rFonts w:ascii="Times New Roman" w:hAnsi="Times New Roman" w:cs="Times New Roman"/>
          <w:sz w:val="24"/>
          <w:szCs w:val="24"/>
        </w:rPr>
        <w:instrText xml:space="preserve"> ADDIN EN.CITE </w:instrText>
      </w:r>
      <w:r w:rsidR="00347F7C" w:rsidRPr="00C0579D">
        <w:rPr>
          <w:rFonts w:ascii="Times New Roman" w:hAnsi="Times New Roman" w:cs="Times New Roman"/>
          <w:sz w:val="24"/>
          <w:szCs w:val="24"/>
        </w:rPr>
        <w:fldChar w:fldCharType="begin">
          <w:fldData xml:space="preserve">PEVuZE5vdGU+PENpdGU+PEF1dGhvcj5WYXZyaWNrYTwvQXV0aG9yPjxZZWFyPjIwMTU8L1llYXI+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</w:fldData>
        </w:fldChar>
      </w:r>
      <w:r w:rsidR="00347F7C" w:rsidRPr="00C0579D">
        <w:rPr>
          <w:rFonts w:ascii="Times New Roman" w:hAnsi="Times New Roman" w:cs="Times New Roman"/>
          <w:sz w:val="24"/>
          <w:szCs w:val="24"/>
        </w:rPr>
        <w:instrText xml:space="preserve"> ADDIN EN.CITE.DATA </w:instrText>
      </w:r>
      <w:r w:rsidR="00347F7C" w:rsidRPr="00C0579D">
        <w:rPr>
          <w:rFonts w:ascii="Times New Roman" w:hAnsi="Times New Roman" w:cs="Times New Roman"/>
          <w:sz w:val="24"/>
          <w:szCs w:val="24"/>
        </w:rPr>
      </w:r>
      <w:r w:rsidR="00347F7C" w:rsidRPr="00C0579D">
        <w:rPr>
          <w:rFonts w:ascii="Times New Roman" w:hAnsi="Times New Roman" w:cs="Times New Roman"/>
          <w:sz w:val="24"/>
          <w:szCs w:val="24"/>
        </w:rPr>
        <w:fldChar w:fldCharType="end"/>
      </w:r>
      <w:r w:rsidR="004D0F33" w:rsidRPr="00C0579D">
        <w:rPr>
          <w:rFonts w:ascii="Times New Roman" w:hAnsi="Times New Roman" w:cs="Times New Roman"/>
          <w:sz w:val="24"/>
          <w:szCs w:val="24"/>
        </w:rPr>
      </w:r>
      <w:r w:rsidR="004D0F33" w:rsidRPr="00C0579D">
        <w:rPr>
          <w:rFonts w:ascii="Times New Roman" w:hAnsi="Times New Roman" w:cs="Times New Roman"/>
          <w:sz w:val="24"/>
          <w:szCs w:val="24"/>
        </w:rPr>
        <w:fldChar w:fldCharType="separate"/>
      </w:r>
      <w:r w:rsidR="009B37A3" w:rsidRPr="00C0579D">
        <w:rPr>
          <w:rFonts w:ascii="Times New Roman" w:hAnsi="Times New Roman" w:cs="Times New Roman"/>
          <w:noProof/>
          <w:sz w:val="24"/>
          <w:szCs w:val="24"/>
        </w:rPr>
        <w:t>(1)</w:t>
      </w:r>
      <w:r w:rsidR="004D0F33" w:rsidRPr="00C0579D">
        <w:rPr>
          <w:rFonts w:ascii="Times New Roman" w:hAnsi="Times New Roman" w:cs="Times New Roman"/>
          <w:sz w:val="24"/>
          <w:szCs w:val="24"/>
        </w:rPr>
        <w:fldChar w:fldCharType="end"/>
      </w:r>
      <w:r w:rsidR="004D0F33" w:rsidRPr="00C0579D">
        <w:rPr>
          <w:rFonts w:ascii="Times New Roman" w:hAnsi="Times New Roman" w:cs="Times New Roman"/>
          <w:sz w:val="24"/>
          <w:szCs w:val="24"/>
        </w:rPr>
        <w:t>.</w:t>
      </w:r>
      <w:r w:rsidR="003C357F" w:rsidRPr="00C0579D">
        <w:rPr>
          <w:rFonts w:ascii="Times New Roman" w:hAnsi="Times New Roman" w:cs="Times New Roman"/>
          <w:sz w:val="24"/>
          <w:szCs w:val="24"/>
        </w:rPr>
        <w:t xml:space="preserve"> </w:t>
      </w:r>
      <w:r w:rsidR="004D540E" w:rsidRPr="00C0579D">
        <w:rPr>
          <w:rFonts w:ascii="Times New Roman" w:hAnsi="Times New Roman" w:cs="Times New Roman"/>
          <w:sz w:val="24"/>
          <w:szCs w:val="24"/>
        </w:rPr>
        <w:t xml:space="preserve">Moreover, IBD-related </w:t>
      </w:r>
      <w:r w:rsidR="00DC15FC" w:rsidRPr="00C0579D">
        <w:rPr>
          <w:rFonts w:ascii="Times New Roman" w:hAnsi="Times New Roman" w:cs="Times New Roman"/>
          <w:sz w:val="24"/>
          <w:szCs w:val="24"/>
        </w:rPr>
        <w:t xml:space="preserve">peripheral </w:t>
      </w:r>
      <w:r w:rsidR="004D540E" w:rsidRPr="00C0579D">
        <w:rPr>
          <w:rFonts w:ascii="Times New Roman" w:hAnsi="Times New Roman" w:cs="Times New Roman"/>
          <w:sz w:val="24"/>
          <w:szCs w:val="24"/>
        </w:rPr>
        <w:t>arthritis</w:t>
      </w:r>
      <w:r w:rsidR="0032501A" w:rsidRPr="00C0579D">
        <w:rPr>
          <w:rFonts w:ascii="Times New Roman" w:hAnsi="Times New Roman" w:cs="Times New Roman"/>
          <w:sz w:val="24"/>
          <w:szCs w:val="24"/>
        </w:rPr>
        <w:t xml:space="preserve"> </w:t>
      </w:r>
      <w:r w:rsidR="00102E03" w:rsidRPr="00C0579D">
        <w:rPr>
          <w:rFonts w:ascii="Times New Roman" w:hAnsi="Times New Roman" w:cs="Times New Roman"/>
          <w:sz w:val="24"/>
          <w:szCs w:val="24"/>
        </w:rPr>
        <w:t xml:space="preserve">often </w:t>
      </w:r>
      <w:r w:rsidR="004D540E" w:rsidRPr="00C0579D">
        <w:rPr>
          <w:rFonts w:ascii="Times New Roman" w:hAnsi="Times New Roman" w:cs="Times New Roman"/>
          <w:sz w:val="24"/>
          <w:szCs w:val="24"/>
        </w:rPr>
        <w:t>accompanies</w:t>
      </w:r>
      <w:r w:rsidR="00302520" w:rsidRPr="00C0579D">
        <w:rPr>
          <w:rFonts w:ascii="Times New Roman" w:hAnsi="Times New Roman" w:cs="Times New Roman"/>
          <w:sz w:val="24"/>
          <w:szCs w:val="24"/>
        </w:rPr>
        <w:t xml:space="preserve"> </w:t>
      </w:r>
      <w:r w:rsidR="006A61EA" w:rsidRPr="00C0579D">
        <w:rPr>
          <w:rFonts w:ascii="Times New Roman" w:hAnsi="Times New Roman" w:cs="Times New Roman"/>
          <w:sz w:val="24"/>
          <w:szCs w:val="24"/>
        </w:rPr>
        <w:t xml:space="preserve">intestinal IBD </w:t>
      </w:r>
      <w:r w:rsidR="00102E03" w:rsidRPr="00C0579D">
        <w:rPr>
          <w:rFonts w:ascii="Times New Roman" w:hAnsi="Times New Roman" w:cs="Times New Roman"/>
          <w:sz w:val="24"/>
          <w:szCs w:val="24"/>
        </w:rPr>
        <w:t>activity</w:t>
      </w:r>
      <w:r w:rsidR="00302520" w:rsidRPr="00C0579D">
        <w:rPr>
          <w:rFonts w:ascii="Times New Roman" w:hAnsi="Times New Roman" w:cs="Times New Roman"/>
          <w:sz w:val="24"/>
          <w:szCs w:val="24"/>
        </w:rPr>
        <w:t xml:space="preserve">. </w:t>
      </w:r>
      <w:r w:rsidR="0032501A" w:rsidRPr="00C0579D">
        <w:rPr>
          <w:rFonts w:ascii="Times New Roman" w:hAnsi="Times New Roman" w:cs="Times New Roman"/>
          <w:sz w:val="24"/>
          <w:szCs w:val="24"/>
        </w:rPr>
        <w:t xml:space="preserve">Thus, flares of </w:t>
      </w:r>
      <w:r w:rsidR="00F26FD2" w:rsidRPr="00C0579D">
        <w:rPr>
          <w:rFonts w:ascii="Times New Roman" w:hAnsi="Times New Roman" w:cs="Times New Roman"/>
          <w:sz w:val="24"/>
          <w:szCs w:val="24"/>
        </w:rPr>
        <w:t>IBD-related</w:t>
      </w:r>
      <w:r w:rsidR="0032501A" w:rsidRPr="00C0579D">
        <w:rPr>
          <w:rFonts w:ascii="Times New Roman" w:hAnsi="Times New Roman" w:cs="Times New Roman"/>
          <w:sz w:val="24"/>
          <w:szCs w:val="24"/>
        </w:rPr>
        <w:t xml:space="preserve"> </w:t>
      </w:r>
      <w:r w:rsidR="00DC15FC" w:rsidRPr="00C0579D">
        <w:rPr>
          <w:rFonts w:ascii="Times New Roman" w:hAnsi="Times New Roman" w:cs="Times New Roman"/>
          <w:sz w:val="24"/>
          <w:szCs w:val="24"/>
        </w:rPr>
        <w:t xml:space="preserve">peripheral </w:t>
      </w:r>
      <w:r w:rsidR="0032501A" w:rsidRPr="00C0579D">
        <w:rPr>
          <w:rFonts w:ascii="Times New Roman" w:hAnsi="Times New Roman" w:cs="Times New Roman"/>
          <w:sz w:val="24"/>
          <w:szCs w:val="24"/>
        </w:rPr>
        <w:t xml:space="preserve">arthritis may </w:t>
      </w:r>
      <w:r w:rsidR="00F26FD2" w:rsidRPr="00C0579D">
        <w:rPr>
          <w:rFonts w:ascii="Times New Roman" w:hAnsi="Times New Roman" w:cs="Times New Roman"/>
          <w:sz w:val="24"/>
          <w:szCs w:val="24"/>
        </w:rPr>
        <w:t>be prevented by</w:t>
      </w:r>
      <w:r w:rsidR="0032501A" w:rsidRPr="00C0579D">
        <w:rPr>
          <w:rFonts w:ascii="Times New Roman" w:hAnsi="Times New Roman" w:cs="Times New Roman"/>
          <w:sz w:val="24"/>
          <w:szCs w:val="24"/>
        </w:rPr>
        <w:t xml:space="preserve"> </w:t>
      </w:r>
      <w:r w:rsidR="0023433A" w:rsidRPr="00C0579D">
        <w:rPr>
          <w:rFonts w:ascii="Times New Roman" w:hAnsi="Times New Roman" w:cs="Times New Roman"/>
          <w:sz w:val="24"/>
          <w:szCs w:val="24"/>
        </w:rPr>
        <w:t>treat</w:t>
      </w:r>
      <w:r w:rsidR="0060428B" w:rsidRPr="00C0579D">
        <w:rPr>
          <w:rFonts w:ascii="Times New Roman" w:hAnsi="Times New Roman" w:cs="Times New Roman"/>
          <w:sz w:val="24"/>
          <w:szCs w:val="24"/>
        </w:rPr>
        <w:t>ing</w:t>
      </w:r>
      <w:r w:rsidR="0023433A" w:rsidRPr="00C0579D">
        <w:rPr>
          <w:rFonts w:ascii="Times New Roman" w:hAnsi="Times New Roman" w:cs="Times New Roman"/>
          <w:sz w:val="24"/>
          <w:szCs w:val="24"/>
        </w:rPr>
        <w:t xml:space="preserve"> intestinal inflammation</w:t>
      </w:r>
      <w:r w:rsidR="00E548CB" w:rsidRPr="00C0579D">
        <w:rPr>
          <w:rFonts w:ascii="Times New Roman" w:hAnsi="Times New Roman" w:cs="Times New Roman"/>
          <w:sz w:val="24"/>
          <w:szCs w:val="24"/>
        </w:rPr>
        <w:t xml:space="preserve"> </w:t>
      </w:r>
      <w:r w:rsidR="00E548CB" w:rsidRPr="00C0579D">
        <w:rPr>
          <w:rFonts w:ascii="Times New Roman" w:hAnsi="Times New Roman" w:cs="Times New Roman"/>
          <w:sz w:val="24"/>
          <w:szCs w:val="24"/>
        </w:rPr>
        <w:fldChar w:fldCharType="begin"/>
      </w:r>
      <w:r w:rsidR="009A6F12" w:rsidRPr="00C0579D">
        <w:rPr>
          <w:rFonts w:ascii="Times New Roman" w:hAnsi="Times New Roman" w:cs="Times New Roman"/>
          <w:sz w:val="24"/>
          <w:szCs w:val="24"/>
        </w:rPr>
        <w:instrText xml:space="preserve"> ADDIN EN.CITE &lt;EndNote&gt;&lt;Cite&gt;&lt;Author&gt;Orchard&lt;/Author&gt;&lt;Year&gt;2012&lt;/Year&gt;&lt;RecNum&gt;956&lt;/RecNum&gt;&lt;DisplayText&gt;(5)&lt;/DisplayText&gt;&lt;record&gt;&lt;rec-number&gt;956&lt;/rec-number&gt;&lt;foreign-keys&gt;&lt;key app="EN" db-id="ddfz5v5vs25zv5eft5qvs2945pfzws55we9v" timestamp="0"&gt;956&lt;/key&gt;&lt;/foreign-keys&gt;&lt;ref-type name="Journal Article"&gt;17&lt;/ref-type&gt;&lt;contributors&gt;&lt;authors&gt;&lt;author&gt;Orchard, T. R.&lt;/author&gt;&lt;/authors&gt;&lt;/contributors&gt;&lt;auth-address&gt;St. Mary&amp;apos;s Hospital Imperial College Healthcare NHS Trust, London, United Kingdom.&lt;/auth-address&gt;&lt;titles&gt;&lt;title&gt;Management of arthritis in patients with inflammatory bowel disease&lt;/title&gt;&lt;secondary-title&gt;Gastroenterol Hepatol (N Y)&lt;/secondary-title&gt;&lt;/titles&gt;&lt;pages&gt;327-9&lt;/pages&gt;&lt;volume&gt;8&lt;/volume&gt;&lt;number&gt;5&lt;/number&gt;&lt;edition&gt;2012/08/31&lt;/edition&gt;&lt;dates&gt;&lt;year&gt;2012&lt;/year&gt;&lt;pub-dates&gt;&lt;date&gt;May&lt;/date&gt;&lt;/pub-dates&gt;&lt;/dates&gt;&lt;isbn&gt;1554-7914 (Print)&amp;#xD;1554-7914 (Linking)&lt;/isbn&gt;&lt;accession-num&gt;22933865&lt;/accession-num&gt;&lt;urls&gt;&lt;related-urls&gt;&lt;url&gt;https://www.ncbi.nlm.nih.gov/pubmed/22933865&lt;/url&gt;&lt;/related-urls&gt;&lt;/urls&gt;&lt;custom2&gt;PMC3424429&lt;/custom2&gt;&lt;/record&gt;&lt;/Cite&gt;&lt;/EndNote&gt;</w:instrText>
      </w:r>
      <w:r w:rsidR="00E548CB" w:rsidRPr="00C0579D">
        <w:rPr>
          <w:rFonts w:ascii="Times New Roman" w:hAnsi="Times New Roman" w:cs="Times New Roman"/>
          <w:sz w:val="24"/>
          <w:szCs w:val="24"/>
        </w:rPr>
        <w:fldChar w:fldCharType="separate"/>
      </w:r>
      <w:r w:rsidR="009A6F12" w:rsidRPr="00C0579D">
        <w:rPr>
          <w:rFonts w:ascii="Times New Roman" w:hAnsi="Times New Roman" w:cs="Times New Roman"/>
          <w:noProof/>
          <w:sz w:val="24"/>
          <w:szCs w:val="24"/>
        </w:rPr>
        <w:t>(5)</w:t>
      </w:r>
      <w:r w:rsidR="00E548CB" w:rsidRPr="00C0579D">
        <w:rPr>
          <w:rFonts w:ascii="Times New Roman" w:hAnsi="Times New Roman" w:cs="Times New Roman"/>
          <w:sz w:val="24"/>
          <w:szCs w:val="24"/>
        </w:rPr>
        <w:fldChar w:fldCharType="end"/>
      </w:r>
      <w:r w:rsidR="00F26FD2" w:rsidRPr="00C0579D">
        <w:rPr>
          <w:rFonts w:ascii="Times New Roman" w:hAnsi="Times New Roman" w:cs="Times New Roman"/>
          <w:sz w:val="24"/>
          <w:szCs w:val="24"/>
        </w:rPr>
        <w:t>.</w:t>
      </w:r>
      <w:r w:rsidR="0032501A" w:rsidRPr="00C0579D">
        <w:rPr>
          <w:rFonts w:ascii="Times New Roman" w:hAnsi="Times New Roman" w:cs="Times New Roman"/>
          <w:sz w:val="24"/>
          <w:szCs w:val="24"/>
        </w:rPr>
        <w:t xml:space="preserve"> </w:t>
      </w:r>
      <w:r w:rsidR="004B7D9F" w:rsidRPr="00C0579D">
        <w:rPr>
          <w:rFonts w:ascii="Times New Roman" w:hAnsi="Times New Roman" w:cs="Times New Roman"/>
          <w:sz w:val="24"/>
          <w:szCs w:val="24"/>
        </w:rPr>
        <w:t>It is</w:t>
      </w:r>
      <w:r w:rsidR="00A06C91" w:rsidRPr="00C0579D">
        <w:rPr>
          <w:rFonts w:ascii="Times New Roman" w:hAnsi="Times New Roman" w:cs="Times New Roman"/>
          <w:sz w:val="24"/>
          <w:szCs w:val="24"/>
        </w:rPr>
        <w:t>,</w:t>
      </w:r>
      <w:r w:rsidR="004B7D9F" w:rsidRPr="00C0579D">
        <w:rPr>
          <w:rFonts w:ascii="Times New Roman" w:hAnsi="Times New Roman" w:cs="Times New Roman"/>
          <w:sz w:val="24"/>
          <w:szCs w:val="24"/>
        </w:rPr>
        <w:t xml:space="preserve"> however</w:t>
      </w:r>
      <w:r w:rsidR="00A06C91" w:rsidRPr="00C0579D">
        <w:rPr>
          <w:rFonts w:ascii="Times New Roman" w:hAnsi="Times New Roman" w:cs="Times New Roman"/>
          <w:sz w:val="24"/>
          <w:szCs w:val="24"/>
        </w:rPr>
        <w:t>,</w:t>
      </w:r>
      <w:r w:rsidR="004B7D9F" w:rsidRPr="00C0579D">
        <w:rPr>
          <w:rFonts w:ascii="Times New Roman" w:hAnsi="Times New Roman" w:cs="Times New Roman"/>
          <w:sz w:val="24"/>
          <w:szCs w:val="24"/>
        </w:rPr>
        <w:t xml:space="preserve"> not clear </w:t>
      </w:r>
      <w:r w:rsidR="00825697" w:rsidRPr="00C0579D">
        <w:rPr>
          <w:rFonts w:ascii="Times New Roman" w:hAnsi="Times New Roman" w:cs="Times New Roman"/>
          <w:sz w:val="24"/>
          <w:szCs w:val="24"/>
        </w:rPr>
        <w:t xml:space="preserve">whether </w:t>
      </w:r>
      <w:r w:rsidR="00016A54">
        <w:rPr>
          <w:rFonts w:ascii="Times New Roman" w:hAnsi="Times New Roman" w:cs="Times New Roman"/>
          <w:sz w:val="24"/>
          <w:szCs w:val="24"/>
        </w:rPr>
        <w:t xml:space="preserve">patients who experience episodes of IBD-related peripheral arthritis or other pSpA features during the disease course, have a more severe or active intestinal disease throughout the IBD course. </w:t>
      </w:r>
      <w:r w:rsidR="00AC029B" w:rsidRPr="00C0579D">
        <w:rPr>
          <w:rFonts w:ascii="Times New Roman" w:hAnsi="Times New Roman" w:cs="Times New Roman"/>
          <w:sz w:val="24"/>
          <w:szCs w:val="24"/>
        </w:rPr>
        <w:t xml:space="preserve"> </w:t>
      </w:r>
      <w:r w:rsidR="004B7D9F" w:rsidRPr="00C0579D">
        <w:rPr>
          <w:rFonts w:ascii="Times New Roman" w:hAnsi="Times New Roman" w:cs="Times New Roman"/>
          <w:sz w:val="24"/>
          <w:szCs w:val="24"/>
        </w:rPr>
        <w:t xml:space="preserve"> </w:t>
      </w:r>
    </w:p>
    <w:p w14:paraId="0B08FE77" w14:textId="59B9A6B7" w:rsidR="009F0EE9" w:rsidRPr="00C0579D" w:rsidRDefault="009F0EE9" w:rsidP="00C36E07">
      <w:pPr>
        <w:spacing w:line="480" w:lineRule="auto"/>
        <w:rPr>
          <w:rFonts w:ascii="Times New Roman" w:hAnsi="Times New Roman" w:cs="Times New Roman"/>
          <w:sz w:val="24"/>
          <w:szCs w:val="24"/>
        </w:rPr>
      </w:pPr>
      <w:r w:rsidRPr="00C0579D">
        <w:rPr>
          <w:rFonts w:ascii="Times New Roman" w:hAnsi="Times New Roman" w:cs="Times New Roman"/>
          <w:sz w:val="24"/>
          <w:szCs w:val="24"/>
        </w:rPr>
        <w:t xml:space="preserve">Although </w:t>
      </w:r>
      <w:r w:rsidR="00F76B00" w:rsidRPr="00C0579D">
        <w:rPr>
          <w:rFonts w:ascii="Times New Roman" w:hAnsi="Times New Roman" w:cs="Times New Roman"/>
          <w:sz w:val="24"/>
          <w:szCs w:val="24"/>
        </w:rPr>
        <w:t xml:space="preserve">peripheral </w:t>
      </w:r>
      <w:r w:rsidRPr="00C0579D">
        <w:rPr>
          <w:rFonts w:ascii="Times New Roman" w:hAnsi="Times New Roman" w:cs="Times New Roman"/>
          <w:sz w:val="24"/>
          <w:szCs w:val="24"/>
        </w:rPr>
        <w:t>arthritis</w:t>
      </w:r>
      <w:r w:rsidR="00AE1A5A" w:rsidRPr="00C0579D">
        <w:rPr>
          <w:rFonts w:ascii="Times New Roman" w:hAnsi="Times New Roman" w:cs="Times New Roman"/>
          <w:sz w:val="24"/>
          <w:szCs w:val="24"/>
        </w:rPr>
        <w:t xml:space="preserve"> and </w:t>
      </w:r>
      <w:r w:rsidR="00596245" w:rsidRPr="00C0579D">
        <w:rPr>
          <w:rFonts w:ascii="Times New Roman" w:hAnsi="Times New Roman" w:cs="Times New Roman"/>
          <w:sz w:val="24"/>
          <w:szCs w:val="24"/>
        </w:rPr>
        <w:t>p</w:t>
      </w:r>
      <w:r w:rsidRPr="00C0579D">
        <w:rPr>
          <w:rFonts w:ascii="Times New Roman" w:hAnsi="Times New Roman" w:cs="Times New Roman"/>
          <w:sz w:val="24"/>
          <w:szCs w:val="24"/>
        </w:rPr>
        <w:t xml:space="preserve">SpA are hallmarks of rheumatic manifestations in IBD, </w:t>
      </w:r>
      <w:r w:rsidR="00FD0503" w:rsidRPr="00C0579D">
        <w:rPr>
          <w:rFonts w:ascii="Times New Roman" w:hAnsi="Times New Roman" w:cs="Times New Roman"/>
          <w:sz w:val="24"/>
          <w:szCs w:val="24"/>
        </w:rPr>
        <w:t xml:space="preserve">few studies </w:t>
      </w:r>
      <w:r w:rsidR="0012602A" w:rsidRPr="00C0579D">
        <w:rPr>
          <w:rFonts w:ascii="Times New Roman" w:hAnsi="Times New Roman" w:cs="Times New Roman"/>
          <w:sz w:val="24"/>
          <w:szCs w:val="24"/>
        </w:rPr>
        <w:t xml:space="preserve">have </w:t>
      </w:r>
      <w:r w:rsidR="00FD0503" w:rsidRPr="00C0579D">
        <w:rPr>
          <w:rFonts w:ascii="Times New Roman" w:hAnsi="Times New Roman" w:cs="Times New Roman"/>
          <w:sz w:val="24"/>
          <w:szCs w:val="24"/>
        </w:rPr>
        <w:t>report</w:t>
      </w:r>
      <w:r w:rsidR="0012602A" w:rsidRPr="00C0579D">
        <w:rPr>
          <w:rFonts w:ascii="Times New Roman" w:hAnsi="Times New Roman" w:cs="Times New Roman"/>
          <w:sz w:val="24"/>
          <w:szCs w:val="24"/>
        </w:rPr>
        <w:t>ed</w:t>
      </w:r>
      <w:r w:rsidR="00A034FB" w:rsidRPr="00C0579D">
        <w:rPr>
          <w:rFonts w:ascii="Times New Roman" w:hAnsi="Times New Roman" w:cs="Times New Roman"/>
          <w:sz w:val="24"/>
          <w:szCs w:val="24"/>
        </w:rPr>
        <w:t xml:space="preserve"> </w:t>
      </w:r>
      <w:r w:rsidR="00F02BEA" w:rsidRPr="00C0579D">
        <w:rPr>
          <w:rFonts w:ascii="Times New Roman" w:hAnsi="Times New Roman" w:cs="Times New Roman"/>
          <w:sz w:val="24"/>
          <w:szCs w:val="24"/>
        </w:rPr>
        <w:t xml:space="preserve">on </w:t>
      </w:r>
      <w:r w:rsidR="009148D4" w:rsidRPr="00C0579D">
        <w:rPr>
          <w:rFonts w:ascii="Times New Roman" w:hAnsi="Times New Roman" w:cs="Times New Roman"/>
          <w:sz w:val="24"/>
          <w:szCs w:val="24"/>
        </w:rPr>
        <w:t xml:space="preserve">the </w:t>
      </w:r>
      <w:r w:rsidR="008229F9" w:rsidRPr="00C0579D">
        <w:rPr>
          <w:rFonts w:ascii="Times New Roman" w:hAnsi="Times New Roman" w:cs="Times New Roman"/>
          <w:sz w:val="24"/>
          <w:szCs w:val="24"/>
        </w:rPr>
        <w:t xml:space="preserve">prevalence </w:t>
      </w:r>
      <w:r w:rsidR="00170349" w:rsidRPr="00C0579D">
        <w:rPr>
          <w:rFonts w:ascii="Times New Roman" w:hAnsi="Times New Roman" w:cs="Times New Roman"/>
          <w:sz w:val="24"/>
          <w:szCs w:val="24"/>
        </w:rPr>
        <w:t xml:space="preserve">or the </w:t>
      </w:r>
      <w:r w:rsidR="002A6010" w:rsidRPr="00C0579D">
        <w:rPr>
          <w:rFonts w:ascii="Times New Roman" w:hAnsi="Times New Roman" w:cs="Times New Roman"/>
          <w:sz w:val="24"/>
          <w:szCs w:val="24"/>
        </w:rPr>
        <w:t xml:space="preserve">characteristics </w:t>
      </w:r>
      <w:r w:rsidRPr="00C0579D">
        <w:rPr>
          <w:rFonts w:ascii="Times New Roman" w:hAnsi="Times New Roman" w:cs="Times New Roman"/>
          <w:sz w:val="24"/>
          <w:szCs w:val="24"/>
        </w:rPr>
        <w:t xml:space="preserve">in patients with long-term IBD </w:t>
      </w:r>
      <w:r w:rsidRPr="00C0579D">
        <w:rPr>
          <w:rFonts w:ascii="Times New Roman" w:hAnsi="Times New Roman" w:cs="Times New Roman"/>
          <w:sz w:val="24"/>
          <w:szCs w:val="24"/>
        </w:rPr>
        <w:fldChar w:fldCharType="begin"/>
      </w:r>
      <w:r w:rsidR="009A6F12" w:rsidRPr="00C0579D">
        <w:rPr>
          <w:rFonts w:ascii="Times New Roman" w:hAnsi="Times New Roman" w:cs="Times New Roman"/>
          <w:sz w:val="24"/>
          <w:szCs w:val="24"/>
        </w:rPr>
        <w:instrText xml:space="preserve"> ADDIN EN.CITE &lt;EndNote&gt;&lt;Cite&gt;&lt;Author&gt;Salvarani&lt;/Author&gt;&lt;Year&gt;2009&lt;/Year&gt;&lt;RecNum&gt;362&lt;/RecNum&gt;&lt;DisplayText&gt;(6)&lt;/DisplayText&gt;&lt;record&gt;&lt;rec-number&gt;362&lt;/rec-number&gt;&lt;foreign-keys&gt;&lt;key app="EN" db-id="ddfz5v5vs25zv5eft5qvs2945pfzws55we9v" timestamp="0"&gt;362&lt;/key&gt;&lt;/foreign-keys&gt;&lt;ref-type name="Journal Article"&gt;17&lt;/ref-type&gt;&lt;contributors&gt;&lt;authors&gt;&lt;author&gt;Salvarani, C.&lt;/author&gt;&lt;author&gt;Fries, W.&lt;/author&gt;&lt;/authors&gt;&lt;/contributors&gt;&lt;auth-address&gt;Department of Internal Medicine, Rheumatology Unit, University of Messina, Reggio Emilia, Italy.&lt;/auth-address&gt;&lt;titles&gt;&lt;title&gt;Clinical features and epidemiology of spondyloarthritides associated with inflammatory bowel disease&lt;/title&gt;&lt;secondary-title&gt;World J Gastroenterol&lt;/secondary-title&gt;&lt;alt-title&gt;World journal of gastroenterology&lt;/alt-title&gt;&lt;/titles&gt;&lt;pages&gt;2449-55&lt;/pages&gt;&lt;volume&gt;15&lt;/volume&gt;&lt;number&gt;20&lt;/number&gt;&lt;keywords&gt;&lt;keyword&gt;Diagnosis, Differential&lt;/keyword&gt;&lt;keyword&gt;HLA-B27 Antigen/immunology&lt;/keyword&gt;&lt;keyword&gt;Humans&lt;/keyword&gt;&lt;keyword&gt;Inflammatory Bowel Diseases/*complications/*epidemiology/immunology&lt;/keyword&gt;&lt;keyword&gt;Spondylarthritis/*epidemiology/*etiology/immunology&lt;/keyword&gt;&lt;/keywords&gt;&lt;dates&gt;&lt;year&gt;2009&lt;/year&gt;&lt;pub-dates&gt;&lt;date&gt;May 28&lt;/date&gt;&lt;/pub-dates&gt;&lt;/dates&gt;&lt;isbn&gt;2219-2840 (Electronic)&amp;#xD;1007-9327 (Linking)&lt;/isbn&gt;&lt;accession-num&gt;19468993&lt;/accession-num&gt;&lt;urls&gt;&lt;related-urls&gt;&lt;url&gt;http://www.ncbi.nlm.nih.gov/pubmed/19468993&lt;/url&gt;&lt;url&gt;https://www.ncbi.nlm.nih.gov/pmc/articles/PMC2686901/pdf/WJG-15-2449.pdf&lt;/url&gt;&lt;/related-urls&gt;&lt;/urls&gt;&lt;custom2&gt;2686901&lt;/custom2&gt;&lt;/record&gt;&lt;/Cite&gt;&lt;/EndNote&gt;</w:instrText>
      </w:r>
      <w:r w:rsidRPr="00C0579D">
        <w:rPr>
          <w:rFonts w:ascii="Times New Roman" w:hAnsi="Times New Roman" w:cs="Times New Roman"/>
          <w:sz w:val="24"/>
          <w:szCs w:val="24"/>
        </w:rPr>
        <w:fldChar w:fldCharType="separate"/>
      </w:r>
      <w:r w:rsidR="009A6F12" w:rsidRPr="00C0579D">
        <w:rPr>
          <w:rFonts w:ascii="Times New Roman" w:hAnsi="Times New Roman" w:cs="Times New Roman"/>
          <w:noProof/>
          <w:sz w:val="24"/>
          <w:szCs w:val="24"/>
        </w:rPr>
        <w:t>(6)</w:t>
      </w:r>
      <w:r w:rsidRPr="00C0579D">
        <w:rPr>
          <w:rFonts w:ascii="Times New Roman" w:hAnsi="Times New Roman" w:cs="Times New Roman"/>
          <w:sz w:val="24"/>
          <w:szCs w:val="24"/>
        </w:rPr>
        <w:fldChar w:fldCharType="end"/>
      </w:r>
      <w:r w:rsidR="00D061D6" w:rsidRPr="00C0579D">
        <w:rPr>
          <w:rFonts w:ascii="Times New Roman" w:hAnsi="Times New Roman" w:cs="Times New Roman"/>
          <w:sz w:val="24"/>
          <w:szCs w:val="24"/>
        </w:rPr>
        <w:t xml:space="preserve">. </w:t>
      </w:r>
      <w:r w:rsidR="008E276B" w:rsidRPr="00C0579D">
        <w:rPr>
          <w:rFonts w:ascii="Times New Roman" w:hAnsi="Times New Roman" w:cs="Times New Roman"/>
          <w:sz w:val="24"/>
          <w:szCs w:val="24"/>
        </w:rPr>
        <w:t xml:space="preserve">We have recently reported on </w:t>
      </w:r>
      <w:r w:rsidR="00A41A6A" w:rsidRPr="00C0579D">
        <w:rPr>
          <w:rFonts w:ascii="Times New Roman" w:hAnsi="Times New Roman" w:cs="Times New Roman"/>
          <w:sz w:val="24"/>
          <w:szCs w:val="24"/>
        </w:rPr>
        <w:t xml:space="preserve">the prevalence of </w:t>
      </w:r>
      <w:r w:rsidR="008E276B" w:rsidRPr="00C0579D">
        <w:rPr>
          <w:rFonts w:ascii="Times New Roman" w:hAnsi="Times New Roman" w:cs="Times New Roman"/>
          <w:sz w:val="24"/>
          <w:szCs w:val="24"/>
        </w:rPr>
        <w:t xml:space="preserve">axial </w:t>
      </w:r>
      <w:r w:rsidR="008F1AA7" w:rsidRPr="00C0579D">
        <w:rPr>
          <w:rFonts w:ascii="Times New Roman" w:hAnsi="Times New Roman" w:cs="Times New Roman"/>
          <w:sz w:val="24"/>
          <w:szCs w:val="24"/>
        </w:rPr>
        <w:t xml:space="preserve">musculoskeletal </w:t>
      </w:r>
      <w:r w:rsidR="008E276B" w:rsidRPr="00C0579D">
        <w:rPr>
          <w:rFonts w:ascii="Times New Roman" w:hAnsi="Times New Roman" w:cs="Times New Roman"/>
          <w:sz w:val="24"/>
          <w:szCs w:val="24"/>
        </w:rPr>
        <w:t xml:space="preserve">manifestations in IBD patients </w:t>
      </w:r>
      <w:r w:rsidR="009A2ED6" w:rsidRPr="00C0579D">
        <w:rPr>
          <w:rFonts w:ascii="Times New Roman" w:hAnsi="Times New Roman" w:cs="Times New Roman"/>
          <w:sz w:val="24"/>
          <w:szCs w:val="24"/>
        </w:rPr>
        <w:t>20 years after IBD diagnosis</w:t>
      </w:r>
      <w:r w:rsidR="00926C9A" w:rsidRPr="00C0579D">
        <w:rPr>
          <w:rFonts w:ascii="Times New Roman" w:hAnsi="Times New Roman" w:cs="Times New Roman"/>
          <w:sz w:val="24"/>
          <w:szCs w:val="24"/>
        </w:rPr>
        <w:t>, including axial SpA</w:t>
      </w:r>
      <w:r w:rsidR="009A2ED6" w:rsidRPr="00C0579D">
        <w:rPr>
          <w:rFonts w:ascii="Times New Roman" w:hAnsi="Times New Roman" w:cs="Times New Roman"/>
          <w:sz w:val="24"/>
          <w:szCs w:val="24"/>
        </w:rPr>
        <w:t xml:space="preserve"> </w:t>
      </w:r>
      <w:r w:rsidR="008E276B" w:rsidRPr="00C0579D">
        <w:rPr>
          <w:rFonts w:ascii="Times New Roman" w:hAnsi="Times New Roman" w:cs="Times New Roman"/>
          <w:sz w:val="24"/>
          <w:szCs w:val="24"/>
        </w:rPr>
        <w:fldChar w:fldCharType="begin">
          <w:fldData xml:space="preserve">PEVuZE5vdGU+PENpdGU+PEF1dGhvcj5Pc3N1bTwvQXV0aG9yPjxZZWFyPjIwMTg8L1llYXI+PFJl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</w:fldData>
        </w:fldChar>
      </w:r>
      <w:r w:rsidR="009A6F12" w:rsidRPr="00C0579D">
        <w:rPr>
          <w:rFonts w:ascii="Times New Roman" w:hAnsi="Times New Roman" w:cs="Times New Roman"/>
          <w:sz w:val="24"/>
          <w:szCs w:val="24"/>
        </w:rPr>
        <w:instrText xml:space="preserve"> ADDIN EN.CITE </w:instrText>
      </w:r>
      <w:r w:rsidR="009A6F12" w:rsidRPr="00C0579D">
        <w:rPr>
          <w:rFonts w:ascii="Times New Roman" w:hAnsi="Times New Roman" w:cs="Times New Roman"/>
          <w:sz w:val="24"/>
          <w:szCs w:val="24"/>
        </w:rPr>
        <w:fldChar w:fldCharType="begin">
          <w:fldData xml:space="preserve">PEVuZE5vdGU+PENpdGU+PEF1dGhvcj5Pc3N1bTwvQXV0aG9yPjxZZWFyPjIwMTg8L1llYXI+PFJl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</w:fldData>
        </w:fldChar>
      </w:r>
      <w:r w:rsidR="009A6F12" w:rsidRPr="00C0579D">
        <w:rPr>
          <w:rFonts w:ascii="Times New Roman" w:hAnsi="Times New Roman" w:cs="Times New Roman"/>
          <w:sz w:val="24"/>
          <w:szCs w:val="24"/>
        </w:rPr>
        <w:instrText xml:space="preserve"> ADDIN EN.CITE.DATA </w:instrText>
      </w:r>
      <w:r w:rsidR="009A6F12" w:rsidRPr="00C0579D">
        <w:rPr>
          <w:rFonts w:ascii="Times New Roman" w:hAnsi="Times New Roman" w:cs="Times New Roman"/>
          <w:sz w:val="24"/>
          <w:szCs w:val="24"/>
        </w:rPr>
      </w:r>
      <w:r w:rsidR="009A6F12" w:rsidRPr="00C0579D">
        <w:rPr>
          <w:rFonts w:ascii="Times New Roman" w:hAnsi="Times New Roman" w:cs="Times New Roman"/>
          <w:sz w:val="24"/>
          <w:szCs w:val="24"/>
        </w:rPr>
        <w:fldChar w:fldCharType="end"/>
      </w:r>
      <w:r w:rsidR="008E276B" w:rsidRPr="00C0579D">
        <w:rPr>
          <w:rFonts w:ascii="Times New Roman" w:hAnsi="Times New Roman" w:cs="Times New Roman"/>
          <w:sz w:val="24"/>
          <w:szCs w:val="24"/>
        </w:rPr>
      </w:r>
      <w:r w:rsidR="008E276B" w:rsidRPr="00C0579D">
        <w:rPr>
          <w:rFonts w:ascii="Times New Roman" w:hAnsi="Times New Roman" w:cs="Times New Roman"/>
          <w:sz w:val="24"/>
          <w:szCs w:val="24"/>
        </w:rPr>
        <w:fldChar w:fldCharType="separate"/>
      </w:r>
      <w:r w:rsidR="009A6F12" w:rsidRPr="00C0579D">
        <w:rPr>
          <w:rFonts w:ascii="Times New Roman" w:hAnsi="Times New Roman" w:cs="Times New Roman"/>
          <w:noProof/>
          <w:sz w:val="24"/>
          <w:szCs w:val="24"/>
        </w:rPr>
        <w:t>(7)</w:t>
      </w:r>
      <w:r w:rsidR="008E276B" w:rsidRPr="00C0579D">
        <w:rPr>
          <w:rFonts w:ascii="Times New Roman" w:hAnsi="Times New Roman" w:cs="Times New Roman"/>
          <w:sz w:val="24"/>
          <w:szCs w:val="24"/>
        </w:rPr>
        <w:fldChar w:fldCharType="end"/>
      </w:r>
      <w:r w:rsidR="00926C9A" w:rsidRPr="00C0579D">
        <w:rPr>
          <w:rFonts w:ascii="Times New Roman" w:hAnsi="Times New Roman" w:cs="Times New Roman"/>
          <w:sz w:val="24"/>
          <w:szCs w:val="24"/>
        </w:rPr>
        <w:t xml:space="preserve">, </w:t>
      </w:r>
      <w:r w:rsidR="008F1AA7" w:rsidRPr="00C0579D">
        <w:rPr>
          <w:rFonts w:ascii="Times New Roman" w:hAnsi="Times New Roman" w:cs="Times New Roman"/>
          <w:sz w:val="24"/>
          <w:szCs w:val="24"/>
        </w:rPr>
        <w:t>and in the current study we</w:t>
      </w:r>
      <w:r w:rsidR="00926C9A" w:rsidRPr="00C0579D">
        <w:rPr>
          <w:rFonts w:ascii="Times New Roman" w:hAnsi="Times New Roman" w:cs="Times New Roman"/>
          <w:sz w:val="24"/>
          <w:szCs w:val="24"/>
        </w:rPr>
        <w:t xml:space="preserve"> present peripheral </w:t>
      </w:r>
      <w:r w:rsidR="008F1AA7" w:rsidRPr="00C0579D">
        <w:rPr>
          <w:rFonts w:ascii="Times New Roman" w:hAnsi="Times New Roman" w:cs="Times New Roman"/>
          <w:sz w:val="24"/>
          <w:szCs w:val="24"/>
        </w:rPr>
        <w:t xml:space="preserve">musculoskeletal </w:t>
      </w:r>
      <w:r w:rsidR="00926C9A" w:rsidRPr="00C0579D">
        <w:rPr>
          <w:rFonts w:ascii="Times New Roman" w:hAnsi="Times New Roman" w:cs="Times New Roman"/>
          <w:sz w:val="24"/>
          <w:szCs w:val="24"/>
        </w:rPr>
        <w:t>manifestations</w:t>
      </w:r>
      <w:r w:rsidR="008F1AA7" w:rsidRPr="00C0579D">
        <w:rPr>
          <w:rFonts w:ascii="Times New Roman" w:hAnsi="Times New Roman" w:cs="Times New Roman"/>
          <w:sz w:val="24"/>
          <w:szCs w:val="24"/>
        </w:rPr>
        <w:t xml:space="preserve"> </w:t>
      </w:r>
      <w:r w:rsidR="00DB161E" w:rsidRPr="00C0579D">
        <w:rPr>
          <w:rFonts w:ascii="Times New Roman" w:hAnsi="Times New Roman" w:cs="Times New Roman"/>
          <w:sz w:val="24"/>
          <w:szCs w:val="24"/>
        </w:rPr>
        <w:t>including pSpA</w:t>
      </w:r>
      <w:r w:rsidR="008E276B" w:rsidRPr="00C0579D">
        <w:rPr>
          <w:rFonts w:ascii="Times New Roman" w:hAnsi="Times New Roman" w:cs="Times New Roman"/>
          <w:sz w:val="24"/>
          <w:szCs w:val="24"/>
        </w:rPr>
        <w:t>.</w:t>
      </w:r>
    </w:p>
    <w:p w14:paraId="083B609E" w14:textId="598F463B" w:rsidR="00AC2650" w:rsidRPr="00C0579D" w:rsidRDefault="001C7143" w:rsidP="00C36E07">
      <w:pPr>
        <w:spacing w:line="480" w:lineRule="auto"/>
        <w:rPr>
          <w:rFonts w:ascii="Times New Roman" w:hAnsi="Times New Roman" w:cs="Times New Roman"/>
          <w:sz w:val="24"/>
          <w:szCs w:val="24"/>
        </w:rPr>
      </w:pPr>
      <w:r w:rsidRPr="00C0579D">
        <w:rPr>
          <w:rFonts w:ascii="Times New Roman" w:hAnsi="Times New Roman" w:cs="Times New Roman"/>
          <w:sz w:val="24"/>
          <w:szCs w:val="24"/>
        </w:rPr>
        <w:t xml:space="preserve">The aim of this study was to </w:t>
      </w:r>
      <w:r w:rsidR="003B2449" w:rsidRPr="00C0579D">
        <w:rPr>
          <w:rFonts w:ascii="Times New Roman" w:hAnsi="Times New Roman" w:cs="Times New Roman"/>
          <w:sz w:val="24"/>
          <w:szCs w:val="24"/>
        </w:rPr>
        <w:t xml:space="preserve">determine </w:t>
      </w:r>
      <w:r w:rsidRPr="00C0579D">
        <w:rPr>
          <w:rFonts w:ascii="Times New Roman" w:hAnsi="Times New Roman" w:cs="Times New Roman"/>
          <w:sz w:val="24"/>
          <w:szCs w:val="24"/>
        </w:rPr>
        <w:t xml:space="preserve">the </w:t>
      </w:r>
      <w:r w:rsidR="00EE3293" w:rsidRPr="00C0579D">
        <w:rPr>
          <w:rFonts w:ascii="Times New Roman" w:hAnsi="Times New Roman" w:cs="Times New Roman"/>
          <w:sz w:val="24"/>
          <w:szCs w:val="24"/>
        </w:rPr>
        <w:t xml:space="preserve">prevalence </w:t>
      </w:r>
      <w:r w:rsidRPr="00C0579D">
        <w:rPr>
          <w:rFonts w:ascii="Times New Roman" w:hAnsi="Times New Roman" w:cs="Times New Roman"/>
          <w:sz w:val="24"/>
          <w:szCs w:val="24"/>
        </w:rPr>
        <w:t xml:space="preserve">of IBD-related </w:t>
      </w:r>
      <w:r w:rsidR="00DC15FC" w:rsidRPr="00C0579D">
        <w:rPr>
          <w:rFonts w:ascii="Times New Roman" w:hAnsi="Times New Roman" w:cs="Times New Roman"/>
          <w:sz w:val="24"/>
          <w:szCs w:val="24"/>
        </w:rPr>
        <w:t xml:space="preserve">peripheral </w:t>
      </w:r>
      <w:r w:rsidRPr="00C0579D">
        <w:rPr>
          <w:rFonts w:ascii="Times New Roman" w:hAnsi="Times New Roman" w:cs="Times New Roman"/>
          <w:sz w:val="24"/>
          <w:szCs w:val="24"/>
        </w:rPr>
        <w:t>arthritis</w:t>
      </w:r>
      <w:r w:rsidR="008E276B" w:rsidRPr="00C0579D">
        <w:rPr>
          <w:rFonts w:ascii="Times New Roman" w:hAnsi="Times New Roman" w:cs="Times New Roman"/>
          <w:sz w:val="24"/>
          <w:szCs w:val="24"/>
        </w:rPr>
        <w:t xml:space="preserve"> </w:t>
      </w:r>
      <w:r w:rsidR="00AC029B" w:rsidRPr="00C0579D">
        <w:rPr>
          <w:rFonts w:ascii="Times New Roman" w:hAnsi="Times New Roman" w:cs="Times New Roman"/>
          <w:sz w:val="24"/>
          <w:szCs w:val="24"/>
        </w:rPr>
        <w:t xml:space="preserve">and pSpA </w:t>
      </w:r>
      <w:r w:rsidRPr="00C0579D">
        <w:rPr>
          <w:rFonts w:ascii="Times New Roman" w:hAnsi="Times New Roman" w:cs="Times New Roman"/>
          <w:sz w:val="24"/>
          <w:szCs w:val="24"/>
        </w:rPr>
        <w:t xml:space="preserve">in IBD patients 20 years after diagnosis. </w:t>
      </w:r>
      <w:r w:rsidR="003B2449" w:rsidRPr="00C0579D">
        <w:rPr>
          <w:rFonts w:ascii="Times New Roman" w:hAnsi="Times New Roman" w:cs="Times New Roman"/>
          <w:sz w:val="24"/>
          <w:szCs w:val="24"/>
        </w:rPr>
        <w:t>Furthermore</w:t>
      </w:r>
      <w:r w:rsidR="009A2ED6" w:rsidRPr="00C0579D">
        <w:rPr>
          <w:rFonts w:ascii="Times New Roman" w:hAnsi="Times New Roman" w:cs="Times New Roman"/>
          <w:sz w:val="24"/>
          <w:szCs w:val="24"/>
        </w:rPr>
        <w:t>,</w:t>
      </w:r>
      <w:r w:rsidR="003B2449" w:rsidRPr="00C0579D">
        <w:rPr>
          <w:rFonts w:ascii="Times New Roman" w:hAnsi="Times New Roman" w:cs="Times New Roman"/>
          <w:sz w:val="24"/>
          <w:szCs w:val="24"/>
        </w:rPr>
        <w:t xml:space="preserve"> </w:t>
      </w:r>
      <w:r w:rsidR="00A63252" w:rsidRPr="00C0579D">
        <w:rPr>
          <w:rFonts w:ascii="Times New Roman" w:hAnsi="Times New Roman" w:cs="Times New Roman"/>
          <w:sz w:val="24"/>
          <w:szCs w:val="24"/>
        </w:rPr>
        <w:t xml:space="preserve">we wanted </w:t>
      </w:r>
      <w:r w:rsidR="003B2449" w:rsidRPr="00C0579D">
        <w:rPr>
          <w:rFonts w:ascii="Times New Roman" w:hAnsi="Times New Roman" w:cs="Times New Roman"/>
          <w:sz w:val="24"/>
          <w:szCs w:val="24"/>
        </w:rPr>
        <w:t xml:space="preserve">to </w:t>
      </w:r>
      <w:r w:rsidR="00D702CF" w:rsidRPr="00C0579D">
        <w:rPr>
          <w:rFonts w:ascii="Times New Roman" w:hAnsi="Times New Roman" w:cs="Times New Roman"/>
          <w:sz w:val="24"/>
          <w:szCs w:val="24"/>
        </w:rPr>
        <w:t xml:space="preserve">assess </w:t>
      </w:r>
      <w:r w:rsidR="00AC2650" w:rsidRPr="00C0579D">
        <w:rPr>
          <w:rFonts w:ascii="Times New Roman" w:hAnsi="Times New Roman" w:cs="Times New Roman"/>
          <w:sz w:val="24"/>
          <w:szCs w:val="24"/>
        </w:rPr>
        <w:t xml:space="preserve">whether the </w:t>
      </w:r>
      <w:r w:rsidR="00AC2650" w:rsidRPr="00C0579D">
        <w:rPr>
          <w:rFonts w:ascii="Times New Roman" w:hAnsi="Times New Roman" w:cs="Times New Roman"/>
          <w:sz w:val="24"/>
          <w:szCs w:val="24"/>
        </w:rPr>
        <w:lastRenderedPageBreak/>
        <w:t xml:space="preserve">occurrence of </w:t>
      </w:r>
      <w:r w:rsidR="00E7768B" w:rsidRPr="00C0579D">
        <w:rPr>
          <w:rFonts w:ascii="Times New Roman" w:hAnsi="Times New Roman" w:cs="Times New Roman"/>
          <w:sz w:val="24"/>
          <w:szCs w:val="24"/>
        </w:rPr>
        <w:t>IBD-related peripheral arthritis</w:t>
      </w:r>
      <w:r w:rsidR="00AC029B" w:rsidRPr="00C0579D">
        <w:rPr>
          <w:rFonts w:ascii="Times New Roman" w:hAnsi="Times New Roman" w:cs="Times New Roman"/>
          <w:sz w:val="24"/>
          <w:szCs w:val="24"/>
        </w:rPr>
        <w:t xml:space="preserve"> and pSpA</w:t>
      </w:r>
      <w:r w:rsidR="00E7768B" w:rsidRPr="00C0579D">
        <w:rPr>
          <w:rFonts w:ascii="Times New Roman" w:hAnsi="Times New Roman" w:cs="Times New Roman"/>
          <w:sz w:val="24"/>
          <w:szCs w:val="24"/>
        </w:rPr>
        <w:t xml:space="preserve"> </w:t>
      </w:r>
      <w:r w:rsidR="00AC2650" w:rsidRPr="00C0579D">
        <w:rPr>
          <w:rFonts w:ascii="Times New Roman" w:hAnsi="Times New Roman" w:cs="Times New Roman"/>
          <w:sz w:val="24"/>
          <w:szCs w:val="24"/>
        </w:rPr>
        <w:t>during the disease course w</w:t>
      </w:r>
      <w:r w:rsidR="00AC029B" w:rsidRPr="00C0579D">
        <w:rPr>
          <w:rFonts w:ascii="Times New Roman" w:hAnsi="Times New Roman" w:cs="Times New Roman"/>
          <w:sz w:val="24"/>
          <w:szCs w:val="24"/>
        </w:rPr>
        <w:t>ere</w:t>
      </w:r>
      <w:r w:rsidR="00AC2650" w:rsidRPr="00C0579D">
        <w:rPr>
          <w:rFonts w:ascii="Times New Roman" w:hAnsi="Times New Roman" w:cs="Times New Roman"/>
          <w:sz w:val="24"/>
          <w:szCs w:val="24"/>
        </w:rPr>
        <w:t xml:space="preserve"> associated with the long-term intestinal IBD </w:t>
      </w:r>
      <w:r w:rsidR="005C4957" w:rsidRPr="00C0579D">
        <w:rPr>
          <w:rFonts w:ascii="Times New Roman" w:hAnsi="Times New Roman" w:cs="Times New Roman"/>
          <w:sz w:val="24"/>
          <w:szCs w:val="24"/>
        </w:rPr>
        <w:t xml:space="preserve">severity and </w:t>
      </w:r>
      <w:r w:rsidR="00AC2650" w:rsidRPr="00C0579D">
        <w:rPr>
          <w:rFonts w:ascii="Times New Roman" w:hAnsi="Times New Roman" w:cs="Times New Roman"/>
          <w:sz w:val="24"/>
          <w:szCs w:val="24"/>
        </w:rPr>
        <w:t xml:space="preserve">activity. </w:t>
      </w:r>
    </w:p>
    <w:p w14:paraId="096CD4A7" w14:textId="33E09F34" w:rsidR="00574D43" w:rsidRPr="00C0579D" w:rsidRDefault="00BD795D" w:rsidP="00C36E07">
      <w:pPr>
        <w:spacing w:line="480" w:lineRule="auto"/>
        <w:rPr>
          <w:rFonts w:ascii="Times New Roman" w:hAnsi="Times New Roman" w:cs="Times New Roman"/>
          <w:b/>
          <w:sz w:val="24"/>
          <w:szCs w:val="24"/>
        </w:rPr>
      </w:pPr>
      <w:r w:rsidRPr="00C0579D">
        <w:rPr>
          <w:rFonts w:ascii="Times New Roman" w:hAnsi="Times New Roman" w:cs="Times New Roman"/>
          <w:b/>
          <w:sz w:val="24"/>
          <w:szCs w:val="24"/>
        </w:rPr>
        <w:t>M</w:t>
      </w:r>
      <w:r w:rsidR="003E4012" w:rsidRPr="00C0579D">
        <w:rPr>
          <w:rFonts w:ascii="Times New Roman" w:hAnsi="Times New Roman" w:cs="Times New Roman"/>
          <w:b/>
          <w:sz w:val="24"/>
          <w:szCs w:val="24"/>
        </w:rPr>
        <w:t>aterials and M</w:t>
      </w:r>
      <w:r w:rsidRPr="00C0579D">
        <w:rPr>
          <w:rFonts w:ascii="Times New Roman" w:hAnsi="Times New Roman" w:cs="Times New Roman"/>
          <w:b/>
          <w:sz w:val="24"/>
          <w:szCs w:val="24"/>
        </w:rPr>
        <w:t>ethod</w:t>
      </w:r>
      <w:r w:rsidR="00B238C8" w:rsidRPr="00C0579D">
        <w:rPr>
          <w:rFonts w:ascii="Times New Roman" w:hAnsi="Times New Roman" w:cs="Times New Roman"/>
          <w:b/>
          <w:sz w:val="24"/>
          <w:szCs w:val="24"/>
        </w:rPr>
        <w:t>s</w:t>
      </w:r>
    </w:p>
    <w:p w14:paraId="2F26AEA3" w14:textId="77777777" w:rsidR="00C562EF" w:rsidRPr="00EE6A66" w:rsidRDefault="00C562EF" w:rsidP="00C36E07">
      <w:pPr>
        <w:spacing w:line="480" w:lineRule="auto"/>
        <w:rPr>
          <w:rFonts w:ascii="Times New Roman" w:hAnsi="Times New Roman" w:cs="Times New Roman"/>
          <w:b/>
          <w:i/>
          <w:sz w:val="24"/>
          <w:szCs w:val="24"/>
        </w:rPr>
      </w:pPr>
      <w:r w:rsidRPr="00EE6A66">
        <w:rPr>
          <w:rFonts w:ascii="Times New Roman" w:hAnsi="Times New Roman" w:cs="Times New Roman"/>
          <w:b/>
          <w:i/>
          <w:sz w:val="24"/>
          <w:szCs w:val="24"/>
        </w:rPr>
        <w:t>Patients and study design</w:t>
      </w:r>
    </w:p>
    <w:p w14:paraId="7A065DE1" w14:textId="1EB0BDAE" w:rsidR="00387143" w:rsidRPr="00C0579D" w:rsidRDefault="00387143" w:rsidP="00C36E07">
      <w:pPr>
        <w:spacing w:line="480" w:lineRule="auto"/>
        <w:rPr>
          <w:rFonts w:ascii="Times New Roman" w:hAnsi="Times New Roman" w:cs="Times New Roman"/>
          <w:b/>
          <w:sz w:val="24"/>
          <w:szCs w:val="24"/>
        </w:rPr>
      </w:pPr>
      <w:r w:rsidRPr="00C0579D">
        <w:rPr>
          <w:rFonts w:ascii="Times New Roman" w:hAnsi="Times New Roman" w:cs="Times New Roman"/>
          <w:sz w:val="24"/>
          <w:szCs w:val="24"/>
        </w:rPr>
        <w:t xml:space="preserve">The Inflammatory Bowel South-Eastern Norway (IBSEN) study included all newly diagnosed cases of IBD in four well-defined </w:t>
      </w:r>
      <w:r w:rsidR="00DF0BCA" w:rsidRPr="00C0579D">
        <w:rPr>
          <w:rFonts w:ascii="Times New Roman" w:hAnsi="Times New Roman" w:cs="Times New Roman"/>
          <w:sz w:val="24"/>
          <w:szCs w:val="24"/>
        </w:rPr>
        <w:t>counties</w:t>
      </w:r>
      <w:r w:rsidRPr="00C0579D">
        <w:rPr>
          <w:rFonts w:ascii="Times New Roman" w:hAnsi="Times New Roman" w:cs="Times New Roman"/>
          <w:sz w:val="24"/>
          <w:szCs w:val="24"/>
        </w:rPr>
        <w:t xml:space="preserve"> in south</w:t>
      </w:r>
      <w:r w:rsidR="006533A6" w:rsidRPr="00C0579D">
        <w:rPr>
          <w:rFonts w:ascii="Times New Roman" w:hAnsi="Times New Roman" w:cs="Times New Roman"/>
          <w:sz w:val="24"/>
          <w:szCs w:val="24"/>
        </w:rPr>
        <w:t>-</w:t>
      </w:r>
      <w:r w:rsidRPr="00C0579D">
        <w:rPr>
          <w:rFonts w:ascii="Times New Roman" w:hAnsi="Times New Roman" w:cs="Times New Roman"/>
          <w:sz w:val="24"/>
          <w:szCs w:val="24"/>
        </w:rPr>
        <w:t>eastern Norway (Oslo, Østfold, Telemark and Aust-Agder) from 1 January 1990 to 31 December 1993. The diagnosis was made according to the internationally accepted Lennard-Jones criteria</w:t>
      </w:r>
      <w:r w:rsidR="00C562EF" w:rsidRPr="00C0579D">
        <w:rPr>
          <w:rFonts w:ascii="Times New Roman" w:hAnsi="Times New Roman" w:cs="Times New Roman"/>
          <w:sz w:val="24"/>
          <w:szCs w:val="24"/>
        </w:rPr>
        <w:t xml:space="preserve"> </w:t>
      </w:r>
      <w:r w:rsidR="00D8784D" w:rsidRPr="00C0579D">
        <w:rPr>
          <w:rFonts w:ascii="Times New Roman" w:hAnsi="Times New Roman" w:cs="Times New Roman"/>
          <w:sz w:val="24"/>
          <w:szCs w:val="24"/>
        </w:rPr>
        <w:t>for ulcerative colitis (UC) and Crohn’s disease (CD)</w:t>
      </w:r>
      <w:r w:rsidR="00C562EF" w:rsidRPr="00C0579D">
        <w:rPr>
          <w:rFonts w:ascii="Times New Roman" w:hAnsi="Times New Roman" w:cs="Times New Roman"/>
          <w:sz w:val="24"/>
          <w:szCs w:val="24"/>
        </w:rPr>
        <w:fldChar w:fldCharType="begin"/>
      </w:r>
      <w:r w:rsidR="00347F7C" w:rsidRPr="00C0579D">
        <w:rPr>
          <w:rFonts w:ascii="Times New Roman" w:hAnsi="Times New Roman" w:cs="Times New Roman"/>
          <w:sz w:val="24"/>
          <w:szCs w:val="24"/>
        </w:rPr>
        <w:instrText xml:space="preserve"> ADDIN EN.CITE &lt;EndNote&gt;&lt;Cite&gt;&lt;Author&gt;Lennard-Jones&lt;/Author&gt;&lt;Year&gt;1989&lt;/Year&gt;&lt;RecNum&gt;860&lt;/RecNum&gt;&lt;DisplayText&gt;(8)&lt;/DisplayText&gt;&lt;record&gt;&lt;rec-number&gt;860&lt;/rec-number&gt;&lt;foreign-keys&gt;&lt;key app="EN" db-id="ddfz5v5vs25zv5eft5qvs2945pfzws55we9v" timestamp="0"&gt;860&lt;/key&gt;&lt;/foreign-keys&gt;&lt;ref-type name="Journal Article"&gt;17&lt;/ref-type&gt;&lt;contributors&gt;&lt;authors&gt;&lt;author&gt;Lennard-Jones, J. E.&lt;/author&gt;&lt;/authors&gt;&lt;/contributors&gt;&lt;auth-address&gt;St Mark&amp;apos;s Hospital, London, U.K.&lt;/auth-address&gt;&lt;titles&gt;&lt;title&gt;Classification of inflammatory bowel disease&lt;/title&gt;&lt;secondary-title&gt;Scand J Gastroenterol Suppl&lt;/secondary-title&gt;&lt;alt-title&gt;Scandinavian journal of gastroenterology. Supplement&lt;/alt-title&gt;&lt;/titles&gt;&lt;pages&gt;2-6; discussion 16-9&lt;/pages&gt;&lt;volume&gt;170&lt;/volume&gt;&lt;keywords&gt;&lt;keyword&gt;Colitis, Ulcerative/diagnosis&lt;/keyword&gt;&lt;keyword&gt;Crohn Disease/diagnosis&lt;/keyword&gt;&lt;keyword&gt;Humans&lt;/keyword&gt;&lt;keyword&gt;Inflammatory Bowel Diseases/*classification&lt;/keyword&gt;&lt;/keywords&gt;&lt;dates&gt;&lt;year&gt;1989&lt;/year&gt;&lt;/dates&gt;&lt;isbn&gt;0085-5928 (Print)&amp;#xD;0085-5928 (Linking)&lt;/isbn&gt;&lt;accession-num&gt;2617184&lt;/accession-num&gt;&lt;urls&gt;&lt;related-urls&gt;&lt;url&gt;http://www.ncbi.nlm.nih.gov/pubmed/2617184&lt;/url&gt;&lt;/related-urls&gt;&lt;/urls&gt;&lt;/record&gt;&lt;/Cite&gt;&lt;/EndNote&gt;</w:instrText>
      </w:r>
      <w:r w:rsidR="00C562EF" w:rsidRPr="00C0579D">
        <w:rPr>
          <w:rFonts w:ascii="Times New Roman" w:hAnsi="Times New Roman" w:cs="Times New Roman"/>
          <w:sz w:val="24"/>
          <w:szCs w:val="24"/>
        </w:rPr>
        <w:fldChar w:fldCharType="separate"/>
      </w:r>
      <w:r w:rsidR="009B37A3" w:rsidRPr="00C0579D">
        <w:rPr>
          <w:rFonts w:ascii="Times New Roman" w:hAnsi="Times New Roman" w:cs="Times New Roman"/>
          <w:noProof/>
          <w:sz w:val="24"/>
          <w:szCs w:val="24"/>
        </w:rPr>
        <w:t>(8)</w:t>
      </w:r>
      <w:r w:rsidR="00C562EF" w:rsidRPr="00C0579D">
        <w:rPr>
          <w:rFonts w:ascii="Times New Roman" w:hAnsi="Times New Roman" w:cs="Times New Roman"/>
          <w:sz w:val="24"/>
          <w:szCs w:val="24"/>
        </w:rPr>
        <w:fldChar w:fldCharType="end"/>
      </w:r>
      <w:r w:rsidRPr="00C0579D">
        <w:rPr>
          <w:rFonts w:ascii="Times New Roman" w:hAnsi="Times New Roman" w:cs="Times New Roman"/>
          <w:sz w:val="24"/>
          <w:szCs w:val="24"/>
        </w:rPr>
        <w:t>. Scheduled follow-ups were conducted 1, 5, 10 and 20 years after inclusion</w:t>
      </w:r>
      <w:r w:rsidR="00E63240" w:rsidRPr="00C0579D">
        <w:rPr>
          <w:rFonts w:ascii="Times New Roman" w:hAnsi="Times New Roman" w:cs="Times New Roman"/>
          <w:sz w:val="24"/>
          <w:szCs w:val="24"/>
        </w:rPr>
        <w:t xml:space="preserve"> and consisted of</w:t>
      </w:r>
      <w:r w:rsidRPr="00C0579D">
        <w:rPr>
          <w:rFonts w:ascii="Times New Roman" w:hAnsi="Times New Roman" w:cs="Times New Roman"/>
          <w:sz w:val="24"/>
          <w:szCs w:val="24"/>
        </w:rPr>
        <w:t xml:space="preserve"> a clinical examination, structured interview, laboratory tests and colonoscopies.</w:t>
      </w:r>
      <w:r w:rsidR="00E02870" w:rsidRPr="00C0579D">
        <w:rPr>
          <w:rFonts w:ascii="Times New Roman" w:hAnsi="Times New Roman" w:cs="Times New Roman"/>
          <w:sz w:val="24"/>
          <w:szCs w:val="24"/>
        </w:rPr>
        <w:t xml:space="preserve"> </w:t>
      </w:r>
      <w:r w:rsidR="00DF0BCA" w:rsidRPr="00C0579D">
        <w:rPr>
          <w:rFonts w:ascii="Times New Roman" w:hAnsi="Times New Roman" w:cs="Times New Roman"/>
          <w:sz w:val="24"/>
          <w:szCs w:val="24"/>
        </w:rPr>
        <w:t>The</w:t>
      </w:r>
      <w:r w:rsidR="00E02870" w:rsidRPr="00C0579D">
        <w:rPr>
          <w:rFonts w:ascii="Times New Roman" w:hAnsi="Times New Roman" w:cs="Times New Roman"/>
          <w:sz w:val="24"/>
          <w:szCs w:val="24"/>
        </w:rPr>
        <w:t xml:space="preserve"> design of the </w:t>
      </w:r>
      <w:r w:rsidR="00DF0BCA" w:rsidRPr="00C0579D">
        <w:rPr>
          <w:rFonts w:ascii="Times New Roman" w:hAnsi="Times New Roman" w:cs="Times New Roman"/>
          <w:sz w:val="24"/>
          <w:szCs w:val="24"/>
        </w:rPr>
        <w:t xml:space="preserve">inception </w:t>
      </w:r>
      <w:r w:rsidR="00E02870" w:rsidRPr="00C0579D">
        <w:rPr>
          <w:rFonts w:ascii="Times New Roman" w:hAnsi="Times New Roman" w:cs="Times New Roman"/>
          <w:sz w:val="24"/>
          <w:szCs w:val="24"/>
        </w:rPr>
        <w:t xml:space="preserve">study and </w:t>
      </w:r>
      <w:r w:rsidR="00977331" w:rsidRPr="00C0579D">
        <w:rPr>
          <w:rFonts w:ascii="Times New Roman" w:hAnsi="Times New Roman" w:cs="Times New Roman"/>
          <w:sz w:val="24"/>
          <w:szCs w:val="24"/>
        </w:rPr>
        <w:t xml:space="preserve">the </w:t>
      </w:r>
      <w:r w:rsidR="00E02870" w:rsidRPr="00C0579D">
        <w:rPr>
          <w:rFonts w:ascii="Times New Roman" w:hAnsi="Times New Roman" w:cs="Times New Roman"/>
          <w:sz w:val="24"/>
          <w:szCs w:val="24"/>
        </w:rPr>
        <w:t>follow</w:t>
      </w:r>
      <w:r w:rsidR="00C562EF" w:rsidRPr="00C0579D">
        <w:rPr>
          <w:rFonts w:ascii="Times New Roman" w:hAnsi="Times New Roman" w:cs="Times New Roman"/>
          <w:sz w:val="24"/>
          <w:szCs w:val="24"/>
        </w:rPr>
        <w:t>-up</w:t>
      </w:r>
      <w:r w:rsidR="00DF0BCA" w:rsidRPr="00C0579D">
        <w:rPr>
          <w:rFonts w:ascii="Times New Roman" w:hAnsi="Times New Roman" w:cs="Times New Roman"/>
          <w:sz w:val="24"/>
          <w:szCs w:val="24"/>
        </w:rPr>
        <w:t xml:space="preserve"> studies</w:t>
      </w:r>
      <w:r w:rsidR="00977331" w:rsidRPr="00C0579D">
        <w:rPr>
          <w:rFonts w:ascii="Times New Roman" w:hAnsi="Times New Roman" w:cs="Times New Roman"/>
          <w:sz w:val="24"/>
          <w:szCs w:val="24"/>
        </w:rPr>
        <w:t>,</w:t>
      </w:r>
      <w:r w:rsidR="00DF0BCA" w:rsidRPr="00C0579D">
        <w:rPr>
          <w:rFonts w:ascii="Times New Roman" w:hAnsi="Times New Roman" w:cs="Times New Roman"/>
          <w:sz w:val="24"/>
          <w:szCs w:val="24"/>
        </w:rPr>
        <w:t xml:space="preserve"> have been reported previously</w:t>
      </w:r>
      <w:r w:rsidR="00C562EF" w:rsidRPr="00C0579D">
        <w:rPr>
          <w:rFonts w:ascii="Times New Roman" w:hAnsi="Times New Roman" w:cs="Times New Roman"/>
          <w:sz w:val="24"/>
          <w:szCs w:val="24"/>
        </w:rPr>
        <w:t xml:space="preserve"> </w:t>
      </w:r>
      <w:r w:rsidR="00C562EF" w:rsidRPr="00C0579D">
        <w:rPr>
          <w:rFonts w:ascii="Times New Roman" w:hAnsi="Times New Roman" w:cs="Times New Roman"/>
          <w:sz w:val="24"/>
          <w:szCs w:val="24"/>
        </w:rPr>
        <w:fldChar w:fldCharType="begin">
          <w:fldData xml:space="preserve">PEVuZE5vdGU+PENpdGU+PEF1dGhvcj5Nb3VtPC9BdXRob3I+PFllYXI+MTk5NTwvWWVhcj48UmVj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</w:fldData>
        </w:fldChar>
      </w:r>
      <w:r w:rsidR="00347F7C" w:rsidRPr="00C0579D">
        <w:rPr>
          <w:rFonts w:ascii="Times New Roman" w:hAnsi="Times New Roman" w:cs="Times New Roman"/>
          <w:sz w:val="24"/>
          <w:szCs w:val="24"/>
        </w:rPr>
        <w:instrText xml:space="preserve"> ADDIN EN.CITE </w:instrText>
      </w:r>
      <w:r w:rsidR="00347F7C" w:rsidRPr="00C0579D">
        <w:rPr>
          <w:rFonts w:ascii="Times New Roman" w:hAnsi="Times New Roman" w:cs="Times New Roman"/>
          <w:sz w:val="24"/>
          <w:szCs w:val="24"/>
        </w:rPr>
        <w:fldChar w:fldCharType="begin">
          <w:fldData xml:space="preserve">PEVuZE5vdGU+PENpdGU+PEF1dGhvcj5Nb3VtPC9BdXRob3I+PFllYXI+MTk5NTwvWWVhcj48UmVj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</w:fldData>
        </w:fldChar>
      </w:r>
      <w:r w:rsidR="00347F7C" w:rsidRPr="00C0579D">
        <w:rPr>
          <w:rFonts w:ascii="Times New Roman" w:hAnsi="Times New Roman" w:cs="Times New Roman"/>
          <w:sz w:val="24"/>
          <w:szCs w:val="24"/>
        </w:rPr>
        <w:instrText xml:space="preserve"> ADDIN EN.CITE.DATA </w:instrText>
      </w:r>
      <w:r w:rsidR="00347F7C" w:rsidRPr="00C0579D">
        <w:rPr>
          <w:rFonts w:ascii="Times New Roman" w:hAnsi="Times New Roman" w:cs="Times New Roman"/>
          <w:sz w:val="24"/>
          <w:szCs w:val="24"/>
        </w:rPr>
      </w:r>
      <w:r w:rsidR="00347F7C" w:rsidRPr="00C0579D">
        <w:rPr>
          <w:rFonts w:ascii="Times New Roman" w:hAnsi="Times New Roman" w:cs="Times New Roman"/>
          <w:sz w:val="24"/>
          <w:szCs w:val="24"/>
        </w:rPr>
        <w:fldChar w:fldCharType="end"/>
      </w:r>
      <w:r w:rsidR="00C562EF" w:rsidRPr="00C0579D">
        <w:rPr>
          <w:rFonts w:ascii="Times New Roman" w:hAnsi="Times New Roman" w:cs="Times New Roman"/>
          <w:sz w:val="24"/>
          <w:szCs w:val="24"/>
        </w:rPr>
      </w:r>
      <w:r w:rsidR="00C562EF" w:rsidRPr="00C0579D">
        <w:rPr>
          <w:rFonts w:ascii="Times New Roman" w:hAnsi="Times New Roman" w:cs="Times New Roman"/>
          <w:sz w:val="24"/>
          <w:szCs w:val="24"/>
        </w:rPr>
        <w:fldChar w:fldCharType="separate"/>
      </w:r>
      <w:r w:rsidR="009B37A3" w:rsidRPr="00C0579D">
        <w:rPr>
          <w:rFonts w:ascii="Times New Roman" w:hAnsi="Times New Roman" w:cs="Times New Roman"/>
          <w:noProof/>
          <w:sz w:val="24"/>
          <w:szCs w:val="24"/>
        </w:rPr>
        <w:t>(9, 10)</w:t>
      </w:r>
      <w:r w:rsidR="00C562EF" w:rsidRPr="00C0579D">
        <w:rPr>
          <w:rFonts w:ascii="Times New Roman" w:hAnsi="Times New Roman" w:cs="Times New Roman"/>
          <w:sz w:val="24"/>
          <w:szCs w:val="24"/>
        </w:rPr>
        <w:fldChar w:fldCharType="end"/>
      </w:r>
      <w:r w:rsidR="00E02870" w:rsidRPr="00C0579D">
        <w:rPr>
          <w:rFonts w:ascii="Times New Roman" w:hAnsi="Times New Roman" w:cs="Times New Roman"/>
          <w:sz w:val="24"/>
          <w:szCs w:val="24"/>
        </w:rPr>
        <w:t xml:space="preserve">. </w:t>
      </w:r>
    </w:p>
    <w:p w14:paraId="0755B127" w14:textId="20C16B27" w:rsidR="002D47DE" w:rsidRPr="00C0579D" w:rsidRDefault="00387143" w:rsidP="00C36E07">
      <w:pPr>
        <w:spacing w:line="480" w:lineRule="auto"/>
        <w:rPr>
          <w:rFonts w:ascii="Times New Roman" w:hAnsi="Times New Roman" w:cs="Times New Roman"/>
          <w:sz w:val="24"/>
          <w:szCs w:val="24"/>
        </w:rPr>
      </w:pPr>
      <w:r w:rsidRPr="00C0579D">
        <w:rPr>
          <w:rFonts w:ascii="Times New Roman" w:hAnsi="Times New Roman" w:cs="Times New Roman"/>
          <w:sz w:val="24"/>
          <w:szCs w:val="24"/>
        </w:rPr>
        <w:t xml:space="preserve">At the 5-year follow-up, </w:t>
      </w:r>
      <w:r w:rsidR="005D3A34" w:rsidRPr="00C0579D">
        <w:rPr>
          <w:rFonts w:ascii="Times New Roman" w:hAnsi="Times New Roman" w:cs="Times New Roman"/>
          <w:sz w:val="24"/>
          <w:szCs w:val="24"/>
        </w:rPr>
        <w:t xml:space="preserve">the </w:t>
      </w:r>
      <w:r w:rsidRPr="00C0579D">
        <w:rPr>
          <w:rFonts w:ascii="Times New Roman" w:hAnsi="Times New Roman" w:cs="Times New Roman"/>
          <w:sz w:val="24"/>
          <w:szCs w:val="24"/>
        </w:rPr>
        <w:t xml:space="preserve">patients underwent a </w:t>
      </w:r>
      <w:r w:rsidR="005548A5" w:rsidRPr="00C0579D">
        <w:rPr>
          <w:rFonts w:ascii="Times New Roman" w:hAnsi="Times New Roman" w:cs="Times New Roman"/>
          <w:sz w:val="24"/>
          <w:szCs w:val="24"/>
        </w:rPr>
        <w:t xml:space="preserve">standardised </w:t>
      </w:r>
      <w:r w:rsidRPr="00C0579D">
        <w:rPr>
          <w:rFonts w:ascii="Times New Roman" w:hAnsi="Times New Roman" w:cs="Times New Roman"/>
          <w:sz w:val="24"/>
          <w:szCs w:val="24"/>
        </w:rPr>
        <w:t>rheumatological assessment</w:t>
      </w:r>
      <w:r w:rsidR="00BF3F22" w:rsidRPr="00C0579D">
        <w:rPr>
          <w:rFonts w:ascii="Times New Roman" w:hAnsi="Times New Roman" w:cs="Times New Roman"/>
          <w:sz w:val="24"/>
          <w:szCs w:val="24"/>
        </w:rPr>
        <w:t xml:space="preserve">, including a clinical </w:t>
      </w:r>
      <w:r w:rsidR="005F6FBE" w:rsidRPr="00C0579D">
        <w:rPr>
          <w:rFonts w:ascii="Times New Roman" w:hAnsi="Times New Roman" w:cs="Times New Roman"/>
          <w:sz w:val="24"/>
          <w:szCs w:val="24"/>
        </w:rPr>
        <w:t>examination</w:t>
      </w:r>
      <w:r w:rsidRPr="00C0579D">
        <w:rPr>
          <w:rFonts w:ascii="Times New Roman" w:hAnsi="Times New Roman" w:cs="Times New Roman"/>
          <w:sz w:val="24"/>
          <w:szCs w:val="24"/>
        </w:rPr>
        <w:t xml:space="preserve">. </w:t>
      </w:r>
      <w:r w:rsidR="00985AA7" w:rsidRPr="00C0579D">
        <w:rPr>
          <w:rFonts w:ascii="Times New Roman" w:hAnsi="Times New Roman" w:cs="Times New Roman"/>
          <w:sz w:val="24"/>
          <w:szCs w:val="24"/>
        </w:rPr>
        <w:t>Details regarding</w:t>
      </w:r>
      <w:r w:rsidR="000024EE" w:rsidRPr="00C0579D">
        <w:rPr>
          <w:rFonts w:ascii="Times New Roman" w:hAnsi="Times New Roman" w:cs="Times New Roman"/>
          <w:sz w:val="24"/>
          <w:szCs w:val="24"/>
        </w:rPr>
        <w:t xml:space="preserve"> these</w:t>
      </w:r>
      <w:r w:rsidR="00985AA7" w:rsidRPr="00C0579D">
        <w:rPr>
          <w:rFonts w:ascii="Times New Roman" w:hAnsi="Times New Roman" w:cs="Times New Roman"/>
          <w:sz w:val="24"/>
          <w:szCs w:val="24"/>
        </w:rPr>
        <w:t xml:space="preserve"> methods and results hav</w:t>
      </w:r>
      <w:r w:rsidR="005C040A" w:rsidRPr="00C0579D">
        <w:rPr>
          <w:rFonts w:ascii="Times New Roman" w:hAnsi="Times New Roman" w:cs="Times New Roman"/>
          <w:sz w:val="24"/>
          <w:szCs w:val="24"/>
        </w:rPr>
        <w:t xml:space="preserve">e been published </w:t>
      </w:r>
      <w:r w:rsidR="000024EE" w:rsidRPr="00C0579D">
        <w:rPr>
          <w:rFonts w:ascii="Times New Roman" w:hAnsi="Times New Roman" w:cs="Times New Roman"/>
          <w:sz w:val="24"/>
          <w:szCs w:val="24"/>
        </w:rPr>
        <w:t xml:space="preserve">previously </w:t>
      </w:r>
      <w:r w:rsidR="005C040A" w:rsidRPr="00C0579D">
        <w:rPr>
          <w:rFonts w:ascii="Times New Roman" w:hAnsi="Times New Roman" w:cs="Times New Roman"/>
          <w:sz w:val="24"/>
          <w:szCs w:val="24"/>
        </w:rPr>
        <w:fldChar w:fldCharType="begin"/>
      </w:r>
      <w:r w:rsidR="009A6F12" w:rsidRPr="00C0579D">
        <w:rPr>
          <w:rFonts w:ascii="Times New Roman" w:hAnsi="Times New Roman" w:cs="Times New Roman"/>
          <w:sz w:val="24"/>
          <w:szCs w:val="24"/>
        </w:rPr>
        <w:instrText xml:space="preserve"> ADDIN EN.CITE &lt;EndNote&gt;&lt;Cite&gt;&lt;Author&gt;Palm&lt;/Author&gt;&lt;Year&gt;2001&lt;/Year&gt;&lt;RecNum&gt;1006&lt;/RecNum&gt;&lt;DisplayText&gt;(3)&lt;/DisplayText&gt;&lt;record&gt;&lt;rec-number&gt;1006&lt;/rec-number&gt;&lt;foreign-keys&gt;&lt;key app="EN" db-id="tvsedpzzp2v2s2ezspc5zardrvv9pw90rx50" timestamp="1397646957"&gt;1006&lt;/key&gt;&lt;/foreign-keys&gt;&lt;ref-type name="Journal Article"&gt;17&lt;/ref-type&gt;&lt;contributors&gt;&lt;authors&gt;&lt;author&gt;Palm, O.&lt;/author&gt;&lt;author&gt;Moum, B.&lt;/author&gt;&lt;author&gt;Jahnsen, J.&lt;/author&gt;&lt;author&gt;Gran, J. T.&lt;/author&gt;&lt;/authors&gt;&lt;/contributors&gt;&lt;auth-address&gt;Department of Rheumatology, Ostfold Central Hospital, N-1701 Sarpsborg, Norway.&lt;/auth-address&gt;&lt;titles&gt;&lt;title&gt;The prevalence and incidence of peripheral arthritis in patients with inflammatory bowel disease, a prospective population-based study (the IBSEN study)&lt;/title&gt;&lt;secondary-title&gt;Rheumatology (Oxford)&lt;/secondary-title&gt;&lt;alt-title&gt;Rheumatology (Oxford, England)&lt;/alt-title&gt;&lt;/titles&gt;&lt;periodical&gt;&lt;full-title&gt;Rheumatology (Oxford)&lt;/full-title&gt;&lt;abbr-1&gt;Rheumatology (Oxford, England)&lt;/abbr-1&gt;&lt;/periodical&gt;&lt;alt-periodical&gt;&lt;full-title&gt;Rheumatology (Oxford)&lt;/full-title&gt;&lt;abbr-1&gt;Rheumatology (Oxford, England)&lt;/abbr-1&gt;&lt;/alt-periodical&gt;&lt;pages&gt;1256-61&lt;/pages&gt;&lt;volume&gt;40&lt;/volume&gt;&lt;number&gt;11&lt;/number&gt;&lt;edition&gt;2001/11/16&lt;/edition&gt;&lt;keywords&gt;&lt;keyword&gt;Adolescent&lt;/keyword&gt;&lt;keyword&gt;Adult&lt;/keyword&gt;&lt;keyword&gt;Aged&lt;/keyword&gt;&lt;keyword&gt;Aged, 80 and over&lt;/keyword&gt;&lt;keyword&gt;Arthritis/*epidemiology&lt;/keyword&gt;&lt;keyword&gt;Colitis, Ulcerative/*epidemiology&lt;/keyword&gt;&lt;keyword&gt;Crohn Disease/*epidemiology&lt;/keyword&gt;&lt;keyword&gt;Female&lt;/keyword&gt;&lt;keyword&gt;Humans&lt;/keyword&gt;&lt;keyword&gt;Incidence&lt;/keyword&gt;&lt;keyword&gt;Male&lt;/keyword&gt;&lt;keyword&gt;Middle Aged&lt;/keyword&gt;&lt;keyword&gt;Prevalence&lt;/keyword&gt;&lt;keyword&gt;Prospective Studies&lt;/keyword&gt;&lt;keyword&gt;Questionnaires&lt;/keyword&gt;&lt;/keywords&gt;&lt;dates&gt;&lt;year&gt;2001&lt;/year&gt;&lt;pub-dates&gt;&lt;date&gt;Nov&lt;/date&gt;&lt;/pub-dates&gt;&lt;/dates&gt;&lt;isbn&gt;1462-0324 (Print)&amp;#xD;1462-0324&lt;/isbn&gt;&lt;accession-num&gt;11709609&lt;/accession-num&gt;&lt;urls&gt;&lt;/urls&gt;&lt;remote-database-provider&gt;Nlm&lt;/remote-database-provider&gt;&lt;language&gt;eng&lt;/language&gt;&lt;/record&gt;&lt;/Cite&gt;&lt;/EndNote&gt;</w:instrText>
      </w:r>
      <w:r w:rsidR="005C040A" w:rsidRPr="00C0579D">
        <w:rPr>
          <w:rFonts w:ascii="Times New Roman" w:hAnsi="Times New Roman" w:cs="Times New Roman"/>
          <w:sz w:val="24"/>
          <w:szCs w:val="24"/>
        </w:rPr>
        <w:fldChar w:fldCharType="separate"/>
      </w:r>
      <w:r w:rsidR="009A6F12" w:rsidRPr="00C0579D">
        <w:rPr>
          <w:rFonts w:ascii="Times New Roman" w:hAnsi="Times New Roman" w:cs="Times New Roman"/>
          <w:noProof/>
          <w:sz w:val="24"/>
          <w:szCs w:val="24"/>
        </w:rPr>
        <w:t>(3)</w:t>
      </w:r>
      <w:r w:rsidR="005C040A" w:rsidRPr="00C0579D">
        <w:rPr>
          <w:rFonts w:ascii="Times New Roman" w:hAnsi="Times New Roman" w:cs="Times New Roman"/>
          <w:sz w:val="24"/>
          <w:szCs w:val="24"/>
        </w:rPr>
        <w:fldChar w:fldCharType="end"/>
      </w:r>
      <w:r w:rsidR="00985AA7" w:rsidRPr="00C0579D">
        <w:rPr>
          <w:rFonts w:ascii="Times New Roman" w:hAnsi="Times New Roman" w:cs="Times New Roman"/>
          <w:sz w:val="24"/>
          <w:szCs w:val="24"/>
        </w:rPr>
        <w:t xml:space="preserve">. </w:t>
      </w:r>
    </w:p>
    <w:p w14:paraId="288E0844" w14:textId="130264FD" w:rsidR="00985AA7" w:rsidRPr="00C0579D" w:rsidRDefault="00AC7385" w:rsidP="00C36E07">
      <w:pPr>
        <w:spacing w:line="480" w:lineRule="auto"/>
        <w:rPr>
          <w:rFonts w:ascii="Times New Roman" w:hAnsi="Times New Roman" w:cs="Times New Roman"/>
          <w:sz w:val="24"/>
          <w:szCs w:val="24"/>
        </w:rPr>
      </w:pPr>
      <w:r w:rsidRPr="00C0579D">
        <w:rPr>
          <w:rFonts w:ascii="Times New Roman" w:hAnsi="Times New Roman" w:cs="Times New Roman"/>
          <w:sz w:val="24"/>
          <w:szCs w:val="24"/>
        </w:rPr>
        <w:t>A</w:t>
      </w:r>
      <w:r w:rsidR="00985AA7" w:rsidRPr="00C0579D">
        <w:rPr>
          <w:rFonts w:ascii="Times New Roman" w:hAnsi="Times New Roman" w:cs="Times New Roman"/>
          <w:sz w:val="24"/>
          <w:szCs w:val="24"/>
        </w:rPr>
        <w:t>t the 20</w:t>
      </w:r>
      <w:r w:rsidR="005548A5" w:rsidRPr="00C0579D">
        <w:rPr>
          <w:rFonts w:ascii="Times New Roman" w:hAnsi="Times New Roman" w:cs="Times New Roman"/>
          <w:sz w:val="24"/>
          <w:szCs w:val="24"/>
        </w:rPr>
        <w:t>-</w:t>
      </w:r>
      <w:r w:rsidR="00985AA7" w:rsidRPr="00C0579D">
        <w:rPr>
          <w:rFonts w:ascii="Times New Roman" w:hAnsi="Times New Roman" w:cs="Times New Roman"/>
          <w:sz w:val="24"/>
          <w:szCs w:val="24"/>
        </w:rPr>
        <w:t>year follow-up</w:t>
      </w:r>
      <w:r w:rsidR="005548A5" w:rsidRPr="00C0579D">
        <w:rPr>
          <w:rFonts w:ascii="Times New Roman" w:hAnsi="Times New Roman" w:cs="Times New Roman"/>
          <w:sz w:val="24"/>
          <w:szCs w:val="24"/>
        </w:rPr>
        <w:t>,</w:t>
      </w:r>
      <w:r w:rsidR="00985AA7" w:rsidRPr="00C0579D">
        <w:rPr>
          <w:rFonts w:ascii="Times New Roman" w:hAnsi="Times New Roman" w:cs="Times New Roman"/>
          <w:sz w:val="24"/>
          <w:szCs w:val="24"/>
        </w:rPr>
        <w:t xml:space="preserve"> a detailed questionnaire </w:t>
      </w:r>
      <w:r w:rsidR="00C73E0E" w:rsidRPr="00C0579D">
        <w:rPr>
          <w:rFonts w:ascii="Times New Roman" w:hAnsi="Times New Roman" w:cs="Times New Roman"/>
          <w:sz w:val="24"/>
          <w:szCs w:val="24"/>
        </w:rPr>
        <w:t xml:space="preserve">covering </w:t>
      </w:r>
      <w:r w:rsidR="00DC2EEF" w:rsidRPr="00C0579D">
        <w:rPr>
          <w:rFonts w:ascii="Times New Roman" w:hAnsi="Times New Roman" w:cs="Times New Roman"/>
          <w:sz w:val="24"/>
          <w:szCs w:val="24"/>
        </w:rPr>
        <w:t xml:space="preserve">the </w:t>
      </w:r>
      <w:r w:rsidR="00C73E0E" w:rsidRPr="00C0579D">
        <w:rPr>
          <w:rFonts w:ascii="Times New Roman" w:hAnsi="Times New Roman" w:cs="Times New Roman"/>
          <w:sz w:val="24"/>
          <w:szCs w:val="24"/>
        </w:rPr>
        <w:t xml:space="preserve">symptoms of </w:t>
      </w:r>
      <w:r w:rsidR="00247328" w:rsidRPr="00C0579D">
        <w:rPr>
          <w:rFonts w:ascii="Times New Roman" w:hAnsi="Times New Roman" w:cs="Times New Roman"/>
          <w:sz w:val="24"/>
          <w:szCs w:val="24"/>
        </w:rPr>
        <w:t xml:space="preserve">the </w:t>
      </w:r>
      <w:r w:rsidR="00C73E0E" w:rsidRPr="00C0579D">
        <w:rPr>
          <w:rFonts w:ascii="Times New Roman" w:hAnsi="Times New Roman" w:cs="Times New Roman"/>
          <w:sz w:val="24"/>
          <w:szCs w:val="24"/>
        </w:rPr>
        <w:t xml:space="preserve">peripheral rheumatic </w:t>
      </w:r>
      <w:r w:rsidR="00DC2EEF" w:rsidRPr="00C0579D">
        <w:rPr>
          <w:rFonts w:ascii="Times New Roman" w:hAnsi="Times New Roman" w:cs="Times New Roman"/>
          <w:sz w:val="24"/>
          <w:szCs w:val="24"/>
        </w:rPr>
        <w:t>diseases</w:t>
      </w:r>
      <w:r w:rsidR="00C73E0E" w:rsidRPr="00C0579D">
        <w:rPr>
          <w:rFonts w:ascii="Times New Roman" w:hAnsi="Times New Roman" w:cs="Times New Roman"/>
          <w:sz w:val="24"/>
          <w:szCs w:val="24"/>
        </w:rPr>
        <w:t xml:space="preserve"> </w:t>
      </w:r>
      <w:r w:rsidR="00474395" w:rsidRPr="00C0579D">
        <w:rPr>
          <w:rFonts w:ascii="Times New Roman" w:hAnsi="Times New Roman" w:cs="Times New Roman"/>
          <w:sz w:val="24"/>
          <w:szCs w:val="24"/>
        </w:rPr>
        <w:t>investigated</w:t>
      </w:r>
      <w:r w:rsidR="001A148F" w:rsidRPr="00C0579D">
        <w:rPr>
          <w:rFonts w:ascii="Times New Roman" w:hAnsi="Times New Roman" w:cs="Times New Roman"/>
          <w:sz w:val="24"/>
          <w:szCs w:val="24"/>
        </w:rPr>
        <w:t xml:space="preserve"> at the 5-year </w:t>
      </w:r>
      <w:r w:rsidR="00474395" w:rsidRPr="00C0579D">
        <w:rPr>
          <w:rFonts w:ascii="Times New Roman" w:hAnsi="Times New Roman" w:cs="Times New Roman"/>
          <w:sz w:val="24"/>
          <w:szCs w:val="24"/>
        </w:rPr>
        <w:t>follow-up</w:t>
      </w:r>
      <w:r w:rsidR="001A148F" w:rsidRPr="00C0579D">
        <w:rPr>
          <w:rFonts w:ascii="Times New Roman" w:hAnsi="Times New Roman" w:cs="Times New Roman"/>
          <w:sz w:val="24"/>
          <w:szCs w:val="24"/>
        </w:rPr>
        <w:t xml:space="preserve"> </w:t>
      </w:r>
      <w:r w:rsidR="00C73E0E" w:rsidRPr="00C0579D">
        <w:rPr>
          <w:rFonts w:ascii="Times New Roman" w:hAnsi="Times New Roman" w:cs="Times New Roman"/>
          <w:sz w:val="24"/>
          <w:szCs w:val="24"/>
        </w:rPr>
        <w:t xml:space="preserve">was </w:t>
      </w:r>
      <w:r w:rsidR="00492123" w:rsidRPr="00C0579D">
        <w:rPr>
          <w:rFonts w:ascii="Times New Roman" w:hAnsi="Times New Roman" w:cs="Times New Roman"/>
          <w:sz w:val="24"/>
          <w:szCs w:val="24"/>
        </w:rPr>
        <w:t>used</w:t>
      </w:r>
      <w:r w:rsidR="00C73E0E" w:rsidRPr="00C0579D">
        <w:rPr>
          <w:rFonts w:ascii="Times New Roman" w:hAnsi="Times New Roman" w:cs="Times New Roman"/>
          <w:sz w:val="24"/>
          <w:szCs w:val="24"/>
        </w:rPr>
        <w:t xml:space="preserve">. The patients were </w:t>
      </w:r>
      <w:r w:rsidR="001A148F" w:rsidRPr="00C0579D">
        <w:rPr>
          <w:rFonts w:ascii="Times New Roman" w:hAnsi="Times New Roman" w:cs="Times New Roman"/>
          <w:sz w:val="24"/>
          <w:szCs w:val="24"/>
        </w:rPr>
        <w:t xml:space="preserve">also </w:t>
      </w:r>
      <w:r w:rsidR="00C73E0E" w:rsidRPr="00C0579D">
        <w:rPr>
          <w:rFonts w:ascii="Times New Roman" w:hAnsi="Times New Roman" w:cs="Times New Roman"/>
          <w:sz w:val="24"/>
          <w:szCs w:val="24"/>
        </w:rPr>
        <w:t>asked to report rheumatic diagnoses</w:t>
      </w:r>
      <w:r w:rsidR="00554384" w:rsidRPr="00C0579D">
        <w:rPr>
          <w:rFonts w:ascii="Times New Roman" w:hAnsi="Times New Roman" w:cs="Times New Roman"/>
          <w:sz w:val="24"/>
          <w:szCs w:val="24"/>
        </w:rPr>
        <w:t xml:space="preserve"> set by a physician</w:t>
      </w:r>
      <w:ins w:id="1" w:author="alvildeo_adm" w:date="2018-08-08T09:56:00Z">
        <w:r w:rsidR="00E02A66">
          <w:rPr>
            <w:rFonts w:ascii="Times New Roman" w:hAnsi="Times New Roman" w:cs="Times New Roman"/>
            <w:sz w:val="24"/>
            <w:szCs w:val="24"/>
          </w:rPr>
          <w:t xml:space="preserve"> (Appendix)</w:t>
        </w:r>
      </w:ins>
      <w:r w:rsidR="00C73E0E" w:rsidRPr="00C0579D">
        <w:rPr>
          <w:rFonts w:ascii="Times New Roman" w:hAnsi="Times New Roman" w:cs="Times New Roman"/>
          <w:sz w:val="24"/>
          <w:szCs w:val="24"/>
        </w:rPr>
        <w:t xml:space="preserve">. </w:t>
      </w:r>
      <w:r w:rsidR="00DC2EEF" w:rsidRPr="00C0579D">
        <w:rPr>
          <w:rFonts w:ascii="Times New Roman" w:hAnsi="Times New Roman" w:cs="Times New Roman"/>
          <w:sz w:val="24"/>
          <w:szCs w:val="24"/>
        </w:rPr>
        <w:t>Thus, the rheumatic manifestations recorded were based on data from the 5-year follow-up together with the detailed questionnaire at the 20-year follow-up.</w:t>
      </w:r>
    </w:p>
    <w:p w14:paraId="26893968" w14:textId="5046E794" w:rsidR="00A63252" w:rsidRPr="00EE6A66" w:rsidRDefault="00A63252" w:rsidP="00C36E07">
      <w:pPr>
        <w:spacing w:line="480" w:lineRule="auto"/>
        <w:rPr>
          <w:rFonts w:ascii="Times New Roman" w:hAnsi="Times New Roman" w:cs="Times New Roman"/>
          <w:b/>
          <w:i/>
          <w:sz w:val="24"/>
          <w:szCs w:val="24"/>
          <w:lang w:val="en-US"/>
        </w:rPr>
      </w:pPr>
      <w:r w:rsidRPr="00EE6A66">
        <w:rPr>
          <w:rFonts w:ascii="Times New Roman" w:hAnsi="Times New Roman" w:cs="Times New Roman"/>
          <w:b/>
          <w:i/>
          <w:sz w:val="24"/>
          <w:szCs w:val="24"/>
        </w:rPr>
        <w:t xml:space="preserve">Diagnostic criteria of </w:t>
      </w:r>
      <w:r w:rsidR="002222F0" w:rsidRPr="00EE6A66">
        <w:rPr>
          <w:rFonts w:ascii="Times New Roman" w:hAnsi="Times New Roman" w:cs="Times New Roman"/>
          <w:b/>
          <w:i/>
          <w:sz w:val="24"/>
          <w:szCs w:val="24"/>
        </w:rPr>
        <w:t>peripheral arthritis</w:t>
      </w:r>
      <w:r w:rsidR="0017061A" w:rsidRPr="00EE6A66">
        <w:rPr>
          <w:rFonts w:ascii="Times New Roman" w:hAnsi="Times New Roman" w:cs="Times New Roman"/>
          <w:b/>
          <w:i/>
          <w:sz w:val="24"/>
          <w:szCs w:val="24"/>
        </w:rPr>
        <w:t xml:space="preserve">, </w:t>
      </w:r>
      <w:r w:rsidR="002222F0" w:rsidRPr="00EE6A66">
        <w:rPr>
          <w:rFonts w:ascii="Times New Roman" w:hAnsi="Times New Roman" w:cs="Times New Roman"/>
          <w:b/>
          <w:i/>
          <w:sz w:val="24"/>
          <w:szCs w:val="24"/>
        </w:rPr>
        <w:t>IBD-related peripheral arthritis</w:t>
      </w:r>
      <w:r w:rsidR="0017061A" w:rsidRPr="00EE6A66">
        <w:rPr>
          <w:rFonts w:ascii="Times New Roman" w:hAnsi="Times New Roman" w:cs="Times New Roman"/>
          <w:b/>
          <w:i/>
          <w:sz w:val="24"/>
          <w:szCs w:val="24"/>
        </w:rPr>
        <w:t xml:space="preserve"> and pSpA</w:t>
      </w:r>
    </w:p>
    <w:p w14:paraId="0A3DB426" w14:textId="2FD60681" w:rsidR="00BF3F22" w:rsidRPr="00C0579D" w:rsidRDefault="003C68CB" w:rsidP="00C36E07">
      <w:pPr>
        <w:spacing w:line="480" w:lineRule="auto"/>
        <w:rPr>
          <w:rFonts w:ascii="Times New Roman" w:hAnsi="Times New Roman" w:cs="Times New Roman"/>
          <w:sz w:val="24"/>
          <w:szCs w:val="24"/>
        </w:rPr>
      </w:pPr>
      <w:r w:rsidRPr="00C0579D">
        <w:rPr>
          <w:rFonts w:ascii="Times New Roman" w:hAnsi="Times New Roman" w:cs="Times New Roman"/>
          <w:sz w:val="24"/>
          <w:szCs w:val="24"/>
        </w:rPr>
        <w:t>A patient was defined as having p</w:t>
      </w:r>
      <w:r w:rsidR="00DF57BE" w:rsidRPr="00C0579D">
        <w:rPr>
          <w:rFonts w:ascii="Times New Roman" w:hAnsi="Times New Roman" w:cs="Times New Roman"/>
          <w:sz w:val="24"/>
          <w:szCs w:val="24"/>
        </w:rPr>
        <w:t xml:space="preserve">eripheral arthritis when the diagnosis </w:t>
      </w:r>
      <w:r w:rsidR="006332AD" w:rsidRPr="00C0579D">
        <w:rPr>
          <w:rFonts w:ascii="Times New Roman" w:hAnsi="Times New Roman" w:cs="Times New Roman"/>
          <w:sz w:val="24"/>
          <w:szCs w:val="24"/>
        </w:rPr>
        <w:t xml:space="preserve">was </w:t>
      </w:r>
      <w:r w:rsidR="00DF57BE" w:rsidRPr="00C0579D">
        <w:rPr>
          <w:rFonts w:ascii="Times New Roman" w:hAnsi="Times New Roman" w:cs="Times New Roman"/>
          <w:sz w:val="24"/>
          <w:szCs w:val="24"/>
        </w:rPr>
        <w:t>set by a physician</w:t>
      </w:r>
      <w:r w:rsidR="00E76EBE" w:rsidRPr="00C0579D">
        <w:rPr>
          <w:rFonts w:ascii="Times New Roman" w:hAnsi="Times New Roman" w:cs="Times New Roman"/>
          <w:sz w:val="24"/>
          <w:szCs w:val="24"/>
        </w:rPr>
        <w:t xml:space="preserve"> and based on the following;</w:t>
      </w:r>
      <w:r w:rsidR="00DF57BE" w:rsidRPr="00C0579D">
        <w:rPr>
          <w:rFonts w:ascii="Times New Roman" w:hAnsi="Times New Roman" w:cs="Times New Roman"/>
          <w:sz w:val="24"/>
          <w:szCs w:val="24"/>
        </w:rPr>
        <w:t xml:space="preserve"> at least </w:t>
      </w:r>
      <w:r w:rsidR="004335C7" w:rsidRPr="00C0579D">
        <w:rPr>
          <w:rFonts w:ascii="Times New Roman" w:hAnsi="Times New Roman" w:cs="Times New Roman"/>
          <w:sz w:val="24"/>
          <w:szCs w:val="24"/>
        </w:rPr>
        <w:t>one episode with one or more painful and swollen/liquid</w:t>
      </w:r>
      <w:r w:rsidR="00247328" w:rsidRPr="00C0579D">
        <w:rPr>
          <w:rFonts w:ascii="Times New Roman" w:hAnsi="Times New Roman" w:cs="Times New Roman"/>
          <w:sz w:val="24"/>
          <w:szCs w:val="24"/>
        </w:rPr>
        <w:t>-</w:t>
      </w:r>
      <w:r w:rsidR="004335C7" w:rsidRPr="00C0579D">
        <w:rPr>
          <w:rFonts w:ascii="Times New Roman" w:hAnsi="Times New Roman" w:cs="Times New Roman"/>
          <w:sz w:val="24"/>
          <w:szCs w:val="24"/>
        </w:rPr>
        <w:t>filled</w:t>
      </w:r>
      <w:r w:rsidR="00D347E9" w:rsidRPr="00C0579D">
        <w:rPr>
          <w:rFonts w:ascii="Times New Roman" w:hAnsi="Times New Roman" w:cs="Times New Roman"/>
          <w:sz w:val="24"/>
          <w:szCs w:val="24"/>
        </w:rPr>
        <w:t xml:space="preserve"> </w:t>
      </w:r>
      <w:r w:rsidR="009479B9" w:rsidRPr="00C0579D">
        <w:rPr>
          <w:rFonts w:ascii="Times New Roman" w:hAnsi="Times New Roman" w:cs="Times New Roman"/>
          <w:sz w:val="24"/>
          <w:szCs w:val="24"/>
        </w:rPr>
        <w:t>peripheral</w:t>
      </w:r>
      <w:r w:rsidR="004335C7" w:rsidRPr="00C0579D">
        <w:rPr>
          <w:rFonts w:ascii="Times New Roman" w:hAnsi="Times New Roman" w:cs="Times New Roman"/>
          <w:sz w:val="24"/>
          <w:szCs w:val="24"/>
        </w:rPr>
        <w:t xml:space="preserve"> joint</w:t>
      </w:r>
      <w:r w:rsidR="006533A6" w:rsidRPr="00C0579D">
        <w:rPr>
          <w:rFonts w:ascii="Times New Roman" w:hAnsi="Times New Roman" w:cs="Times New Roman"/>
          <w:sz w:val="24"/>
          <w:szCs w:val="24"/>
        </w:rPr>
        <w:t>s</w:t>
      </w:r>
      <w:ins w:id="2" w:author="alvildeo_adm" w:date="2018-08-08T10:09:00Z">
        <w:r w:rsidR="00073C66">
          <w:rPr>
            <w:rFonts w:ascii="Times New Roman" w:hAnsi="Times New Roman" w:cs="Times New Roman"/>
            <w:sz w:val="24"/>
            <w:szCs w:val="24"/>
          </w:rPr>
          <w:t xml:space="preserve"> (Appendix)</w:t>
        </w:r>
      </w:ins>
      <w:r w:rsidR="00DF57BE" w:rsidRPr="00C0579D">
        <w:rPr>
          <w:rFonts w:ascii="Times New Roman" w:hAnsi="Times New Roman" w:cs="Times New Roman"/>
          <w:sz w:val="24"/>
          <w:szCs w:val="24"/>
        </w:rPr>
        <w:t>.</w:t>
      </w:r>
      <w:r w:rsidR="004335C7" w:rsidRPr="00C0579D">
        <w:rPr>
          <w:rFonts w:ascii="Times New Roman" w:hAnsi="Times New Roman" w:cs="Times New Roman"/>
          <w:sz w:val="24"/>
          <w:szCs w:val="24"/>
        </w:rPr>
        <w:t xml:space="preserve"> </w:t>
      </w:r>
      <w:r w:rsidR="00901D72" w:rsidRPr="00C0579D">
        <w:rPr>
          <w:rFonts w:ascii="Times New Roman" w:hAnsi="Times New Roman" w:cs="Times New Roman"/>
          <w:sz w:val="24"/>
          <w:szCs w:val="24"/>
        </w:rPr>
        <w:t xml:space="preserve">The </w:t>
      </w:r>
      <w:r w:rsidR="008A2381" w:rsidRPr="00C0579D">
        <w:rPr>
          <w:rFonts w:ascii="Times New Roman" w:hAnsi="Times New Roman" w:cs="Times New Roman"/>
          <w:sz w:val="24"/>
          <w:szCs w:val="24"/>
        </w:rPr>
        <w:t xml:space="preserve">time of </w:t>
      </w:r>
      <w:r w:rsidR="00DF57BE" w:rsidRPr="00C0579D">
        <w:rPr>
          <w:rFonts w:ascii="Times New Roman" w:hAnsi="Times New Roman" w:cs="Times New Roman"/>
          <w:sz w:val="24"/>
          <w:szCs w:val="24"/>
        </w:rPr>
        <w:t xml:space="preserve">onset of </w:t>
      </w:r>
      <w:r w:rsidR="00901D72" w:rsidRPr="00C0579D">
        <w:rPr>
          <w:rFonts w:ascii="Times New Roman" w:hAnsi="Times New Roman" w:cs="Times New Roman"/>
          <w:sz w:val="24"/>
          <w:szCs w:val="24"/>
        </w:rPr>
        <w:t>arthritis</w:t>
      </w:r>
      <w:r w:rsidR="00445E1D" w:rsidRPr="00C0579D">
        <w:rPr>
          <w:rFonts w:ascii="Times New Roman" w:hAnsi="Times New Roman" w:cs="Times New Roman"/>
          <w:sz w:val="24"/>
          <w:szCs w:val="24"/>
        </w:rPr>
        <w:t xml:space="preserve"> </w:t>
      </w:r>
      <w:r w:rsidR="00FF7D54" w:rsidRPr="00C0579D">
        <w:rPr>
          <w:rFonts w:ascii="Times New Roman" w:hAnsi="Times New Roman" w:cs="Times New Roman"/>
          <w:sz w:val="24"/>
          <w:szCs w:val="24"/>
        </w:rPr>
        <w:t xml:space="preserve">was not </w:t>
      </w:r>
      <w:r w:rsidR="00A8730E" w:rsidRPr="00C0579D">
        <w:rPr>
          <w:rFonts w:ascii="Times New Roman" w:hAnsi="Times New Roman" w:cs="Times New Roman"/>
          <w:sz w:val="24"/>
          <w:szCs w:val="24"/>
        </w:rPr>
        <w:t>recorded in this study</w:t>
      </w:r>
      <w:r w:rsidR="00FF7D54" w:rsidRPr="00C0579D">
        <w:rPr>
          <w:rFonts w:ascii="Times New Roman" w:hAnsi="Times New Roman" w:cs="Times New Roman"/>
          <w:sz w:val="24"/>
          <w:szCs w:val="24"/>
        </w:rPr>
        <w:t xml:space="preserve">. </w:t>
      </w:r>
    </w:p>
    <w:p w14:paraId="5A8FB0D7" w14:textId="67A8FC75" w:rsidR="004335C7" w:rsidRPr="00C0579D" w:rsidRDefault="00542F41" w:rsidP="00C36E07">
      <w:pPr>
        <w:spacing w:line="480" w:lineRule="auto"/>
        <w:rPr>
          <w:rFonts w:ascii="Times New Roman" w:hAnsi="Times New Roman" w:cs="Times New Roman"/>
          <w:sz w:val="24"/>
          <w:szCs w:val="24"/>
        </w:rPr>
      </w:pPr>
      <w:r w:rsidRPr="00C0579D">
        <w:rPr>
          <w:rFonts w:ascii="Times New Roman" w:hAnsi="Times New Roman" w:cs="Times New Roman"/>
          <w:sz w:val="24"/>
          <w:szCs w:val="24"/>
        </w:rPr>
        <w:t>We defined</w:t>
      </w:r>
      <w:r w:rsidR="00F7277D" w:rsidRPr="00C0579D">
        <w:rPr>
          <w:rFonts w:ascii="Times New Roman" w:hAnsi="Times New Roman" w:cs="Times New Roman"/>
          <w:sz w:val="24"/>
          <w:szCs w:val="24"/>
        </w:rPr>
        <w:t xml:space="preserve"> </w:t>
      </w:r>
      <w:r w:rsidR="00C42843" w:rsidRPr="00C0579D">
        <w:rPr>
          <w:rFonts w:ascii="Times New Roman" w:hAnsi="Times New Roman" w:cs="Times New Roman"/>
          <w:sz w:val="24"/>
          <w:szCs w:val="24"/>
        </w:rPr>
        <w:t xml:space="preserve">peripheral arthritis as </w:t>
      </w:r>
      <w:r w:rsidR="00D347E9" w:rsidRPr="00C0579D">
        <w:rPr>
          <w:rFonts w:ascii="Times New Roman" w:hAnsi="Times New Roman" w:cs="Times New Roman"/>
          <w:sz w:val="24"/>
          <w:szCs w:val="24"/>
        </w:rPr>
        <w:t xml:space="preserve">IBD-related </w:t>
      </w:r>
      <w:r w:rsidR="00C42843" w:rsidRPr="00C0579D">
        <w:rPr>
          <w:rFonts w:ascii="Times New Roman" w:hAnsi="Times New Roman" w:cs="Times New Roman"/>
          <w:sz w:val="24"/>
          <w:szCs w:val="24"/>
        </w:rPr>
        <w:t xml:space="preserve">when </w:t>
      </w:r>
      <w:r w:rsidR="003C5301" w:rsidRPr="00C0579D">
        <w:rPr>
          <w:rFonts w:ascii="Times New Roman" w:hAnsi="Times New Roman" w:cs="Times New Roman"/>
          <w:sz w:val="24"/>
          <w:szCs w:val="24"/>
        </w:rPr>
        <w:t xml:space="preserve">characteristic symptoms and distribution </w:t>
      </w:r>
      <w:r w:rsidR="00D21608" w:rsidRPr="00C0579D">
        <w:rPr>
          <w:rFonts w:ascii="Times New Roman" w:hAnsi="Times New Roman" w:cs="Times New Roman"/>
          <w:sz w:val="24"/>
          <w:szCs w:val="24"/>
        </w:rPr>
        <w:t xml:space="preserve">were present </w:t>
      </w:r>
      <w:r w:rsidR="00F960B4" w:rsidRPr="00C0579D">
        <w:rPr>
          <w:rFonts w:ascii="Times New Roman" w:hAnsi="Times New Roman" w:cs="Times New Roman"/>
          <w:sz w:val="24"/>
          <w:szCs w:val="24"/>
        </w:rPr>
        <w:t>without other explanations</w:t>
      </w:r>
      <w:r w:rsidR="00752B5B" w:rsidRPr="00C0579D">
        <w:rPr>
          <w:rFonts w:ascii="Times New Roman" w:hAnsi="Times New Roman" w:cs="Times New Roman"/>
          <w:sz w:val="24"/>
          <w:szCs w:val="24"/>
        </w:rPr>
        <w:t>,</w:t>
      </w:r>
      <w:r w:rsidR="00C64011" w:rsidRPr="00C0579D">
        <w:rPr>
          <w:rFonts w:ascii="Times New Roman" w:hAnsi="Times New Roman" w:cs="Times New Roman"/>
          <w:sz w:val="24"/>
          <w:szCs w:val="24"/>
        </w:rPr>
        <w:t xml:space="preserve"> </w:t>
      </w:r>
      <w:r w:rsidR="00F7277D" w:rsidRPr="00C0579D">
        <w:rPr>
          <w:rFonts w:ascii="Times New Roman" w:hAnsi="Times New Roman" w:cs="Times New Roman"/>
          <w:sz w:val="24"/>
          <w:szCs w:val="24"/>
        </w:rPr>
        <w:t xml:space="preserve">such </w:t>
      </w:r>
      <w:r w:rsidR="00C64011" w:rsidRPr="00C0579D">
        <w:rPr>
          <w:rFonts w:ascii="Times New Roman" w:hAnsi="Times New Roman" w:cs="Times New Roman"/>
          <w:sz w:val="24"/>
          <w:szCs w:val="24"/>
        </w:rPr>
        <w:t xml:space="preserve">as </w:t>
      </w:r>
      <w:r w:rsidR="0041613C" w:rsidRPr="00C0579D">
        <w:rPr>
          <w:rFonts w:ascii="Times New Roman" w:hAnsi="Times New Roman" w:cs="Times New Roman"/>
          <w:sz w:val="24"/>
          <w:szCs w:val="24"/>
        </w:rPr>
        <w:t xml:space="preserve">reported </w:t>
      </w:r>
      <w:r w:rsidR="004335C7" w:rsidRPr="00C0579D">
        <w:rPr>
          <w:rFonts w:ascii="Times New Roman" w:hAnsi="Times New Roman" w:cs="Times New Roman"/>
          <w:sz w:val="24"/>
          <w:szCs w:val="24"/>
        </w:rPr>
        <w:t xml:space="preserve">rheumatoid arthritis, psoriatic arthritis, gout, </w:t>
      </w:r>
      <w:r w:rsidR="005F52F6" w:rsidRPr="00C0579D">
        <w:rPr>
          <w:rFonts w:ascii="Times New Roman" w:hAnsi="Times New Roman" w:cs="Times New Roman"/>
          <w:sz w:val="24"/>
          <w:szCs w:val="24"/>
        </w:rPr>
        <w:t xml:space="preserve">reactive arthritis, </w:t>
      </w:r>
      <w:r w:rsidR="004335C7" w:rsidRPr="00C0579D">
        <w:rPr>
          <w:rFonts w:ascii="Times New Roman" w:hAnsi="Times New Roman" w:cs="Times New Roman"/>
          <w:sz w:val="24"/>
          <w:szCs w:val="24"/>
        </w:rPr>
        <w:t>ankylosing spondylitis, juvenile arthritis and connective tissue diseases</w:t>
      </w:r>
      <w:r w:rsidR="00A35673" w:rsidRPr="00C0579D">
        <w:rPr>
          <w:rFonts w:ascii="Times New Roman" w:hAnsi="Times New Roman" w:cs="Times New Roman"/>
          <w:sz w:val="24"/>
          <w:szCs w:val="24"/>
        </w:rPr>
        <w:t>.</w:t>
      </w:r>
      <w:r w:rsidR="00D97E6A" w:rsidRPr="00C0579D">
        <w:rPr>
          <w:rFonts w:ascii="Times New Roman" w:hAnsi="Times New Roman" w:cs="Times New Roman"/>
          <w:sz w:val="24"/>
          <w:szCs w:val="24"/>
        </w:rPr>
        <w:t xml:space="preserve"> </w:t>
      </w:r>
      <w:r w:rsidR="00752B5B" w:rsidRPr="00C0579D">
        <w:rPr>
          <w:rFonts w:ascii="Times New Roman" w:hAnsi="Times New Roman" w:cs="Times New Roman"/>
          <w:sz w:val="24"/>
          <w:szCs w:val="24"/>
        </w:rPr>
        <w:t xml:space="preserve">Some patients reported </w:t>
      </w:r>
      <w:r w:rsidR="00EC1A4E" w:rsidRPr="00C0579D">
        <w:rPr>
          <w:rFonts w:ascii="Times New Roman" w:hAnsi="Times New Roman" w:cs="Times New Roman"/>
          <w:sz w:val="24"/>
          <w:szCs w:val="24"/>
        </w:rPr>
        <w:t xml:space="preserve">to </w:t>
      </w:r>
      <w:r w:rsidR="00DE56AC" w:rsidRPr="00C0579D">
        <w:rPr>
          <w:rFonts w:ascii="Times New Roman" w:hAnsi="Times New Roman" w:cs="Times New Roman"/>
          <w:sz w:val="24"/>
          <w:szCs w:val="24"/>
        </w:rPr>
        <w:t>suffer from</w:t>
      </w:r>
      <w:r w:rsidR="00EC1A4E" w:rsidRPr="00C0579D">
        <w:rPr>
          <w:rFonts w:ascii="Times New Roman" w:hAnsi="Times New Roman" w:cs="Times New Roman"/>
          <w:sz w:val="24"/>
          <w:szCs w:val="24"/>
        </w:rPr>
        <w:t xml:space="preserve"> </w:t>
      </w:r>
      <w:r w:rsidR="00752B5B" w:rsidRPr="00C0579D">
        <w:rPr>
          <w:rFonts w:ascii="Times New Roman" w:hAnsi="Times New Roman" w:cs="Times New Roman"/>
          <w:sz w:val="24"/>
          <w:szCs w:val="24"/>
        </w:rPr>
        <w:t>osteoarthritis</w:t>
      </w:r>
      <w:r w:rsidR="005C22E0" w:rsidRPr="00C0579D">
        <w:rPr>
          <w:rFonts w:ascii="Times New Roman" w:hAnsi="Times New Roman" w:cs="Times New Roman"/>
          <w:sz w:val="24"/>
          <w:szCs w:val="24"/>
        </w:rPr>
        <w:t xml:space="preserve"> in addition to peripheral arthritis</w:t>
      </w:r>
      <w:r w:rsidR="00EC1A4E" w:rsidRPr="00C0579D">
        <w:rPr>
          <w:rFonts w:ascii="Times New Roman" w:hAnsi="Times New Roman" w:cs="Times New Roman"/>
          <w:sz w:val="24"/>
          <w:szCs w:val="24"/>
        </w:rPr>
        <w:t xml:space="preserve">. These </w:t>
      </w:r>
      <w:r w:rsidR="00AD509F" w:rsidRPr="00C0579D">
        <w:rPr>
          <w:rFonts w:ascii="Times New Roman" w:hAnsi="Times New Roman" w:cs="Times New Roman"/>
          <w:sz w:val="24"/>
          <w:szCs w:val="24"/>
        </w:rPr>
        <w:t>were</w:t>
      </w:r>
      <w:r w:rsidR="00752B5B" w:rsidRPr="00C0579D">
        <w:rPr>
          <w:rFonts w:ascii="Times New Roman" w:hAnsi="Times New Roman" w:cs="Times New Roman"/>
          <w:sz w:val="24"/>
          <w:szCs w:val="24"/>
        </w:rPr>
        <w:t xml:space="preserve"> not exclude</w:t>
      </w:r>
      <w:r w:rsidR="00AD509F" w:rsidRPr="00C0579D">
        <w:rPr>
          <w:rFonts w:ascii="Times New Roman" w:hAnsi="Times New Roman" w:cs="Times New Roman"/>
          <w:sz w:val="24"/>
          <w:szCs w:val="24"/>
        </w:rPr>
        <w:t>d</w:t>
      </w:r>
      <w:r w:rsidR="00394179" w:rsidRPr="00C0579D">
        <w:rPr>
          <w:rFonts w:ascii="Times New Roman" w:hAnsi="Times New Roman" w:cs="Times New Roman"/>
          <w:sz w:val="24"/>
          <w:szCs w:val="24"/>
        </w:rPr>
        <w:t>, assuming</w:t>
      </w:r>
      <w:r w:rsidR="00752B5B" w:rsidRPr="00C0579D">
        <w:rPr>
          <w:rFonts w:ascii="Times New Roman" w:hAnsi="Times New Roman" w:cs="Times New Roman"/>
          <w:sz w:val="24"/>
          <w:szCs w:val="24"/>
        </w:rPr>
        <w:t xml:space="preserve"> a </w:t>
      </w:r>
      <w:r w:rsidR="005C22E0" w:rsidRPr="00C0579D">
        <w:rPr>
          <w:rFonts w:ascii="Times New Roman" w:hAnsi="Times New Roman" w:cs="Times New Roman"/>
          <w:sz w:val="24"/>
          <w:szCs w:val="24"/>
        </w:rPr>
        <w:t>physician</w:t>
      </w:r>
      <w:r w:rsidR="00752B5B" w:rsidRPr="00C0579D">
        <w:rPr>
          <w:rFonts w:ascii="Times New Roman" w:hAnsi="Times New Roman" w:cs="Times New Roman"/>
          <w:sz w:val="24"/>
          <w:szCs w:val="24"/>
        </w:rPr>
        <w:t xml:space="preserve">-verified </w:t>
      </w:r>
      <w:r w:rsidR="00EE71F3" w:rsidRPr="00C0579D">
        <w:rPr>
          <w:rFonts w:ascii="Times New Roman" w:hAnsi="Times New Roman" w:cs="Times New Roman"/>
          <w:sz w:val="24"/>
          <w:szCs w:val="24"/>
        </w:rPr>
        <w:t>coexisting of the diseases</w:t>
      </w:r>
      <w:r w:rsidR="00EA0571" w:rsidRPr="00C0579D">
        <w:rPr>
          <w:rFonts w:ascii="Times New Roman" w:hAnsi="Times New Roman" w:cs="Times New Roman"/>
          <w:sz w:val="24"/>
          <w:szCs w:val="24"/>
        </w:rPr>
        <w:t xml:space="preserve"> </w:t>
      </w:r>
      <w:r w:rsidR="00980CF0" w:rsidRPr="00C0579D">
        <w:rPr>
          <w:rFonts w:ascii="Times New Roman" w:hAnsi="Times New Roman" w:cs="Times New Roman"/>
          <w:sz w:val="24"/>
          <w:szCs w:val="24"/>
        </w:rPr>
        <w:t>had been presen</w:t>
      </w:r>
      <w:r w:rsidR="00EA0571" w:rsidRPr="00C0579D">
        <w:rPr>
          <w:rFonts w:ascii="Times New Roman" w:hAnsi="Times New Roman" w:cs="Times New Roman"/>
          <w:sz w:val="24"/>
          <w:szCs w:val="24"/>
        </w:rPr>
        <w:t>t</w:t>
      </w:r>
      <w:r w:rsidR="00752B5B" w:rsidRPr="00C0579D">
        <w:rPr>
          <w:rFonts w:ascii="Times New Roman" w:hAnsi="Times New Roman" w:cs="Times New Roman"/>
          <w:sz w:val="24"/>
          <w:szCs w:val="24"/>
        </w:rPr>
        <w:t xml:space="preserve">. </w:t>
      </w:r>
    </w:p>
    <w:p w14:paraId="6A29D9CB" w14:textId="311F24C4" w:rsidR="00F02BEA" w:rsidRPr="00C0579D" w:rsidRDefault="00F02BEA" w:rsidP="00C36E07">
      <w:pPr>
        <w:spacing w:line="480" w:lineRule="auto"/>
        <w:rPr>
          <w:rFonts w:ascii="Times New Roman" w:hAnsi="Times New Roman" w:cs="Times New Roman"/>
          <w:sz w:val="24"/>
          <w:szCs w:val="24"/>
        </w:rPr>
      </w:pPr>
      <w:r w:rsidRPr="00C0579D">
        <w:rPr>
          <w:rFonts w:ascii="Times New Roman" w:hAnsi="Times New Roman" w:cs="Times New Roman"/>
          <w:sz w:val="24"/>
          <w:szCs w:val="24"/>
        </w:rPr>
        <w:t xml:space="preserve">The Assessment of Spondyloarthritis International Society (ASAS) criteria </w:t>
      </w:r>
      <w:r w:rsidRPr="00C0579D">
        <w:rPr>
          <w:rFonts w:ascii="Times New Roman" w:hAnsi="Times New Roman" w:cs="Times New Roman"/>
          <w:sz w:val="24"/>
          <w:szCs w:val="24"/>
        </w:rPr>
        <w:fldChar w:fldCharType="begin">
          <w:fldData xml:space="preserve">PEVuZE5vdGU+PENpdGU+PEF1dGhvcj5SdWR3YWxlaXQ8L0F1dGhvcj48WWVhcj4yMDExPC9ZZWFy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</w:fldData>
        </w:fldChar>
      </w:r>
      <w:r w:rsidRPr="00C0579D">
        <w:rPr>
          <w:rFonts w:ascii="Times New Roman" w:hAnsi="Times New Roman" w:cs="Times New Roman"/>
          <w:sz w:val="24"/>
          <w:szCs w:val="24"/>
        </w:rPr>
        <w:instrText xml:space="preserve"> ADDIN EN.CITE </w:instrText>
      </w:r>
      <w:r w:rsidRPr="00C0579D">
        <w:rPr>
          <w:rFonts w:ascii="Times New Roman" w:hAnsi="Times New Roman" w:cs="Times New Roman"/>
          <w:sz w:val="24"/>
          <w:szCs w:val="24"/>
        </w:rPr>
        <w:fldChar w:fldCharType="begin">
          <w:fldData xml:space="preserve">PEVuZE5vdGU+PENpdGU+PEF1dGhvcj5SdWR3YWxlaXQ8L0F1dGhvcj48WWVhcj4yMDExPC9ZZWFy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</w:fldData>
        </w:fldChar>
      </w:r>
      <w:r w:rsidRPr="00C0579D">
        <w:rPr>
          <w:rFonts w:ascii="Times New Roman" w:hAnsi="Times New Roman" w:cs="Times New Roman"/>
          <w:sz w:val="24"/>
          <w:szCs w:val="24"/>
        </w:rPr>
        <w:instrText xml:space="preserve"> ADDIN EN.CITE.DATA </w:instrText>
      </w:r>
      <w:r w:rsidRPr="00C0579D">
        <w:rPr>
          <w:rFonts w:ascii="Times New Roman" w:hAnsi="Times New Roman" w:cs="Times New Roman"/>
          <w:sz w:val="24"/>
          <w:szCs w:val="24"/>
        </w:rPr>
      </w:r>
      <w:r w:rsidRPr="00C0579D">
        <w:rPr>
          <w:rFonts w:ascii="Times New Roman" w:hAnsi="Times New Roman" w:cs="Times New Roman"/>
          <w:sz w:val="24"/>
          <w:szCs w:val="24"/>
        </w:rPr>
        <w:fldChar w:fldCharType="end"/>
      </w:r>
      <w:r w:rsidRPr="00C0579D">
        <w:rPr>
          <w:rFonts w:ascii="Times New Roman" w:hAnsi="Times New Roman" w:cs="Times New Roman"/>
          <w:sz w:val="24"/>
          <w:szCs w:val="24"/>
        </w:rPr>
      </w:r>
      <w:r w:rsidRPr="00C0579D">
        <w:rPr>
          <w:rFonts w:ascii="Times New Roman" w:hAnsi="Times New Roman" w:cs="Times New Roman"/>
          <w:sz w:val="24"/>
          <w:szCs w:val="24"/>
        </w:rPr>
        <w:fldChar w:fldCharType="separate"/>
      </w:r>
      <w:r w:rsidRPr="00C0579D">
        <w:rPr>
          <w:rFonts w:ascii="Times New Roman" w:hAnsi="Times New Roman" w:cs="Times New Roman"/>
          <w:noProof/>
          <w:sz w:val="24"/>
          <w:szCs w:val="24"/>
        </w:rPr>
        <w:t>(11)</w:t>
      </w:r>
      <w:r w:rsidRPr="00C0579D">
        <w:rPr>
          <w:rFonts w:ascii="Times New Roman" w:hAnsi="Times New Roman" w:cs="Times New Roman"/>
          <w:sz w:val="24"/>
          <w:szCs w:val="24"/>
        </w:rPr>
        <w:fldChar w:fldCharType="end"/>
      </w:r>
      <w:r w:rsidRPr="00C0579D">
        <w:rPr>
          <w:rFonts w:ascii="Times New Roman" w:hAnsi="Times New Roman" w:cs="Times New Roman"/>
          <w:sz w:val="24"/>
          <w:szCs w:val="24"/>
        </w:rPr>
        <w:t xml:space="preserve"> were used to define pSpA. According to these criteria, pSpA may be classified when peripheral arthritis, dactylitis and/or enthesitis are present in patients with IBD (Fig. </w:t>
      </w:r>
      <w:ins w:id="3" w:author="alvildeo_adm" w:date="2018-08-07T15:04:00Z">
        <w:r w:rsidR="00BA198D">
          <w:rPr>
            <w:rFonts w:ascii="Times New Roman" w:hAnsi="Times New Roman" w:cs="Times New Roman"/>
            <w:sz w:val="24"/>
            <w:szCs w:val="24"/>
          </w:rPr>
          <w:t>1</w:t>
        </w:r>
      </w:ins>
      <w:del w:id="4" w:author="alvildeo_adm" w:date="2018-08-07T15:04:00Z">
        <w:r w:rsidRPr="00C0579D" w:rsidDel="00BA198D">
          <w:rPr>
            <w:rFonts w:ascii="Times New Roman" w:hAnsi="Times New Roman" w:cs="Times New Roman"/>
            <w:sz w:val="24"/>
            <w:szCs w:val="24"/>
          </w:rPr>
          <w:delText>2</w:delText>
        </w:r>
      </w:del>
      <w:r w:rsidRPr="00C0579D">
        <w:rPr>
          <w:rFonts w:ascii="Times New Roman" w:hAnsi="Times New Roman" w:cs="Times New Roman"/>
          <w:sz w:val="24"/>
          <w:szCs w:val="24"/>
        </w:rPr>
        <w:t>). Patients who fulfil both the criteria for peripheral and axial SpA are considered to have predominantly axial symptoms and should not be counted as pSpA</w:t>
      </w:r>
      <w:ins w:id="5" w:author="alvildeo_adm" w:date="2018-08-07T15:22:00Z">
        <w:r w:rsidR="00A76114">
          <w:rPr>
            <w:rFonts w:ascii="Times New Roman" w:hAnsi="Times New Roman" w:cs="Times New Roman"/>
            <w:sz w:val="24"/>
            <w:szCs w:val="24"/>
          </w:rPr>
          <w:t xml:space="preserve">, but </w:t>
        </w:r>
      </w:ins>
      <w:ins w:id="6" w:author="alvildeo_adm" w:date="2018-08-08T10:07:00Z">
        <w:r w:rsidR="0073562E">
          <w:rPr>
            <w:rFonts w:ascii="Times New Roman" w:hAnsi="Times New Roman" w:cs="Times New Roman"/>
            <w:sz w:val="24"/>
            <w:szCs w:val="24"/>
          </w:rPr>
          <w:t xml:space="preserve">rather </w:t>
        </w:r>
      </w:ins>
      <w:ins w:id="7" w:author="alvildeo_adm" w:date="2018-08-07T15:22:00Z">
        <w:r w:rsidR="00A76114">
          <w:rPr>
            <w:rFonts w:ascii="Times New Roman" w:hAnsi="Times New Roman" w:cs="Times New Roman"/>
            <w:sz w:val="24"/>
            <w:szCs w:val="24"/>
          </w:rPr>
          <w:t>axial SpA with additional peripheral symptoms</w:t>
        </w:r>
      </w:ins>
      <w:r w:rsidRPr="00C0579D">
        <w:rPr>
          <w:rFonts w:ascii="Times New Roman" w:hAnsi="Times New Roman" w:cs="Times New Roman"/>
          <w:sz w:val="24"/>
          <w:szCs w:val="24"/>
        </w:rPr>
        <w:t xml:space="preserve"> </w:t>
      </w:r>
      <w:r w:rsidRPr="00C0579D">
        <w:rPr>
          <w:rFonts w:ascii="Times New Roman" w:hAnsi="Times New Roman" w:cs="Times New Roman"/>
          <w:sz w:val="24"/>
          <w:szCs w:val="24"/>
        </w:rPr>
        <w:fldChar w:fldCharType="begin">
          <w:fldData xml:space="preserve">PEVuZE5vdGU+PENpdGU+PEF1dGhvcj5Pc3N1bTwvQXV0aG9yPjxZZWFyPjIwMTg8L1llYXI+PFJl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</w:fldData>
        </w:fldChar>
      </w:r>
      <w:r w:rsidRPr="00C0579D">
        <w:rPr>
          <w:rFonts w:ascii="Times New Roman" w:hAnsi="Times New Roman" w:cs="Times New Roman"/>
          <w:sz w:val="24"/>
          <w:szCs w:val="24"/>
        </w:rPr>
        <w:instrText xml:space="preserve"> ADDIN EN.CITE </w:instrText>
      </w:r>
      <w:r w:rsidRPr="00C0579D">
        <w:rPr>
          <w:rFonts w:ascii="Times New Roman" w:hAnsi="Times New Roman" w:cs="Times New Roman"/>
          <w:sz w:val="24"/>
          <w:szCs w:val="24"/>
        </w:rPr>
        <w:fldChar w:fldCharType="begin">
          <w:fldData xml:space="preserve">PEVuZE5vdGU+PENpdGU+PEF1dGhvcj5Pc3N1bTwvQXV0aG9yPjxZZWFyPjIwMTg8L1llYXI+PFJl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</w:fldData>
        </w:fldChar>
      </w:r>
      <w:r w:rsidRPr="00C0579D">
        <w:rPr>
          <w:rFonts w:ascii="Times New Roman" w:hAnsi="Times New Roman" w:cs="Times New Roman"/>
          <w:sz w:val="24"/>
          <w:szCs w:val="24"/>
        </w:rPr>
        <w:instrText xml:space="preserve"> ADDIN EN.CITE.DATA </w:instrText>
      </w:r>
      <w:r w:rsidRPr="00C0579D">
        <w:rPr>
          <w:rFonts w:ascii="Times New Roman" w:hAnsi="Times New Roman" w:cs="Times New Roman"/>
          <w:sz w:val="24"/>
          <w:szCs w:val="24"/>
        </w:rPr>
      </w:r>
      <w:r w:rsidRPr="00C0579D">
        <w:rPr>
          <w:rFonts w:ascii="Times New Roman" w:hAnsi="Times New Roman" w:cs="Times New Roman"/>
          <w:sz w:val="24"/>
          <w:szCs w:val="24"/>
        </w:rPr>
        <w:fldChar w:fldCharType="end"/>
      </w:r>
      <w:r w:rsidRPr="00C0579D">
        <w:rPr>
          <w:rFonts w:ascii="Times New Roman" w:hAnsi="Times New Roman" w:cs="Times New Roman"/>
          <w:sz w:val="24"/>
          <w:szCs w:val="24"/>
        </w:rPr>
      </w:r>
      <w:r w:rsidRPr="00C0579D">
        <w:rPr>
          <w:rFonts w:ascii="Times New Roman" w:hAnsi="Times New Roman" w:cs="Times New Roman"/>
          <w:sz w:val="24"/>
          <w:szCs w:val="24"/>
        </w:rPr>
        <w:fldChar w:fldCharType="separate"/>
      </w:r>
      <w:r w:rsidRPr="00C0579D">
        <w:rPr>
          <w:rFonts w:ascii="Times New Roman" w:hAnsi="Times New Roman" w:cs="Times New Roman"/>
          <w:noProof/>
          <w:sz w:val="24"/>
          <w:szCs w:val="24"/>
        </w:rPr>
        <w:t>(7)</w:t>
      </w:r>
      <w:r w:rsidRPr="00C0579D">
        <w:rPr>
          <w:rFonts w:ascii="Times New Roman" w:hAnsi="Times New Roman" w:cs="Times New Roman"/>
          <w:sz w:val="24"/>
          <w:szCs w:val="24"/>
        </w:rPr>
        <w:fldChar w:fldCharType="end"/>
      </w:r>
      <w:r w:rsidRPr="00C0579D">
        <w:rPr>
          <w:rFonts w:ascii="Times New Roman" w:hAnsi="Times New Roman" w:cs="Times New Roman"/>
          <w:sz w:val="24"/>
          <w:szCs w:val="24"/>
        </w:rPr>
        <w:t xml:space="preserve">. These patients were therefore excluded from further analyses of pSpA </w:t>
      </w:r>
      <w:r w:rsidRPr="00C0579D">
        <w:rPr>
          <w:rFonts w:ascii="Times New Roman" w:hAnsi="Times New Roman" w:cs="Times New Roman"/>
          <w:sz w:val="24"/>
          <w:szCs w:val="24"/>
        </w:rPr>
        <w:fldChar w:fldCharType="begin">
          <w:fldData xml:space="preserve">PEVuZE5vdGU+PENpdGU+PEF1dGhvcj5SdWR3YWxlaXQ8L0F1dGhvcj48WWVhcj4yMDExPC9ZZWFy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</w:fldData>
        </w:fldChar>
      </w:r>
      <w:r w:rsidRPr="00C0579D">
        <w:rPr>
          <w:rFonts w:ascii="Times New Roman" w:hAnsi="Times New Roman" w:cs="Times New Roman"/>
          <w:sz w:val="24"/>
          <w:szCs w:val="24"/>
        </w:rPr>
        <w:instrText xml:space="preserve"> ADDIN EN.CITE </w:instrText>
      </w:r>
      <w:r w:rsidRPr="00C0579D">
        <w:rPr>
          <w:rFonts w:ascii="Times New Roman" w:hAnsi="Times New Roman" w:cs="Times New Roman"/>
          <w:sz w:val="24"/>
          <w:szCs w:val="24"/>
        </w:rPr>
        <w:fldChar w:fldCharType="begin">
          <w:fldData xml:space="preserve">PEVuZE5vdGU+PENpdGU+PEF1dGhvcj5SdWR3YWxlaXQ8L0F1dGhvcj48WWVhcj4yMDExPC9ZZWFy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</w:fldData>
        </w:fldChar>
      </w:r>
      <w:r w:rsidRPr="00C0579D">
        <w:rPr>
          <w:rFonts w:ascii="Times New Roman" w:hAnsi="Times New Roman" w:cs="Times New Roman"/>
          <w:sz w:val="24"/>
          <w:szCs w:val="24"/>
        </w:rPr>
        <w:instrText xml:space="preserve"> ADDIN EN.CITE.DATA </w:instrText>
      </w:r>
      <w:r w:rsidRPr="00C0579D">
        <w:rPr>
          <w:rFonts w:ascii="Times New Roman" w:hAnsi="Times New Roman" w:cs="Times New Roman"/>
          <w:sz w:val="24"/>
          <w:szCs w:val="24"/>
        </w:rPr>
      </w:r>
      <w:r w:rsidRPr="00C0579D">
        <w:rPr>
          <w:rFonts w:ascii="Times New Roman" w:hAnsi="Times New Roman" w:cs="Times New Roman"/>
          <w:sz w:val="24"/>
          <w:szCs w:val="24"/>
        </w:rPr>
        <w:fldChar w:fldCharType="end"/>
      </w:r>
      <w:r w:rsidRPr="00C0579D">
        <w:rPr>
          <w:rFonts w:ascii="Times New Roman" w:hAnsi="Times New Roman" w:cs="Times New Roman"/>
          <w:sz w:val="24"/>
          <w:szCs w:val="24"/>
        </w:rPr>
      </w:r>
      <w:r w:rsidRPr="00C0579D">
        <w:rPr>
          <w:rFonts w:ascii="Times New Roman" w:hAnsi="Times New Roman" w:cs="Times New Roman"/>
          <w:sz w:val="24"/>
          <w:szCs w:val="24"/>
        </w:rPr>
        <w:fldChar w:fldCharType="separate"/>
      </w:r>
      <w:r w:rsidRPr="00C0579D">
        <w:rPr>
          <w:rFonts w:ascii="Times New Roman" w:hAnsi="Times New Roman" w:cs="Times New Roman"/>
          <w:noProof/>
          <w:sz w:val="24"/>
          <w:szCs w:val="24"/>
        </w:rPr>
        <w:t>(11)</w:t>
      </w:r>
      <w:r w:rsidRPr="00C0579D">
        <w:rPr>
          <w:rFonts w:ascii="Times New Roman" w:hAnsi="Times New Roman" w:cs="Times New Roman"/>
          <w:sz w:val="24"/>
          <w:szCs w:val="24"/>
        </w:rPr>
        <w:fldChar w:fldCharType="end"/>
      </w:r>
      <w:ins w:id="8" w:author="alvildeo_adm" w:date="2018-08-14T14:54:00Z">
        <w:r w:rsidR="0046536D">
          <w:rPr>
            <w:rFonts w:ascii="Times New Roman" w:hAnsi="Times New Roman" w:cs="Times New Roman"/>
            <w:sz w:val="24"/>
            <w:szCs w:val="24"/>
          </w:rPr>
          <w:t xml:space="preserve">. </w:t>
        </w:r>
      </w:ins>
      <w:ins w:id="9" w:author="alvildeo_adm" w:date="2018-08-14T14:55:00Z">
        <w:r w:rsidR="0046536D">
          <w:rPr>
            <w:rFonts w:ascii="Times New Roman" w:eastAsia="Times New Roman" w:hAnsi="Times New Roman" w:cs="Times New Roman"/>
            <w:color w:val="0000FF"/>
            <w:sz w:val="24"/>
            <w:szCs w:val="24"/>
          </w:rPr>
          <w:t xml:space="preserve">To avoid contamination of the group of patients used for comparison in the following statistical analyses, </w:t>
        </w:r>
      </w:ins>
      <w:ins w:id="10" w:author="alvildeo_adm" w:date="2018-08-16T10:19:00Z">
        <w:r w:rsidR="004A19E1">
          <w:rPr>
            <w:rFonts w:ascii="Times New Roman" w:eastAsia="Times New Roman" w:hAnsi="Times New Roman" w:cs="Times New Roman"/>
            <w:color w:val="0000FF"/>
            <w:sz w:val="24"/>
            <w:szCs w:val="24"/>
          </w:rPr>
          <w:t>the</w:t>
        </w:r>
      </w:ins>
      <w:ins w:id="11" w:author="alvildeo_adm" w:date="2018-08-14T14:55:00Z">
        <w:r w:rsidR="0046536D">
          <w:rPr>
            <w:rFonts w:ascii="Times New Roman" w:eastAsia="Times New Roman" w:hAnsi="Times New Roman" w:cs="Times New Roman"/>
            <w:color w:val="0000FF"/>
            <w:sz w:val="24"/>
            <w:szCs w:val="24"/>
          </w:rPr>
          <w:t xml:space="preserve"> patients with </w:t>
        </w:r>
      </w:ins>
      <w:ins w:id="12" w:author="alvildeo_adm" w:date="2018-08-16T10:19:00Z">
        <w:r w:rsidR="004A19E1">
          <w:rPr>
            <w:rFonts w:ascii="Times New Roman" w:eastAsia="Times New Roman" w:hAnsi="Times New Roman" w:cs="Times New Roman"/>
            <w:color w:val="0000FF"/>
            <w:sz w:val="24"/>
            <w:szCs w:val="24"/>
          </w:rPr>
          <w:t xml:space="preserve">axial SpA and </w:t>
        </w:r>
      </w:ins>
      <w:ins w:id="13" w:author="alvildeo_adm" w:date="2018-08-14T14:55:00Z">
        <w:r w:rsidR="0046536D">
          <w:rPr>
            <w:rFonts w:ascii="Times New Roman" w:eastAsia="Times New Roman" w:hAnsi="Times New Roman" w:cs="Times New Roman"/>
            <w:color w:val="0000FF"/>
            <w:sz w:val="24"/>
            <w:szCs w:val="24"/>
          </w:rPr>
          <w:t>peripheral symptoms were also excluded from the comparison group</w:t>
        </w:r>
      </w:ins>
      <w:ins w:id="14" w:author="alvildeo_adm" w:date="2018-08-08T13:25:00Z">
        <w:r w:rsidR="004565B6">
          <w:rPr>
            <w:rFonts w:ascii="Times New Roman" w:hAnsi="Times New Roman" w:cs="Times New Roman"/>
            <w:sz w:val="24"/>
            <w:szCs w:val="24"/>
          </w:rPr>
          <w:t xml:space="preserve"> (see section “IBD severity and activity)</w:t>
        </w:r>
      </w:ins>
      <w:r w:rsidRPr="00C0579D">
        <w:rPr>
          <w:rFonts w:ascii="Times New Roman" w:hAnsi="Times New Roman" w:cs="Times New Roman"/>
          <w:sz w:val="24"/>
          <w:szCs w:val="24"/>
        </w:rPr>
        <w:t>. Dactylitis was registered when typical findings of thickened fingers in all lengths, so-called “sausage fingers”, had been present during the disease course. Enthesitis was diagnosed when signs of inflammation of the insertion of the Achilles tendon to the bone</w:t>
      </w:r>
      <w:r w:rsidR="00641067">
        <w:rPr>
          <w:rFonts w:ascii="Times New Roman" w:hAnsi="Times New Roman" w:cs="Times New Roman"/>
          <w:sz w:val="24"/>
          <w:szCs w:val="24"/>
        </w:rPr>
        <w:t xml:space="preserve"> </w:t>
      </w:r>
      <w:r w:rsidRPr="00C0579D">
        <w:rPr>
          <w:rFonts w:ascii="Times New Roman" w:hAnsi="Times New Roman" w:cs="Times New Roman"/>
          <w:sz w:val="24"/>
          <w:szCs w:val="24"/>
        </w:rPr>
        <w:t>had been present.</w:t>
      </w:r>
    </w:p>
    <w:p w14:paraId="519A089E" w14:textId="4C3A2DF6" w:rsidR="00667229" w:rsidRPr="00EE6A66" w:rsidRDefault="00667229" w:rsidP="00C36E07">
      <w:pPr>
        <w:spacing w:line="480" w:lineRule="auto"/>
        <w:rPr>
          <w:rFonts w:ascii="Times New Roman" w:hAnsi="Times New Roman" w:cs="Times New Roman"/>
          <w:b/>
          <w:i/>
          <w:sz w:val="24"/>
          <w:szCs w:val="24"/>
        </w:rPr>
      </w:pPr>
      <w:r w:rsidRPr="00EE6A66">
        <w:rPr>
          <w:rFonts w:ascii="Times New Roman" w:hAnsi="Times New Roman" w:cs="Times New Roman"/>
          <w:b/>
          <w:i/>
          <w:sz w:val="24"/>
          <w:szCs w:val="24"/>
        </w:rPr>
        <w:t xml:space="preserve">IBD </w:t>
      </w:r>
      <w:r w:rsidR="007B73EB" w:rsidRPr="00EE6A66">
        <w:rPr>
          <w:rFonts w:ascii="Times New Roman" w:hAnsi="Times New Roman" w:cs="Times New Roman"/>
          <w:b/>
          <w:i/>
          <w:sz w:val="24"/>
          <w:szCs w:val="24"/>
        </w:rPr>
        <w:t xml:space="preserve">severity and </w:t>
      </w:r>
      <w:r w:rsidR="00FD62E2" w:rsidRPr="00EE6A66">
        <w:rPr>
          <w:rFonts w:ascii="Times New Roman" w:hAnsi="Times New Roman" w:cs="Times New Roman"/>
          <w:b/>
          <w:i/>
          <w:sz w:val="24"/>
          <w:szCs w:val="24"/>
        </w:rPr>
        <w:t>activity</w:t>
      </w:r>
    </w:p>
    <w:p w14:paraId="4185F2BD" w14:textId="51C2D119" w:rsidR="00E53188" w:rsidRPr="00C0579D" w:rsidRDefault="00667229" w:rsidP="00C36E07">
      <w:pPr>
        <w:spacing w:line="480" w:lineRule="auto"/>
        <w:rPr>
          <w:rFonts w:ascii="Times New Roman" w:hAnsi="Times New Roman" w:cs="Times New Roman"/>
          <w:sz w:val="24"/>
          <w:szCs w:val="24"/>
        </w:rPr>
      </w:pPr>
      <w:r w:rsidRPr="00C0579D">
        <w:rPr>
          <w:rFonts w:ascii="Times New Roman" w:hAnsi="Times New Roman" w:cs="Times New Roman"/>
          <w:sz w:val="24"/>
          <w:szCs w:val="24"/>
        </w:rPr>
        <w:t xml:space="preserve">IBD </w:t>
      </w:r>
      <w:r w:rsidR="009067B2" w:rsidRPr="00C0579D">
        <w:rPr>
          <w:rFonts w:ascii="Times New Roman" w:hAnsi="Times New Roman" w:cs="Times New Roman"/>
          <w:sz w:val="24"/>
          <w:szCs w:val="24"/>
        </w:rPr>
        <w:t xml:space="preserve">severity </w:t>
      </w:r>
      <w:r w:rsidR="003B285B" w:rsidRPr="00C0579D">
        <w:rPr>
          <w:rFonts w:ascii="Times New Roman" w:hAnsi="Times New Roman" w:cs="Times New Roman"/>
          <w:sz w:val="24"/>
          <w:szCs w:val="24"/>
        </w:rPr>
        <w:t xml:space="preserve">and activity </w:t>
      </w:r>
      <w:r w:rsidR="009067B2" w:rsidRPr="00C0579D">
        <w:rPr>
          <w:rFonts w:ascii="Times New Roman" w:hAnsi="Times New Roman" w:cs="Times New Roman"/>
          <w:sz w:val="24"/>
          <w:szCs w:val="24"/>
        </w:rPr>
        <w:t>w</w:t>
      </w:r>
      <w:r w:rsidR="003B285B" w:rsidRPr="00C0579D">
        <w:rPr>
          <w:rFonts w:ascii="Times New Roman" w:hAnsi="Times New Roman" w:cs="Times New Roman"/>
          <w:sz w:val="24"/>
          <w:szCs w:val="24"/>
        </w:rPr>
        <w:t>ere</w:t>
      </w:r>
      <w:r w:rsidR="00D702CF" w:rsidRPr="00C0579D">
        <w:rPr>
          <w:rFonts w:ascii="Times New Roman" w:hAnsi="Times New Roman" w:cs="Times New Roman"/>
          <w:sz w:val="24"/>
          <w:szCs w:val="24"/>
        </w:rPr>
        <w:t xml:space="preserve"> </w:t>
      </w:r>
      <w:r w:rsidRPr="00C0579D">
        <w:rPr>
          <w:rFonts w:ascii="Times New Roman" w:hAnsi="Times New Roman" w:cs="Times New Roman"/>
          <w:sz w:val="24"/>
          <w:szCs w:val="24"/>
        </w:rPr>
        <w:t xml:space="preserve">assessed </w:t>
      </w:r>
      <w:r w:rsidR="00D702CF" w:rsidRPr="00C0579D">
        <w:rPr>
          <w:rFonts w:ascii="Times New Roman" w:hAnsi="Times New Roman" w:cs="Times New Roman"/>
          <w:sz w:val="24"/>
          <w:szCs w:val="24"/>
        </w:rPr>
        <w:t>with</w:t>
      </w:r>
      <w:r w:rsidR="00E53188" w:rsidRPr="00C0579D">
        <w:rPr>
          <w:rFonts w:ascii="Times New Roman" w:hAnsi="Times New Roman" w:cs="Times New Roman"/>
          <w:sz w:val="24"/>
          <w:szCs w:val="24"/>
        </w:rPr>
        <w:t xml:space="preserve"> </w:t>
      </w:r>
      <w:r w:rsidR="00B44CB4" w:rsidRPr="00C0579D">
        <w:rPr>
          <w:rFonts w:ascii="Times New Roman" w:hAnsi="Times New Roman" w:cs="Times New Roman"/>
          <w:sz w:val="24"/>
          <w:szCs w:val="24"/>
        </w:rPr>
        <w:t xml:space="preserve">the </w:t>
      </w:r>
      <w:r w:rsidR="00F76B00" w:rsidRPr="00C0579D">
        <w:rPr>
          <w:rFonts w:ascii="Times New Roman" w:hAnsi="Times New Roman" w:cs="Times New Roman"/>
          <w:sz w:val="24"/>
          <w:szCs w:val="24"/>
        </w:rPr>
        <w:t xml:space="preserve">most </w:t>
      </w:r>
      <w:r w:rsidR="00347F7C" w:rsidRPr="00C0579D">
        <w:rPr>
          <w:rFonts w:ascii="Times New Roman" w:hAnsi="Times New Roman" w:cs="Times New Roman"/>
          <w:sz w:val="24"/>
          <w:szCs w:val="24"/>
        </w:rPr>
        <w:t>extended</w:t>
      </w:r>
      <w:r w:rsidR="00B44CB4" w:rsidRPr="00C0579D">
        <w:rPr>
          <w:rFonts w:ascii="Times New Roman" w:hAnsi="Times New Roman" w:cs="Times New Roman"/>
          <w:sz w:val="24"/>
          <w:szCs w:val="24"/>
        </w:rPr>
        <w:t xml:space="preserve"> </w:t>
      </w:r>
      <w:r w:rsidR="00CC2517" w:rsidRPr="00C0579D">
        <w:rPr>
          <w:rFonts w:ascii="Times New Roman" w:hAnsi="Times New Roman" w:cs="Times New Roman"/>
          <w:sz w:val="24"/>
          <w:szCs w:val="24"/>
        </w:rPr>
        <w:t>distribution</w:t>
      </w:r>
      <w:r w:rsidR="00D347E9" w:rsidRPr="00C0579D">
        <w:rPr>
          <w:rFonts w:ascii="Times New Roman" w:hAnsi="Times New Roman" w:cs="Times New Roman"/>
          <w:sz w:val="24"/>
          <w:szCs w:val="24"/>
        </w:rPr>
        <w:t xml:space="preserve"> </w:t>
      </w:r>
      <w:r w:rsidR="00E63B73" w:rsidRPr="00C0579D">
        <w:rPr>
          <w:rFonts w:ascii="Times New Roman" w:hAnsi="Times New Roman" w:cs="Times New Roman"/>
          <w:sz w:val="24"/>
          <w:szCs w:val="24"/>
        </w:rPr>
        <w:t>of UC</w:t>
      </w:r>
      <w:r w:rsidR="00EF2F66" w:rsidRPr="00C0579D">
        <w:rPr>
          <w:rFonts w:ascii="Times New Roman" w:hAnsi="Times New Roman" w:cs="Times New Roman"/>
          <w:sz w:val="24"/>
          <w:szCs w:val="24"/>
        </w:rPr>
        <w:t>,</w:t>
      </w:r>
      <w:r w:rsidR="00E63B73" w:rsidRPr="00C0579D">
        <w:rPr>
          <w:rFonts w:ascii="Times New Roman" w:hAnsi="Times New Roman" w:cs="Times New Roman"/>
          <w:sz w:val="24"/>
          <w:szCs w:val="24"/>
        </w:rPr>
        <w:t xml:space="preserve"> </w:t>
      </w:r>
      <w:r w:rsidR="00DB70B4" w:rsidRPr="00C0579D">
        <w:rPr>
          <w:rFonts w:ascii="Times New Roman" w:hAnsi="Times New Roman" w:cs="Times New Roman"/>
          <w:sz w:val="24"/>
          <w:szCs w:val="24"/>
        </w:rPr>
        <w:t xml:space="preserve">the </w:t>
      </w:r>
      <w:r w:rsidR="00E53188" w:rsidRPr="00C0579D">
        <w:rPr>
          <w:rFonts w:ascii="Times New Roman" w:hAnsi="Times New Roman" w:cs="Times New Roman"/>
          <w:sz w:val="24"/>
          <w:szCs w:val="24"/>
        </w:rPr>
        <w:t>location and behaviour</w:t>
      </w:r>
      <w:r w:rsidR="00D347E9" w:rsidRPr="00C0579D">
        <w:rPr>
          <w:rFonts w:ascii="Times New Roman" w:hAnsi="Times New Roman" w:cs="Times New Roman"/>
          <w:sz w:val="24"/>
          <w:szCs w:val="24"/>
        </w:rPr>
        <w:t xml:space="preserve"> </w:t>
      </w:r>
      <w:r w:rsidR="00413819" w:rsidRPr="00C0579D">
        <w:rPr>
          <w:rFonts w:ascii="Times New Roman" w:hAnsi="Times New Roman" w:cs="Times New Roman"/>
          <w:sz w:val="24"/>
          <w:szCs w:val="24"/>
        </w:rPr>
        <w:t xml:space="preserve">of </w:t>
      </w:r>
      <w:r w:rsidR="00E63B73" w:rsidRPr="00C0579D">
        <w:rPr>
          <w:rFonts w:ascii="Times New Roman" w:hAnsi="Times New Roman" w:cs="Times New Roman"/>
          <w:sz w:val="24"/>
          <w:szCs w:val="24"/>
        </w:rPr>
        <w:t xml:space="preserve">CD </w:t>
      </w:r>
      <w:r w:rsidR="00D347E9" w:rsidRPr="00C0579D">
        <w:rPr>
          <w:rFonts w:ascii="Times New Roman" w:hAnsi="Times New Roman" w:cs="Times New Roman"/>
          <w:sz w:val="24"/>
          <w:szCs w:val="24"/>
        </w:rPr>
        <w:t xml:space="preserve">(as defined </w:t>
      </w:r>
      <w:r w:rsidR="007B73EB" w:rsidRPr="00C0579D">
        <w:rPr>
          <w:rFonts w:ascii="Times New Roman" w:hAnsi="Times New Roman" w:cs="Times New Roman"/>
          <w:sz w:val="24"/>
          <w:szCs w:val="24"/>
        </w:rPr>
        <w:t>by</w:t>
      </w:r>
      <w:r w:rsidR="00D347E9" w:rsidRPr="00C0579D">
        <w:rPr>
          <w:rFonts w:ascii="Times New Roman" w:hAnsi="Times New Roman" w:cs="Times New Roman"/>
          <w:sz w:val="24"/>
          <w:szCs w:val="24"/>
        </w:rPr>
        <w:t xml:space="preserve"> the Montreal classification</w:t>
      </w:r>
      <w:r w:rsidR="009479B9" w:rsidRPr="00C0579D">
        <w:rPr>
          <w:rFonts w:ascii="Times New Roman" w:hAnsi="Times New Roman" w:cs="Times New Roman"/>
          <w:sz w:val="24"/>
          <w:szCs w:val="24"/>
        </w:rPr>
        <w:t xml:space="preserve"> </w:t>
      </w:r>
      <w:r w:rsidR="00F67F1A" w:rsidRPr="00C0579D">
        <w:rPr>
          <w:rFonts w:ascii="Times New Roman" w:hAnsi="Times New Roman" w:cs="Times New Roman"/>
          <w:sz w:val="24"/>
          <w:szCs w:val="24"/>
        </w:rPr>
        <w:fldChar w:fldCharType="begin">
          <w:fldData xml:space="preserve">PEVuZE5vdGU+PENpdGU+PEF1dGhvcj5TaWx2ZXJiZXJnPC9BdXRob3I+PFllYXI+MjAwNTwvWWVh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</w:fldData>
        </w:fldChar>
      </w:r>
      <w:r w:rsidR="00347F7C" w:rsidRPr="00C0579D">
        <w:rPr>
          <w:rFonts w:ascii="Times New Roman" w:hAnsi="Times New Roman" w:cs="Times New Roman"/>
          <w:sz w:val="24"/>
          <w:szCs w:val="24"/>
        </w:rPr>
        <w:instrText xml:space="preserve"> ADDIN EN.CITE </w:instrText>
      </w:r>
      <w:r w:rsidR="00347F7C" w:rsidRPr="00C0579D">
        <w:rPr>
          <w:rFonts w:ascii="Times New Roman" w:hAnsi="Times New Roman" w:cs="Times New Roman"/>
          <w:sz w:val="24"/>
          <w:szCs w:val="24"/>
        </w:rPr>
        <w:fldChar w:fldCharType="begin">
          <w:fldData xml:space="preserve">PEVuZE5vdGU+PENpdGU+PEF1dGhvcj5TaWx2ZXJiZXJnPC9BdXRob3I+PFllYXI+MjAwNTwvWWVh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</w:fldData>
        </w:fldChar>
      </w:r>
      <w:r w:rsidR="00347F7C" w:rsidRPr="00C0579D">
        <w:rPr>
          <w:rFonts w:ascii="Times New Roman" w:hAnsi="Times New Roman" w:cs="Times New Roman"/>
          <w:sz w:val="24"/>
          <w:szCs w:val="24"/>
        </w:rPr>
        <w:instrText xml:space="preserve"> ADDIN EN.CITE.DATA </w:instrText>
      </w:r>
      <w:r w:rsidR="00347F7C" w:rsidRPr="00C0579D">
        <w:rPr>
          <w:rFonts w:ascii="Times New Roman" w:hAnsi="Times New Roman" w:cs="Times New Roman"/>
          <w:sz w:val="24"/>
          <w:szCs w:val="24"/>
        </w:rPr>
      </w:r>
      <w:r w:rsidR="00347F7C" w:rsidRPr="00C0579D">
        <w:rPr>
          <w:rFonts w:ascii="Times New Roman" w:hAnsi="Times New Roman" w:cs="Times New Roman"/>
          <w:sz w:val="24"/>
          <w:szCs w:val="24"/>
        </w:rPr>
        <w:fldChar w:fldCharType="end"/>
      </w:r>
      <w:r w:rsidR="00F67F1A" w:rsidRPr="00C0579D">
        <w:rPr>
          <w:rFonts w:ascii="Times New Roman" w:hAnsi="Times New Roman" w:cs="Times New Roman"/>
          <w:sz w:val="24"/>
          <w:szCs w:val="24"/>
        </w:rPr>
      </w:r>
      <w:r w:rsidR="00F67F1A" w:rsidRPr="00C0579D">
        <w:rPr>
          <w:rFonts w:ascii="Times New Roman" w:hAnsi="Times New Roman" w:cs="Times New Roman"/>
          <w:sz w:val="24"/>
          <w:szCs w:val="24"/>
        </w:rPr>
        <w:fldChar w:fldCharType="separate"/>
      </w:r>
      <w:r w:rsidR="009B37A3" w:rsidRPr="00C0579D">
        <w:rPr>
          <w:rFonts w:ascii="Times New Roman" w:hAnsi="Times New Roman" w:cs="Times New Roman"/>
          <w:noProof/>
          <w:sz w:val="24"/>
          <w:szCs w:val="24"/>
        </w:rPr>
        <w:t>(12)</w:t>
      </w:r>
      <w:r w:rsidR="00F67F1A" w:rsidRPr="00C0579D">
        <w:rPr>
          <w:rFonts w:ascii="Times New Roman" w:hAnsi="Times New Roman" w:cs="Times New Roman"/>
          <w:sz w:val="24"/>
          <w:szCs w:val="24"/>
        </w:rPr>
        <w:fldChar w:fldCharType="end"/>
      </w:r>
      <w:r w:rsidR="00F76B00" w:rsidRPr="00C0579D">
        <w:rPr>
          <w:rFonts w:ascii="Times New Roman" w:hAnsi="Times New Roman" w:cs="Times New Roman"/>
          <w:sz w:val="24"/>
          <w:szCs w:val="24"/>
        </w:rPr>
        <w:t xml:space="preserve"> </w:t>
      </w:r>
      <w:r w:rsidR="00B44CB4" w:rsidRPr="00C0579D">
        <w:rPr>
          <w:rFonts w:ascii="Times New Roman" w:hAnsi="Times New Roman" w:cs="Times New Roman"/>
          <w:sz w:val="24"/>
          <w:szCs w:val="24"/>
        </w:rPr>
        <w:t>during the 20 year follow-up</w:t>
      </w:r>
      <w:r w:rsidR="00D347E9" w:rsidRPr="00C0579D">
        <w:rPr>
          <w:rFonts w:ascii="Times New Roman" w:hAnsi="Times New Roman" w:cs="Times New Roman"/>
          <w:sz w:val="24"/>
          <w:szCs w:val="24"/>
        </w:rPr>
        <w:t>)</w:t>
      </w:r>
      <w:r w:rsidR="00E53188" w:rsidRPr="00C0579D">
        <w:rPr>
          <w:rFonts w:ascii="Times New Roman" w:hAnsi="Times New Roman" w:cs="Times New Roman"/>
          <w:sz w:val="24"/>
          <w:szCs w:val="24"/>
        </w:rPr>
        <w:t xml:space="preserve">, </w:t>
      </w:r>
      <w:r w:rsidR="007B73EB" w:rsidRPr="00C0579D">
        <w:rPr>
          <w:rFonts w:ascii="Times New Roman" w:hAnsi="Times New Roman" w:cs="Times New Roman"/>
          <w:sz w:val="24"/>
          <w:szCs w:val="24"/>
        </w:rPr>
        <w:t xml:space="preserve">the need for IBD-specific medication and </w:t>
      </w:r>
      <w:r w:rsidR="00E53188" w:rsidRPr="00C0579D">
        <w:rPr>
          <w:rFonts w:ascii="Times New Roman" w:hAnsi="Times New Roman" w:cs="Times New Roman"/>
          <w:sz w:val="24"/>
          <w:szCs w:val="24"/>
        </w:rPr>
        <w:t>patient</w:t>
      </w:r>
      <w:r w:rsidR="008C5B52" w:rsidRPr="00C0579D">
        <w:rPr>
          <w:rFonts w:ascii="Times New Roman" w:hAnsi="Times New Roman" w:cs="Times New Roman"/>
          <w:sz w:val="24"/>
          <w:szCs w:val="24"/>
        </w:rPr>
        <w:t>-</w:t>
      </w:r>
      <w:r w:rsidR="00E53188" w:rsidRPr="00C0579D">
        <w:rPr>
          <w:rFonts w:ascii="Times New Roman" w:hAnsi="Times New Roman" w:cs="Times New Roman"/>
          <w:sz w:val="24"/>
          <w:szCs w:val="24"/>
        </w:rPr>
        <w:t>reporte</w:t>
      </w:r>
      <w:r w:rsidR="007A5CF3" w:rsidRPr="00C0579D">
        <w:rPr>
          <w:rFonts w:ascii="Times New Roman" w:hAnsi="Times New Roman" w:cs="Times New Roman"/>
          <w:sz w:val="24"/>
          <w:szCs w:val="24"/>
        </w:rPr>
        <w:t xml:space="preserve">d </w:t>
      </w:r>
      <w:r w:rsidR="007B73EB" w:rsidRPr="00C0579D">
        <w:rPr>
          <w:rFonts w:ascii="Times New Roman" w:hAnsi="Times New Roman" w:cs="Times New Roman"/>
          <w:sz w:val="24"/>
          <w:szCs w:val="24"/>
        </w:rPr>
        <w:t>IBD</w:t>
      </w:r>
      <w:r w:rsidR="007A5CF3" w:rsidRPr="00C0579D">
        <w:rPr>
          <w:rFonts w:ascii="Times New Roman" w:hAnsi="Times New Roman" w:cs="Times New Roman"/>
          <w:sz w:val="24"/>
          <w:szCs w:val="24"/>
        </w:rPr>
        <w:t xml:space="preserve"> </w:t>
      </w:r>
      <w:r w:rsidR="007B73EB" w:rsidRPr="00C0579D">
        <w:rPr>
          <w:rFonts w:ascii="Times New Roman" w:hAnsi="Times New Roman" w:cs="Times New Roman"/>
          <w:sz w:val="24"/>
          <w:szCs w:val="24"/>
        </w:rPr>
        <w:t>activity over time</w:t>
      </w:r>
      <w:r w:rsidR="00E53188" w:rsidRPr="00C0579D">
        <w:rPr>
          <w:rFonts w:ascii="Times New Roman" w:hAnsi="Times New Roman" w:cs="Times New Roman"/>
          <w:sz w:val="24"/>
          <w:szCs w:val="24"/>
        </w:rPr>
        <w:t xml:space="preserve">. </w:t>
      </w:r>
      <w:r w:rsidR="0013652A" w:rsidRPr="00C0579D">
        <w:rPr>
          <w:rFonts w:ascii="Times New Roman" w:hAnsi="Times New Roman" w:cs="Times New Roman"/>
          <w:sz w:val="24"/>
          <w:szCs w:val="24"/>
        </w:rPr>
        <w:t>The latter</w:t>
      </w:r>
      <w:r w:rsidR="0039752F" w:rsidRPr="00C0579D">
        <w:rPr>
          <w:rFonts w:ascii="Times New Roman" w:hAnsi="Times New Roman" w:cs="Times New Roman"/>
          <w:sz w:val="24"/>
          <w:szCs w:val="24"/>
        </w:rPr>
        <w:t xml:space="preserve"> was assessed by</w:t>
      </w:r>
      <w:r w:rsidR="00E53188" w:rsidRPr="00C0579D">
        <w:rPr>
          <w:rFonts w:ascii="Times New Roman" w:hAnsi="Times New Roman" w:cs="Times New Roman"/>
          <w:sz w:val="24"/>
          <w:szCs w:val="24"/>
        </w:rPr>
        <w:t xml:space="preserve"> four predefined curves</w:t>
      </w:r>
      <w:r w:rsidR="001F081B" w:rsidRPr="00C0579D">
        <w:rPr>
          <w:rFonts w:ascii="Times New Roman" w:hAnsi="Times New Roman" w:cs="Times New Roman"/>
          <w:sz w:val="24"/>
          <w:szCs w:val="24"/>
        </w:rPr>
        <w:t xml:space="preserve"> reflecting the patients´ intestinal disease course from diagnosis onwards</w:t>
      </w:r>
      <w:r w:rsidR="00F1787C" w:rsidRPr="00C0579D">
        <w:rPr>
          <w:rFonts w:ascii="Times New Roman" w:hAnsi="Times New Roman" w:cs="Times New Roman"/>
          <w:sz w:val="24"/>
          <w:szCs w:val="24"/>
        </w:rPr>
        <w:t>, which have been used in the IBSEN follow-ups</w:t>
      </w:r>
      <w:r w:rsidR="001F081B" w:rsidRPr="00C0579D">
        <w:rPr>
          <w:rFonts w:ascii="Times New Roman" w:hAnsi="Times New Roman" w:cs="Times New Roman"/>
          <w:sz w:val="24"/>
          <w:szCs w:val="24"/>
        </w:rPr>
        <w:t xml:space="preserve"> </w:t>
      </w:r>
      <w:r w:rsidR="00C82413" w:rsidRPr="00C0579D">
        <w:rPr>
          <w:rFonts w:ascii="Times New Roman" w:hAnsi="Times New Roman" w:cs="Times New Roman"/>
          <w:sz w:val="24"/>
          <w:szCs w:val="24"/>
        </w:rPr>
        <w:fldChar w:fldCharType="begin">
          <w:fldData xml:space="preserve">PEVuZE5vdGU+PENpdGU+PEF1dGhvcj5Tb2xiZXJnPC9BdXRob3I+PFllYXI+MjAwNzwvWWVhcj48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</w:fldData>
        </w:fldChar>
      </w:r>
      <w:r w:rsidR="00347F7C" w:rsidRPr="00C0579D">
        <w:rPr>
          <w:rFonts w:ascii="Times New Roman" w:hAnsi="Times New Roman" w:cs="Times New Roman"/>
          <w:sz w:val="24"/>
          <w:szCs w:val="24"/>
        </w:rPr>
        <w:instrText xml:space="preserve"> ADDIN EN.CITE </w:instrText>
      </w:r>
      <w:r w:rsidR="00347F7C" w:rsidRPr="00C0579D">
        <w:rPr>
          <w:rFonts w:ascii="Times New Roman" w:hAnsi="Times New Roman" w:cs="Times New Roman"/>
          <w:sz w:val="24"/>
          <w:szCs w:val="24"/>
        </w:rPr>
        <w:fldChar w:fldCharType="begin">
          <w:fldData xml:space="preserve">PEVuZE5vdGU+PENpdGU+PEF1dGhvcj5Tb2xiZXJnPC9BdXRob3I+PFllYXI+MjAwNzwvWWVhcj48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</w:fldData>
        </w:fldChar>
      </w:r>
      <w:r w:rsidR="00347F7C" w:rsidRPr="00C0579D">
        <w:rPr>
          <w:rFonts w:ascii="Times New Roman" w:hAnsi="Times New Roman" w:cs="Times New Roman"/>
          <w:sz w:val="24"/>
          <w:szCs w:val="24"/>
        </w:rPr>
        <w:instrText xml:space="preserve"> ADDIN EN.CITE.DATA </w:instrText>
      </w:r>
      <w:r w:rsidR="00347F7C" w:rsidRPr="00C0579D">
        <w:rPr>
          <w:rFonts w:ascii="Times New Roman" w:hAnsi="Times New Roman" w:cs="Times New Roman"/>
          <w:sz w:val="24"/>
          <w:szCs w:val="24"/>
        </w:rPr>
      </w:r>
      <w:r w:rsidR="00347F7C" w:rsidRPr="00C0579D">
        <w:rPr>
          <w:rFonts w:ascii="Times New Roman" w:hAnsi="Times New Roman" w:cs="Times New Roman"/>
          <w:sz w:val="24"/>
          <w:szCs w:val="24"/>
        </w:rPr>
        <w:fldChar w:fldCharType="end"/>
      </w:r>
      <w:r w:rsidR="00C82413" w:rsidRPr="00C0579D">
        <w:rPr>
          <w:rFonts w:ascii="Times New Roman" w:hAnsi="Times New Roman" w:cs="Times New Roman"/>
          <w:sz w:val="24"/>
          <w:szCs w:val="24"/>
        </w:rPr>
      </w:r>
      <w:r w:rsidR="00C82413" w:rsidRPr="00C0579D">
        <w:rPr>
          <w:rFonts w:ascii="Times New Roman" w:hAnsi="Times New Roman" w:cs="Times New Roman"/>
          <w:sz w:val="24"/>
          <w:szCs w:val="24"/>
        </w:rPr>
        <w:fldChar w:fldCharType="separate"/>
      </w:r>
      <w:r w:rsidR="009B37A3" w:rsidRPr="00C0579D">
        <w:rPr>
          <w:rFonts w:ascii="Times New Roman" w:hAnsi="Times New Roman" w:cs="Times New Roman"/>
          <w:noProof/>
          <w:sz w:val="24"/>
          <w:szCs w:val="24"/>
        </w:rPr>
        <w:t>(13)</w:t>
      </w:r>
      <w:r w:rsidR="00C82413" w:rsidRPr="00C0579D">
        <w:rPr>
          <w:rFonts w:ascii="Times New Roman" w:hAnsi="Times New Roman" w:cs="Times New Roman"/>
          <w:sz w:val="24"/>
          <w:szCs w:val="24"/>
        </w:rPr>
        <w:fldChar w:fldCharType="end"/>
      </w:r>
      <w:r w:rsidR="00E53188" w:rsidRPr="00C0579D">
        <w:rPr>
          <w:rFonts w:ascii="Times New Roman" w:hAnsi="Times New Roman" w:cs="Times New Roman"/>
          <w:sz w:val="24"/>
          <w:szCs w:val="24"/>
        </w:rPr>
        <w:t xml:space="preserve">. </w:t>
      </w:r>
      <w:r w:rsidR="001F081B" w:rsidRPr="00C0579D">
        <w:rPr>
          <w:rFonts w:ascii="Times New Roman" w:hAnsi="Times New Roman" w:cs="Times New Roman"/>
          <w:sz w:val="24"/>
          <w:szCs w:val="24"/>
        </w:rPr>
        <w:t xml:space="preserve">The curves were as follows: C1: initially highly active disease followed by remission or mild symptoms; </w:t>
      </w:r>
      <w:r w:rsidR="00F1787C" w:rsidRPr="00C0579D">
        <w:rPr>
          <w:rFonts w:ascii="Times New Roman" w:hAnsi="Times New Roman" w:cs="Times New Roman"/>
          <w:sz w:val="24"/>
          <w:szCs w:val="24"/>
        </w:rPr>
        <w:t>C2: Initially low activity followed by an increase in the severity of intestinal symptoms.</w:t>
      </w:r>
      <w:r w:rsidR="00F1787C" w:rsidRPr="00C0579D">
        <w:rPr>
          <w:rFonts w:ascii="Times New Roman" w:hAnsi="Times New Roman" w:cs="Times New Roman"/>
          <w:sz w:val="20"/>
          <w:szCs w:val="20"/>
        </w:rPr>
        <w:t xml:space="preserve"> </w:t>
      </w:r>
      <w:r w:rsidR="001F081B" w:rsidRPr="00C0579D">
        <w:rPr>
          <w:rFonts w:ascii="Times New Roman" w:hAnsi="Times New Roman" w:cs="Times New Roman"/>
          <w:sz w:val="24"/>
          <w:szCs w:val="24"/>
        </w:rPr>
        <w:t xml:space="preserve">C3: chronic persistent activity; C4: chronic intermittent activity. </w:t>
      </w:r>
      <w:r w:rsidR="00BA6B77" w:rsidRPr="00C0579D">
        <w:rPr>
          <w:rFonts w:ascii="Times New Roman" w:hAnsi="Times New Roman" w:cs="Times New Roman"/>
          <w:sz w:val="24"/>
          <w:szCs w:val="24"/>
        </w:rPr>
        <w:t xml:space="preserve">For </w:t>
      </w:r>
      <w:r w:rsidR="004246CF" w:rsidRPr="00C0579D">
        <w:rPr>
          <w:rFonts w:ascii="Times New Roman" w:hAnsi="Times New Roman" w:cs="Times New Roman"/>
          <w:sz w:val="24"/>
          <w:szCs w:val="24"/>
        </w:rPr>
        <w:t>analytical reasons</w:t>
      </w:r>
      <w:r w:rsidR="00BA6B77" w:rsidRPr="00C0579D">
        <w:rPr>
          <w:rFonts w:ascii="Times New Roman" w:hAnsi="Times New Roman" w:cs="Times New Roman"/>
          <w:sz w:val="24"/>
          <w:szCs w:val="24"/>
        </w:rPr>
        <w:t xml:space="preserve">, curve 2 was left out of </w:t>
      </w:r>
      <w:r w:rsidR="00F21B6D" w:rsidRPr="00C0579D">
        <w:rPr>
          <w:rFonts w:ascii="Times New Roman" w:hAnsi="Times New Roman" w:cs="Times New Roman"/>
          <w:sz w:val="24"/>
          <w:szCs w:val="24"/>
        </w:rPr>
        <w:t xml:space="preserve">the </w:t>
      </w:r>
      <w:r w:rsidR="00BA6B77" w:rsidRPr="00C0579D">
        <w:rPr>
          <w:rFonts w:ascii="Times New Roman" w:hAnsi="Times New Roman" w:cs="Times New Roman"/>
          <w:sz w:val="24"/>
          <w:szCs w:val="24"/>
        </w:rPr>
        <w:t>calculations due to</w:t>
      </w:r>
      <w:r w:rsidR="001141B3" w:rsidRPr="00C0579D">
        <w:rPr>
          <w:rFonts w:ascii="Times New Roman" w:hAnsi="Times New Roman" w:cs="Times New Roman"/>
          <w:sz w:val="24"/>
          <w:szCs w:val="24"/>
        </w:rPr>
        <w:t xml:space="preserve"> </w:t>
      </w:r>
      <w:r w:rsidR="00F21B6D" w:rsidRPr="00C0579D">
        <w:rPr>
          <w:rFonts w:ascii="Times New Roman" w:hAnsi="Times New Roman" w:cs="Times New Roman"/>
          <w:sz w:val="24"/>
          <w:szCs w:val="24"/>
        </w:rPr>
        <w:t>a small number of</w:t>
      </w:r>
      <w:r w:rsidR="00BA6B77" w:rsidRPr="00C0579D">
        <w:rPr>
          <w:rFonts w:ascii="Times New Roman" w:hAnsi="Times New Roman" w:cs="Times New Roman"/>
          <w:sz w:val="24"/>
          <w:szCs w:val="24"/>
        </w:rPr>
        <w:t xml:space="preserve"> cases, and curves 3 and 4 were merged as chronic persistent or intermittent activity</w:t>
      </w:r>
      <w:r w:rsidR="00347F7C" w:rsidRPr="00C0579D">
        <w:rPr>
          <w:rFonts w:ascii="Times New Roman" w:hAnsi="Times New Roman" w:cs="Times New Roman"/>
          <w:sz w:val="24"/>
          <w:szCs w:val="24"/>
        </w:rPr>
        <w:t xml:space="preserve"> </w:t>
      </w:r>
      <w:r w:rsidR="00347F7C" w:rsidRPr="00C0579D">
        <w:rPr>
          <w:rFonts w:ascii="Times New Roman" w:hAnsi="Times New Roman" w:cs="Times New Roman"/>
          <w:sz w:val="24"/>
          <w:szCs w:val="24"/>
        </w:rPr>
        <w:fldChar w:fldCharType="begin">
          <w:fldData xml:space="preserve">PEVuZE5vdGU+PENpdGU+PEF1dGhvcj5Pc3N1bTwvQXV0aG9yPjxZZWFyPjIwMTg8L1llYXI+PFJl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</w:fldData>
        </w:fldChar>
      </w:r>
      <w:r w:rsidR="009A6F12" w:rsidRPr="00C0579D">
        <w:rPr>
          <w:rFonts w:ascii="Times New Roman" w:hAnsi="Times New Roman" w:cs="Times New Roman"/>
          <w:sz w:val="24"/>
          <w:szCs w:val="24"/>
        </w:rPr>
        <w:instrText xml:space="preserve"> ADDIN EN.CITE </w:instrText>
      </w:r>
      <w:r w:rsidR="009A6F12" w:rsidRPr="00C0579D">
        <w:rPr>
          <w:rFonts w:ascii="Times New Roman" w:hAnsi="Times New Roman" w:cs="Times New Roman"/>
          <w:sz w:val="24"/>
          <w:szCs w:val="24"/>
        </w:rPr>
        <w:fldChar w:fldCharType="begin">
          <w:fldData xml:space="preserve">PEVuZE5vdGU+PENpdGU+PEF1dGhvcj5Pc3N1bTwvQXV0aG9yPjxZZWFyPjIwMTg8L1llYXI+PFJl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</w:fldData>
        </w:fldChar>
      </w:r>
      <w:r w:rsidR="009A6F12" w:rsidRPr="00C0579D">
        <w:rPr>
          <w:rFonts w:ascii="Times New Roman" w:hAnsi="Times New Roman" w:cs="Times New Roman"/>
          <w:sz w:val="24"/>
          <w:szCs w:val="24"/>
        </w:rPr>
        <w:instrText xml:space="preserve"> ADDIN EN.CITE.DATA </w:instrText>
      </w:r>
      <w:r w:rsidR="009A6F12" w:rsidRPr="00C0579D">
        <w:rPr>
          <w:rFonts w:ascii="Times New Roman" w:hAnsi="Times New Roman" w:cs="Times New Roman"/>
          <w:sz w:val="24"/>
          <w:szCs w:val="24"/>
        </w:rPr>
      </w:r>
      <w:r w:rsidR="009A6F12" w:rsidRPr="00C0579D">
        <w:rPr>
          <w:rFonts w:ascii="Times New Roman" w:hAnsi="Times New Roman" w:cs="Times New Roman"/>
          <w:sz w:val="24"/>
          <w:szCs w:val="24"/>
        </w:rPr>
        <w:fldChar w:fldCharType="end"/>
      </w:r>
      <w:r w:rsidR="00347F7C" w:rsidRPr="00C0579D">
        <w:rPr>
          <w:rFonts w:ascii="Times New Roman" w:hAnsi="Times New Roman" w:cs="Times New Roman"/>
          <w:sz w:val="24"/>
          <w:szCs w:val="24"/>
        </w:rPr>
      </w:r>
      <w:r w:rsidR="00347F7C" w:rsidRPr="00C0579D">
        <w:rPr>
          <w:rFonts w:ascii="Times New Roman" w:hAnsi="Times New Roman" w:cs="Times New Roman"/>
          <w:sz w:val="24"/>
          <w:szCs w:val="24"/>
        </w:rPr>
        <w:fldChar w:fldCharType="separate"/>
      </w:r>
      <w:r w:rsidR="009A6F12" w:rsidRPr="00C0579D">
        <w:rPr>
          <w:rFonts w:ascii="Times New Roman" w:hAnsi="Times New Roman" w:cs="Times New Roman"/>
          <w:noProof/>
          <w:sz w:val="24"/>
          <w:szCs w:val="24"/>
        </w:rPr>
        <w:t>(7)</w:t>
      </w:r>
      <w:r w:rsidR="00347F7C" w:rsidRPr="00C0579D">
        <w:rPr>
          <w:rFonts w:ascii="Times New Roman" w:hAnsi="Times New Roman" w:cs="Times New Roman"/>
          <w:sz w:val="24"/>
          <w:szCs w:val="24"/>
        </w:rPr>
        <w:fldChar w:fldCharType="end"/>
      </w:r>
      <w:r w:rsidR="00BA6B77" w:rsidRPr="00C0579D">
        <w:rPr>
          <w:rFonts w:ascii="Times New Roman" w:hAnsi="Times New Roman" w:cs="Times New Roman"/>
          <w:sz w:val="24"/>
          <w:szCs w:val="24"/>
        </w:rPr>
        <w:t>. The n</w:t>
      </w:r>
      <w:r w:rsidR="00E53188" w:rsidRPr="00C0579D">
        <w:rPr>
          <w:rFonts w:ascii="Times New Roman" w:hAnsi="Times New Roman" w:cs="Times New Roman"/>
          <w:sz w:val="24"/>
          <w:szCs w:val="24"/>
        </w:rPr>
        <w:t>eed for medication was defined as “ever use</w:t>
      </w:r>
      <w:r w:rsidR="001E5C87" w:rsidRPr="00C0579D">
        <w:rPr>
          <w:rFonts w:ascii="Times New Roman" w:hAnsi="Times New Roman" w:cs="Times New Roman"/>
          <w:sz w:val="24"/>
          <w:szCs w:val="24"/>
        </w:rPr>
        <w:t>d</w:t>
      </w:r>
      <w:r w:rsidR="00E53188" w:rsidRPr="00C0579D">
        <w:rPr>
          <w:rFonts w:ascii="Times New Roman" w:hAnsi="Times New Roman" w:cs="Times New Roman"/>
          <w:sz w:val="24"/>
          <w:szCs w:val="24"/>
        </w:rPr>
        <w:t xml:space="preserve">” during the </w:t>
      </w:r>
      <w:r w:rsidR="00E64CE7" w:rsidRPr="00C0579D">
        <w:rPr>
          <w:rFonts w:ascii="Times New Roman" w:hAnsi="Times New Roman" w:cs="Times New Roman"/>
          <w:sz w:val="24"/>
          <w:szCs w:val="24"/>
        </w:rPr>
        <w:t>20-year</w:t>
      </w:r>
      <w:r w:rsidR="00E53188" w:rsidRPr="00C0579D">
        <w:rPr>
          <w:rFonts w:ascii="Times New Roman" w:hAnsi="Times New Roman" w:cs="Times New Roman"/>
          <w:sz w:val="24"/>
          <w:szCs w:val="24"/>
        </w:rPr>
        <w:t xml:space="preserve"> follow-up.  </w:t>
      </w:r>
    </w:p>
    <w:p w14:paraId="1EA3FD1E" w14:textId="49A55342" w:rsidR="00D87929" w:rsidRPr="00C0579D" w:rsidRDefault="00D87929" w:rsidP="00C36E07">
      <w:pPr>
        <w:spacing w:line="480" w:lineRule="auto"/>
        <w:rPr>
          <w:rFonts w:ascii="Times New Roman" w:hAnsi="Times New Roman" w:cs="Times New Roman"/>
          <w:b/>
          <w:sz w:val="24"/>
          <w:szCs w:val="24"/>
        </w:rPr>
      </w:pPr>
      <w:r w:rsidRPr="00C0579D">
        <w:rPr>
          <w:rFonts w:ascii="Times New Roman" w:hAnsi="Times New Roman" w:cs="Times New Roman"/>
          <w:sz w:val="24"/>
          <w:szCs w:val="24"/>
        </w:rPr>
        <w:t>Patients</w:t>
      </w:r>
      <w:r w:rsidR="003F33D9" w:rsidRPr="00C0579D">
        <w:rPr>
          <w:rFonts w:ascii="Times New Roman" w:hAnsi="Times New Roman" w:cs="Times New Roman"/>
          <w:sz w:val="24"/>
          <w:szCs w:val="24"/>
        </w:rPr>
        <w:t xml:space="preserve"> </w:t>
      </w:r>
      <w:r w:rsidRPr="00C0579D">
        <w:rPr>
          <w:rFonts w:ascii="Times New Roman" w:hAnsi="Times New Roman" w:cs="Times New Roman"/>
          <w:sz w:val="24"/>
          <w:szCs w:val="24"/>
        </w:rPr>
        <w:t xml:space="preserve">with IBD-related </w:t>
      </w:r>
      <w:r w:rsidR="00F53E8E" w:rsidRPr="00C0579D">
        <w:rPr>
          <w:rFonts w:ascii="Times New Roman" w:hAnsi="Times New Roman" w:cs="Times New Roman"/>
          <w:sz w:val="24"/>
          <w:szCs w:val="24"/>
        </w:rPr>
        <w:t xml:space="preserve">peripheral </w:t>
      </w:r>
      <w:r w:rsidRPr="00C0579D">
        <w:rPr>
          <w:rFonts w:ascii="Times New Roman" w:hAnsi="Times New Roman" w:cs="Times New Roman"/>
          <w:sz w:val="24"/>
          <w:szCs w:val="24"/>
        </w:rPr>
        <w:t xml:space="preserve">arthritis </w:t>
      </w:r>
      <w:r w:rsidR="00DE4609" w:rsidRPr="00C0579D">
        <w:rPr>
          <w:rFonts w:ascii="Times New Roman" w:hAnsi="Times New Roman" w:cs="Times New Roman"/>
          <w:sz w:val="24"/>
          <w:szCs w:val="24"/>
        </w:rPr>
        <w:t xml:space="preserve">or pSpA </w:t>
      </w:r>
      <w:r w:rsidRPr="00C0579D">
        <w:rPr>
          <w:rFonts w:ascii="Times New Roman" w:hAnsi="Times New Roman" w:cs="Times New Roman"/>
          <w:sz w:val="24"/>
          <w:szCs w:val="24"/>
        </w:rPr>
        <w:t>were compared to th</w:t>
      </w:r>
      <w:r w:rsidR="00AC19C4" w:rsidRPr="00C0579D">
        <w:rPr>
          <w:rFonts w:ascii="Times New Roman" w:hAnsi="Times New Roman" w:cs="Times New Roman"/>
          <w:sz w:val="24"/>
          <w:szCs w:val="24"/>
        </w:rPr>
        <w:t xml:space="preserve">e patients in the cohort </w:t>
      </w:r>
      <w:r w:rsidR="001D5D11" w:rsidRPr="00C0579D">
        <w:rPr>
          <w:rFonts w:ascii="Times New Roman" w:hAnsi="Times New Roman" w:cs="Times New Roman"/>
          <w:sz w:val="24"/>
          <w:szCs w:val="24"/>
        </w:rPr>
        <w:t>without</w:t>
      </w:r>
      <w:r w:rsidR="00AC19C4" w:rsidRPr="00C0579D">
        <w:rPr>
          <w:rFonts w:ascii="Times New Roman" w:hAnsi="Times New Roman" w:cs="Times New Roman"/>
          <w:sz w:val="24"/>
          <w:szCs w:val="24"/>
        </w:rPr>
        <w:t xml:space="preserve"> </w:t>
      </w:r>
      <w:r w:rsidR="00596245" w:rsidRPr="00C0579D">
        <w:rPr>
          <w:rFonts w:ascii="Times New Roman" w:hAnsi="Times New Roman" w:cs="Times New Roman"/>
          <w:sz w:val="24"/>
          <w:szCs w:val="24"/>
        </w:rPr>
        <w:t>p</w:t>
      </w:r>
      <w:r w:rsidR="00AC19C4" w:rsidRPr="00C0579D">
        <w:rPr>
          <w:rFonts w:ascii="Times New Roman" w:hAnsi="Times New Roman" w:cs="Times New Roman"/>
          <w:sz w:val="24"/>
          <w:szCs w:val="24"/>
        </w:rPr>
        <w:t>SpA</w:t>
      </w:r>
      <w:r w:rsidR="00C70BD4" w:rsidRPr="00C0579D">
        <w:rPr>
          <w:rFonts w:ascii="Times New Roman" w:hAnsi="Times New Roman" w:cs="Times New Roman"/>
          <w:sz w:val="24"/>
          <w:szCs w:val="24"/>
        </w:rPr>
        <w:t xml:space="preserve"> </w:t>
      </w:r>
      <w:r w:rsidR="00EB28EB" w:rsidRPr="00C0579D">
        <w:rPr>
          <w:rFonts w:ascii="Times New Roman" w:hAnsi="Times New Roman" w:cs="Times New Roman"/>
          <w:sz w:val="24"/>
          <w:szCs w:val="24"/>
        </w:rPr>
        <w:t xml:space="preserve">(including the 23 patients who concurrently fulfilled the criteria for peripheral and axial SpA) </w:t>
      </w:r>
      <w:r w:rsidR="00B530A3" w:rsidRPr="00C0579D">
        <w:rPr>
          <w:rFonts w:ascii="Times New Roman" w:hAnsi="Times New Roman" w:cs="Times New Roman"/>
          <w:sz w:val="24"/>
          <w:szCs w:val="24"/>
        </w:rPr>
        <w:t xml:space="preserve">(Fig. </w:t>
      </w:r>
      <w:ins w:id="15" w:author="alvildeo_adm" w:date="2018-08-07T15:05:00Z">
        <w:r w:rsidR="00BA198D">
          <w:rPr>
            <w:rFonts w:ascii="Times New Roman" w:hAnsi="Times New Roman" w:cs="Times New Roman"/>
            <w:sz w:val="24"/>
            <w:szCs w:val="24"/>
          </w:rPr>
          <w:t>1</w:t>
        </w:r>
      </w:ins>
      <w:del w:id="16" w:author="alvildeo_adm" w:date="2018-08-07T15:05:00Z">
        <w:r w:rsidR="00B530A3" w:rsidRPr="00C0579D" w:rsidDel="00BA198D">
          <w:rPr>
            <w:rFonts w:ascii="Times New Roman" w:hAnsi="Times New Roman" w:cs="Times New Roman"/>
            <w:sz w:val="24"/>
            <w:szCs w:val="24"/>
          </w:rPr>
          <w:delText>2</w:delText>
        </w:r>
      </w:del>
      <w:r w:rsidR="00CF2B44" w:rsidRPr="00C0579D">
        <w:rPr>
          <w:rFonts w:ascii="Times New Roman" w:hAnsi="Times New Roman" w:cs="Times New Roman"/>
          <w:sz w:val="24"/>
          <w:szCs w:val="24"/>
        </w:rPr>
        <w:t>)</w:t>
      </w:r>
      <w:r w:rsidR="00D0406E" w:rsidRPr="00C0579D">
        <w:rPr>
          <w:rStyle w:val="Merknadsreferanse"/>
          <w:rFonts w:ascii="Times New Roman" w:hAnsi="Times New Roman" w:cs="Times New Roman"/>
          <w:sz w:val="24"/>
          <w:szCs w:val="24"/>
        </w:rPr>
        <w:t>.</w:t>
      </w:r>
      <w:r w:rsidR="00AC19C4" w:rsidRPr="00C0579D">
        <w:rPr>
          <w:rFonts w:ascii="Times New Roman" w:hAnsi="Times New Roman" w:cs="Times New Roman"/>
          <w:sz w:val="24"/>
          <w:szCs w:val="24"/>
        </w:rPr>
        <w:t xml:space="preserve"> </w:t>
      </w:r>
      <w:r w:rsidR="0027734A" w:rsidRPr="00C0579D">
        <w:rPr>
          <w:rFonts w:ascii="Times New Roman" w:hAnsi="Times New Roman" w:cs="Times New Roman"/>
          <w:sz w:val="24"/>
          <w:szCs w:val="24"/>
        </w:rPr>
        <w:t>We compared the groups according to</w:t>
      </w:r>
      <w:r w:rsidRPr="00C0579D">
        <w:rPr>
          <w:rFonts w:ascii="Times New Roman" w:hAnsi="Times New Roman" w:cs="Times New Roman"/>
          <w:sz w:val="24"/>
          <w:szCs w:val="24"/>
        </w:rPr>
        <w:t xml:space="preserve"> age, </w:t>
      </w:r>
      <w:r w:rsidR="00F21B6D" w:rsidRPr="00C0579D">
        <w:rPr>
          <w:rFonts w:ascii="Times New Roman" w:hAnsi="Times New Roman" w:cs="Times New Roman"/>
          <w:sz w:val="24"/>
          <w:szCs w:val="24"/>
        </w:rPr>
        <w:t>sex</w:t>
      </w:r>
      <w:r w:rsidRPr="00C0579D">
        <w:rPr>
          <w:rFonts w:ascii="Times New Roman" w:hAnsi="Times New Roman" w:cs="Times New Roman"/>
          <w:sz w:val="24"/>
          <w:szCs w:val="24"/>
        </w:rPr>
        <w:t xml:space="preserve">, IBD-diagnosis and variables indicative of IBD </w:t>
      </w:r>
      <w:r w:rsidR="00DE4609" w:rsidRPr="00C0579D">
        <w:rPr>
          <w:rFonts w:ascii="Times New Roman" w:hAnsi="Times New Roman" w:cs="Times New Roman"/>
          <w:sz w:val="24"/>
          <w:szCs w:val="24"/>
        </w:rPr>
        <w:t xml:space="preserve">severity and </w:t>
      </w:r>
      <w:r w:rsidRPr="00C0579D">
        <w:rPr>
          <w:rFonts w:ascii="Times New Roman" w:hAnsi="Times New Roman" w:cs="Times New Roman"/>
          <w:sz w:val="24"/>
          <w:szCs w:val="24"/>
        </w:rPr>
        <w:t>activity</w:t>
      </w:r>
      <w:r w:rsidR="00D10EE8" w:rsidRPr="00C0579D">
        <w:rPr>
          <w:rFonts w:ascii="Times New Roman" w:hAnsi="Times New Roman" w:cs="Times New Roman"/>
          <w:sz w:val="24"/>
          <w:szCs w:val="24"/>
        </w:rPr>
        <w:t>.</w:t>
      </w:r>
      <w:r w:rsidRPr="00C0579D">
        <w:rPr>
          <w:rFonts w:ascii="Times New Roman" w:hAnsi="Times New Roman" w:cs="Times New Roman"/>
          <w:sz w:val="24"/>
          <w:szCs w:val="24"/>
        </w:rPr>
        <w:t xml:space="preserve"> </w:t>
      </w:r>
    </w:p>
    <w:p w14:paraId="4E43F283" w14:textId="77777777" w:rsidR="00ED72E7" w:rsidRPr="00EE6A66" w:rsidRDefault="00ED72E7" w:rsidP="00C36E07">
      <w:pPr>
        <w:spacing w:line="480" w:lineRule="auto"/>
        <w:rPr>
          <w:rFonts w:ascii="Times New Roman" w:hAnsi="Times New Roman" w:cs="Times New Roman"/>
          <w:b/>
          <w:i/>
          <w:sz w:val="24"/>
          <w:szCs w:val="24"/>
        </w:rPr>
      </w:pPr>
      <w:r w:rsidRPr="00EE6A66">
        <w:rPr>
          <w:rFonts w:ascii="Times New Roman" w:hAnsi="Times New Roman" w:cs="Times New Roman"/>
          <w:b/>
          <w:i/>
          <w:sz w:val="24"/>
          <w:szCs w:val="24"/>
        </w:rPr>
        <w:t>Statistical analysis</w:t>
      </w:r>
    </w:p>
    <w:p w14:paraId="5A80B580" w14:textId="24760077" w:rsidR="00C0579D" w:rsidRDefault="000D5EE6" w:rsidP="00C36E07">
      <w:pPr>
        <w:spacing w:line="480" w:lineRule="auto"/>
        <w:rPr>
          <w:rFonts w:ascii="Times New Roman" w:hAnsi="Times New Roman" w:cs="Times New Roman"/>
          <w:sz w:val="24"/>
          <w:szCs w:val="24"/>
        </w:rPr>
      </w:pPr>
      <w:r w:rsidRPr="00C0579D">
        <w:rPr>
          <w:rFonts w:ascii="Times New Roman" w:hAnsi="Times New Roman" w:cs="Times New Roman"/>
          <w:sz w:val="24"/>
          <w:szCs w:val="24"/>
        </w:rPr>
        <w:t xml:space="preserve">Continuous variables were described with median and range, and categorical variables with counts and percentages. Crude comparisons between pairs of categorical data were performed using the </w:t>
      </w:r>
      <w:r w:rsidR="00F65150" w:rsidRPr="00C0579D">
        <w:rPr>
          <w:rFonts w:ascii="Times New Roman" w:hAnsi="Times New Roman" w:cs="Times New Roman"/>
          <w:sz w:val="24"/>
          <w:szCs w:val="24"/>
        </w:rPr>
        <w:t>c</w:t>
      </w:r>
      <w:r w:rsidRPr="00C0579D">
        <w:rPr>
          <w:rFonts w:ascii="Times New Roman" w:hAnsi="Times New Roman" w:cs="Times New Roman"/>
          <w:sz w:val="24"/>
          <w:szCs w:val="24"/>
        </w:rPr>
        <w:t>hi-square test or Fisher’s exact test when appropriate.</w:t>
      </w:r>
      <w:r w:rsidRPr="00C0579D">
        <w:rPr>
          <w:rFonts w:ascii="Times New Roman" w:hAnsi="Times New Roman" w:cs="Times New Roman"/>
          <w:i/>
          <w:sz w:val="24"/>
          <w:szCs w:val="24"/>
        </w:rPr>
        <w:t xml:space="preserve"> </w:t>
      </w:r>
      <w:r w:rsidRPr="00C0579D">
        <w:rPr>
          <w:rFonts w:ascii="Times New Roman" w:hAnsi="Times New Roman" w:cs="Times New Roman"/>
          <w:sz w:val="24"/>
          <w:szCs w:val="24"/>
        </w:rPr>
        <w:t xml:space="preserve">Crude comparisons between groups regarding continuous variables were performed using non-parametric methods, such as the </w:t>
      </w:r>
      <w:r w:rsidR="006D3019" w:rsidRPr="00C0579D">
        <w:rPr>
          <w:rFonts w:ascii="Times New Roman" w:hAnsi="Times New Roman" w:cs="Times New Roman"/>
          <w:sz w:val="24"/>
          <w:szCs w:val="24"/>
        </w:rPr>
        <w:t>Ma</w:t>
      </w:r>
      <w:r w:rsidR="00A37FDC" w:rsidRPr="00C0579D">
        <w:rPr>
          <w:rFonts w:ascii="Times New Roman" w:hAnsi="Times New Roman" w:cs="Times New Roman"/>
          <w:sz w:val="24"/>
          <w:szCs w:val="24"/>
        </w:rPr>
        <w:t>nn-</w:t>
      </w:r>
      <w:r w:rsidR="006D3019" w:rsidRPr="00C0579D">
        <w:rPr>
          <w:rFonts w:ascii="Times New Roman" w:hAnsi="Times New Roman" w:cs="Times New Roman"/>
          <w:sz w:val="24"/>
          <w:szCs w:val="24"/>
        </w:rPr>
        <w:t xml:space="preserve">Whitney Wilcoxon </w:t>
      </w:r>
      <w:r w:rsidRPr="00C0579D">
        <w:rPr>
          <w:rFonts w:ascii="Times New Roman" w:hAnsi="Times New Roman" w:cs="Times New Roman"/>
          <w:sz w:val="24"/>
          <w:szCs w:val="24"/>
        </w:rPr>
        <w:t xml:space="preserve">test. All tests were two-sided. </w:t>
      </w:r>
      <w:r w:rsidR="004A2B3D" w:rsidRPr="00C0579D">
        <w:rPr>
          <w:rFonts w:ascii="Times New Roman" w:hAnsi="Times New Roman" w:cs="Times New Roman"/>
          <w:sz w:val="24"/>
          <w:szCs w:val="24"/>
        </w:rPr>
        <w:t xml:space="preserve">To correct for multiple testing and account for </w:t>
      </w:r>
      <w:r w:rsidR="00D10EE8" w:rsidRPr="00C0579D">
        <w:rPr>
          <w:rFonts w:ascii="Times New Roman" w:hAnsi="Times New Roman" w:cs="Times New Roman"/>
          <w:sz w:val="24"/>
          <w:szCs w:val="24"/>
        </w:rPr>
        <w:t>the</w:t>
      </w:r>
      <w:r w:rsidR="004A2B3D" w:rsidRPr="00C0579D">
        <w:rPr>
          <w:rFonts w:ascii="Times New Roman" w:hAnsi="Times New Roman" w:cs="Times New Roman"/>
          <w:sz w:val="24"/>
          <w:szCs w:val="24"/>
        </w:rPr>
        <w:t xml:space="preserve"> exploratory nature of our study, p-values&lt;0.01 were considered statistically significant</w:t>
      </w:r>
      <w:r w:rsidR="00E64CE7" w:rsidRPr="00C0579D">
        <w:rPr>
          <w:rFonts w:ascii="Times New Roman" w:hAnsi="Times New Roman" w:cs="Times New Roman"/>
          <w:sz w:val="24"/>
          <w:szCs w:val="24"/>
        </w:rPr>
        <w:t>. A</w:t>
      </w:r>
      <w:r w:rsidRPr="00C0579D">
        <w:rPr>
          <w:rFonts w:ascii="Times New Roman" w:hAnsi="Times New Roman" w:cs="Times New Roman"/>
          <w:sz w:val="24"/>
          <w:szCs w:val="24"/>
        </w:rPr>
        <w:t>ll analyses were</w:t>
      </w:r>
      <w:r w:rsidR="00A57634" w:rsidRPr="00C0579D">
        <w:rPr>
          <w:rFonts w:ascii="Times New Roman" w:hAnsi="Times New Roman" w:cs="Times New Roman"/>
          <w:sz w:val="24"/>
          <w:szCs w:val="24"/>
        </w:rPr>
        <w:t xml:space="preserve"> performed using SPSS version 25</w:t>
      </w:r>
      <w:r w:rsidRPr="00C0579D">
        <w:rPr>
          <w:rFonts w:ascii="Times New Roman" w:hAnsi="Times New Roman" w:cs="Times New Roman"/>
          <w:sz w:val="24"/>
          <w:szCs w:val="24"/>
        </w:rPr>
        <w:t>.</w:t>
      </w:r>
      <w:r w:rsidR="00CC4082" w:rsidRPr="00C0579D">
        <w:rPr>
          <w:rFonts w:ascii="Times New Roman" w:hAnsi="Times New Roman" w:cs="Times New Roman"/>
          <w:sz w:val="24"/>
          <w:szCs w:val="24"/>
        </w:rPr>
        <w:t xml:space="preserve"> </w:t>
      </w:r>
    </w:p>
    <w:p w14:paraId="7681D859" w14:textId="051039A9" w:rsidR="00574D43" w:rsidRPr="00C0579D" w:rsidRDefault="00574D43" w:rsidP="00C36E07">
      <w:pPr>
        <w:spacing w:line="480" w:lineRule="auto"/>
        <w:rPr>
          <w:rFonts w:ascii="Times New Roman" w:hAnsi="Times New Roman" w:cs="Times New Roman"/>
          <w:b/>
          <w:sz w:val="24"/>
          <w:szCs w:val="24"/>
        </w:rPr>
      </w:pPr>
      <w:r w:rsidRPr="00C0579D">
        <w:rPr>
          <w:rFonts w:ascii="Times New Roman" w:hAnsi="Times New Roman" w:cs="Times New Roman"/>
          <w:b/>
          <w:sz w:val="24"/>
          <w:szCs w:val="24"/>
        </w:rPr>
        <w:t>Results</w:t>
      </w:r>
    </w:p>
    <w:p w14:paraId="6E55D5E0" w14:textId="7F140E76" w:rsidR="00CE1DBF" w:rsidRPr="00C0579D" w:rsidRDefault="009D67D3" w:rsidP="00C36E07">
      <w:pPr>
        <w:spacing w:line="480" w:lineRule="auto"/>
        <w:rPr>
          <w:rFonts w:ascii="Times New Roman" w:hAnsi="Times New Roman" w:cs="Times New Roman"/>
          <w:sz w:val="24"/>
          <w:szCs w:val="24"/>
        </w:rPr>
      </w:pPr>
      <w:r w:rsidRPr="00C0579D">
        <w:rPr>
          <w:rFonts w:ascii="Times New Roman" w:hAnsi="Times New Roman" w:cs="Times New Roman"/>
          <w:sz w:val="24"/>
          <w:szCs w:val="24"/>
        </w:rPr>
        <w:t>After 20</w:t>
      </w:r>
      <w:r w:rsidR="00CE1DBF" w:rsidRPr="00C0579D">
        <w:rPr>
          <w:rFonts w:ascii="Times New Roman" w:hAnsi="Times New Roman" w:cs="Times New Roman"/>
          <w:sz w:val="24"/>
          <w:szCs w:val="24"/>
        </w:rPr>
        <w:t xml:space="preserve"> years</w:t>
      </w:r>
      <w:r w:rsidR="00C20591" w:rsidRPr="00C0579D">
        <w:rPr>
          <w:rFonts w:ascii="Times New Roman" w:hAnsi="Times New Roman" w:cs="Times New Roman"/>
          <w:sz w:val="24"/>
          <w:szCs w:val="24"/>
        </w:rPr>
        <w:t xml:space="preserve"> of follow-up in the IBSEN study</w:t>
      </w:r>
      <w:r w:rsidR="00CE1DBF" w:rsidRPr="00C0579D">
        <w:rPr>
          <w:rFonts w:ascii="Times New Roman" w:hAnsi="Times New Roman" w:cs="Times New Roman"/>
          <w:sz w:val="24"/>
          <w:szCs w:val="24"/>
        </w:rPr>
        <w:t xml:space="preserve">, 599 patients </w:t>
      </w:r>
      <w:r w:rsidR="00C20591" w:rsidRPr="00C0579D">
        <w:rPr>
          <w:rFonts w:ascii="Times New Roman" w:hAnsi="Times New Roman" w:cs="Times New Roman"/>
          <w:sz w:val="24"/>
          <w:szCs w:val="24"/>
        </w:rPr>
        <w:t xml:space="preserve">(79.2 %) </w:t>
      </w:r>
      <w:r w:rsidR="00CE1DBF" w:rsidRPr="00C0579D">
        <w:rPr>
          <w:rFonts w:ascii="Times New Roman" w:hAnsi="Times New Roman" w:cs="Times New Roman"/>
          <w:sz w:val="24"/>
          <w:szCs w:val="24"/>
        </w:rPr>
        <w:t xml:space="preserve">were alive. </w:t>
      </w:r>
      <w:r w:rsidR="00C20591" w:rsidRPr="00C0579D">
        <w:rPr>
          <w:rFonts w:ascii="Times New Roman" w:hAnsi="Times New Roman" w:cs="Times New Roman"/>
          <w:sz w:val="24"/>
          <w:szCs w:val="24"/>
        </w:rPr>
        <w:t>Of these patients, 44</w:t>
      </w:r>
      <w:r w:rsidR="005C31B9" w:rsidRPr="00C0579D">
        <w:rPr>
          <w:rFonts w:ascii="Times New Roman" w:hAnsi="Times New Roman" w:cs="Times New Roman"/>
          <w:sz w:val="24"/>
          <w:szCs w:val="24"/>
        </w:rPr>
        <w:t xml:space="preserve">1 </w:t>
      </w:r>
      <w:r w:rsidR="00CE1DBF" w:rsidRPr="00C0579D">
        <w:rPr>
          <w:rFonts w:ascii="Times New Roman" w:hAnsi="Times New Roman" w:cs="Times New Roman"/>
          <w:sz w:val="24"/>
          <w:szCs w:val="24"/>
        </w:rPr>
        <w:t xml:space="preserve">(74 %) (296 UC and 145 CD patients) </w:t>
      </w:r>
      <w:r w:rsidR="009A0B18" w:rsidRPr="00C0579D">
        <w:rPr>
          <w:rFonts w:ascii="Times New Roman" w:hAnsi="Times New Roman" w:cs="Times New Roman"/>
          <w:sz w:val="24"/>
          <w:szCs w:val="24"/>
        </w:rPr>
        <w:t xml:space="preserve">answered </w:t>
      </w:r>
      <w:r w:rsidR="00B87172" w:rsidRPr="00C0579D">
        <w:rPr>
          <w:rFonts w:ascii="Times New Roman" w:hAnsi="Times New Roman" w:cs="Times New Roman"/>
          <w:sz w:val="24"/>
          <w:szCs w:val="24"/>
        </w:rPr>
        <w:t xml:space="preserve">the </w:t>
      </w:r>
      <w:r w:rsidR="00B94926" w:rsidRPr="00C0579D">
        <w:rPr>
          <w:rFonts w:ascii="Times New Roman" w:hAnsi="Times New Roman" w:cs="Times New Roman"/>
          <w:sz w:val="24"/>
          <w:szCs w:val="24"/>
        </w:rPr>
        <w:t>q</w:t>
      </w:r>
      <w:r w:rsidR="00CE1DBF" w:rsidRPr="00C0579D">
        <w:rPr>
          <w:rFonts w:ascii="Times New Roman" w:hAnsi="Times New Roman" w:cs="Times New Roman"/>
          <w:sz w:val="24"/>
          <w:szCs w:val="24"/>
        </w:rPr>
        <w:t xml:space="preserve">uestionnaire </w:t>
      </w:r>
      <w:r w:rsidR="00B87172" w:rsidRPr="00C0579D">
        <w:rPr>
          <w:rFonts w:ascii="Times New Roman" w:hAnsi="Times New Roman" w:cs="Times New Roman"/>
          <w:sz w:val="24"/>
          <w:szCs w:val="24"/>
        </w:rPr>
        <w:t>concerning rheumatic symptoms and diagnoses</w:t>
      </w:r>
      <w:r w:rsidR="009A0B18" w:rsidRPr="00C0579D">
        <w:rPr>
          <w:rFonts w:ascii="Times New Roman" w:hAnsi="Times New Roman" w:cs="Times New Roman"/>
          <w:sz w:val="24"/>
          <w:szCs w:val="24"/>
        </w:rPr>
        <w:t xml:space="preserve"> and were included in the current study</w:t>
      </w:r>
      <w:r w:rsidR="00CA3AB6" w:rsidRPr="00C0579D">
        <w:rPr>
          <w:rFonts w:ascii="Times New Roman" w:hAnsi="Times New Roman" w:cs="Times New Roman"/>
          <w:sz w:val="24"/>
          <w:szCs w:val="24"/>
        </w:rPr>
        <w:t xml:space="preserve"> (Fig. </w:t>
      </w:r>
      <w:ins w:id="17" w:author="alvildeo_adm" w:date="2018-08-07T15:05:00Z">
        <w:r w:rsidR="00BA198D">
          <w:rPr>
            <w:rFonts w:ascii="Times New Roman" w:hAnsi="Times New Roman" w:cs="Times New Roman"/>
            <w:sz w:val="24"/>
            <w:szCs w:val="24"/>
          </w:rPr>
          <w:t>2</w:t>
        </w:r>
      </w:ins>
      <w:del w:id="18" w:author="alvildeo_adm" w:date="2018-08-07T15:05:00Z">
        <w:r w:rsidR="00CA3AB6" w:rsidRPr="00C0579D" w:rsidDel="00BA198D">
          <w:rPr>
            <w:rFonts w:ascii="Times New Roman" w:hAnsi="Times New Roman" w:cs="Times New Roman"/>
            <w:sz w:val="24"/>
            <w:szCs w:val="24"/>
          </w:rPr>
          <w:delText>1</w:delText>
        </w:r>
      </w:del>
      <w:r w:rsidR="00CA3AB6" w:rsidRPr="00C0579D">
        <w:rPr>
          <w:rFonts w:ascii="Times New Roman" w:hAnsi="Times New Roman" w:cs="Times New Roman"/>
          <w:sz w:val="24"/>
          <w:szCs w:val="24"/>
        </w:rPr>
        <w:t>)</w:t>
      </w:r>
      <w:r w:rsidR="00ED3D0D" w:rsidRPr="00C0579D">
        <w:rPr>
          <w:rFonts w:ascii="Times New Roman" w:hAnsi="Times New Roman" w:cs="Times New Roman"/>
          <w:sz w:val="24"/>
          <w:szCs w:val="24"/>
        </w:rPr>
        <w:t>.</w:t>
      </w:r>
      <w:r w:rsidR="00B87172" w:rsidRPr="00C0579D">
        <w:rPr>
          <w:rFonts w:ascii="Times New Roman" w:hAnsi="Times New Roman" w:cs="Times New Roman"/>
          <w:sz w:val="24"/>
          <w:szCs w:val="24"/>
        </w:rPr>
        <w:t xml:space="preserve"> </w:t>
      </w:r>
      <w:r w:rsidR="0030576C" w:rsidRPr="00C0579D">
        <w:rPr>
          <w:rFonts w:ascii="Times New Roman" w:hAnsi="Times New Roman" w:cs="Times New Roman"/>
          <w:sz w:val="24"/>
          <w:szCs w:val="24"/>
        </w:rPr>
        <w:t xml:space="preserve">Clinical characteristics at the </w:t>
      </w:r>
      <w:r w:rsidR="00531C88" w:rsidRPr="00C0579D">
        <w:rPr>
          <w:rFonts w:ascii="Times New Roman" w:hAnsi="Times New Roman" w:cs="Times New Roman"/>
          <w:sz w:val="24"/>
          <w:szCs w:val="24"/>
        </w:rPr>
        <w:t>20-year follow-up are shown in T</w:t>
      </w:r>
      <w:r w:rsidR="0030576C" w:rsidRPr="00C0579D">
        <w:rPr>
          <w:rFonts w:ascii="Times New Roman" w:hAnsi="Times New Roman" w:cs="Times New Roman"/>
          <w:sz w:val="24"/>
          <w:szCs w:val="24"/>
        </w:rPr>
        <w:t xml:space="preserve">able 1. </w:t>
      </w:r>
    </w:p>
    <w:p w14:paraId="4225E5DE" w14:textId="287E45C5" w:rsidR="00EB3A8F" w:rsidRPr="00EE6A66" w:rsidRDefault="00DE4609" w:rsidP="00C36E07">
      <w:pPr>
        <w:spacing w:line="480" w:lineRule="auto"/>
        <w:rPr>
          <w:rFonts w:ascii="Times New Roman" w:hAnsi="Times New Roman" w:cs="Times New Roman"/>
          <w:b/>
          <w:i/>
          <w:sz w:val="24"/>
          <w:szCs w:val="24"/>
        </w:rPr>
      </w:pPr>
      <w:r w:rsidRPr="00EE6A66">
        <w:rPr>
          <w:rFonts w:ascii="Times New Roman" w:hAnsi="Times New Roman" w:cs="Times New Roman"/>
          <w:b/>
          <w:i/>
          <w:sz w:val="24"/>
          <w:szCs w:val="24"/>
        </w:rPr>
        <w:t>P</w:t>
      </w:r>
      <w:r w:rsidR="00CB44A4" w:rsidRPr="00EE6A66">
        <w:rPr>
          <w:rFonts w:ascii="Times New Roman" w:hAnsi="Times New Roman" w:cs="Times New Roman"/>
          <w:b/>
          <w:i/>
          <w:sz w:val="24"/>
          <w:szCs w:val="24"/>
        </w:rPr>
        <w:t>eripheral arthritis</w:t>
      </w:r>
      <w:r w:rsidRPr="00EE6A66">
        <w:rPr>
          <w:rFonts w:ascii="Times New Roman" w:hAnsi="Times New Roman" w:cs="Times New Roman"/>
          <w:b/>
          <w:i/>
          <w:sz w:val="24"/>
          <w:szCs w:val="24"/>
        </w:rPr>
        <w:t xml:space="preserve">, </w:t>
      </w:r>
      <w:r w:rsidR="00CB44A4" w:rsidRPr="00EE6A66">
        <w:rPr>
          <w:rFonts w:ascii="Times New Roman" w:hAnsi="Times New Roman" w:cs="Times New Roman"/>
          <w:b/>
          <w:i/>
          <w:sz w:val="24"/>
          <w:szCs w:val="24"/>
        </w:rPr>
        <w:t>IBD-related</w:t>
      </w:r>
      <w:r w:rsidR="00F53E8E" w:rsidRPr="00EE6A66">
        <w:rPr>
          <w:rFonts w:ascii="Times New Roman" w:hAnsi="Times New Roman" w:cs="Times New Roman"/>
          <w:b/>
          <w:i/>
          <w:sz w:val="24"/>
          <w:szCs w:val="24"/>
        </w:rPr>
        <w:t xml:space="preserve"> peripheral</w:t>
      </w:r>
      <w:r w:rsidR="00CB44A4" w:rsidRPr="00EE6A66">
        <w:rPr>
          <w:rFonts w:ascii="Times New Roman" w:hAnsi="Times New Roman" w:cs="Times New Roman"/>
          <w:b/>
          <w:i/>
          <w:sz w:val="24"/>
          <w:szCs w:val="24"/>
        </w:rPr>
        <w:t xml:space="preserve"> arthritis</w:t>
      </w:r>
      <w:r w:rsidR="00C16F38" w:rsidRPr="00EE6A66">
        <w:rPr>
          <w:rFonts w:ascii="Times New Roman" w:hAnsi="Times New Roman" w:cs="Times New Roman"/>
          <w:b/>
          <w:i/>
          <w:sz w:val="24"/>
          <w:szCs w:val="24"/>
        </w:rPr>
        <w:t xml:space="preserve"> </w:t>
      </w:r>
      <w:r w:rsidRPr="00EE6A66">
        <w:rPr>
          <w:rFonts w:ascii="Times New Roman" w:hAnsi="Times New Roman" w:cs="Times New Roman"/>
          <w:b/>
          <w:i/>
          <w:sz w:val="24"/>
          <w:szCs w:val="24"/>
        </w:rPr>
        <w:t>and pSpA</w:t>
      </w:r>
    </w:p>
    <w:p w14:paraId="768515C5" w14:textId="2C71AE9A" w:rsidR="003A3C23" w:rsidRPr="00C0579D" w:rsidRDefault="00F53FB3" w:rsidP="00C36E07">
      <w:pPr>
        <w:spacing w:line="480" w:lineRule="auto"/>
        <w:rPr>
          <w:rFonts w:ascii="Times New Roman" w:hAnsi="Times New Roman" w:cs="Times New Roman"/>
          <w:sz w:val="24"/>
          <w:szCs w:val="24"/>
        </w:rPr>
      </w:pPr>
      <w:r w:rsidRPr="00C0579D">
        <w:rPr>
          <w:rFonts w:ascii="Times New Roman" w:hAnsi="Times New Roman" w:cs="Times New Roman"/>
          <w:sz w:val="24"/>
          <w:szCs w:val="24"/>
        </w:rPr>
        <w:t xml:space="preserve">Peripheral arthritis was diagnosed in 104 </w:t>
      </w:r>
      <w:r w:rsidR="00DB280D" w:rsidRPr="00C0579D">
        <w:rPr>
          <w:rFonts w:ascii="Times New Roman" w:hAnsi="Times New Roman" w:cs="Times New Roman"/>
          <w:sz w:val="24"/>
          <w:szCs w:val="24"/>
        </w:rPr>
        <w:t xml:space="preserve">IBD </w:t>
      </w:r>
      <w:r w:rsidRPr="00C0579D">
        <w:rPr>
          <w:rFonts w:ascii="Times New Roman" w:hAnsi="Times New Roman" w:cs="Times New Roman"/>
          <w:sz w:val="24"/>
          <w:szCs w:val="24"/>
        </w:rPr>
        <w:t>patients (23.9 %)</w:t>
      </w:r>
      <w:r w:rsidR="00867B8D" w:rsidRPr="00C0579D">
        <w:rPr>
          <w:rFonts w:ascii="Times New Roman" w:hAnsi="Times New Roman" w:cs="Times New Roman"/>
          <w:sz w:val="24"/>
          <w:szCs w:val="24"/>
        </w:rPr>
        <w:t xml:space="preserve">, </w:t>
      </w:r>
      <w:r w:rsidRPr="00C0579D">
        <w:rPr>
          <w:rFonts w:ascii="Times New Roman" w:hAnsi="Times New Roman" w:cs="Times New Roman"/>
          <w:sz w:val="24"/>
          <w:szCs w:val="24"/>
        </w:rPr>
        <w:t>66 UC</w:t>
      </w:r>
      <w:r w:rsidR="00867B8D" w:rsidRPr="00C0579D">
        <w:rPr>
          <w:rFonts w:ascii="Times New Roman" w:hAnsi="Times New Roman" w:cs="Times New Roman"/>
          <w:sz w:val="24"/>
          <w:szCs w:val="24"/>
        </w:rPr>
        <w:t xml:space="preserve"> </w:t>
      </w:r>
      <w:r w:rsidR="005C7FB2" w:rsidRPr="00C0579D">
        <w:rPr>
          <w:rFonts w:ascii="Times New Roman" w:hAnsi="Times New Roman" w:cs="Times New Roman"/>
          <w:sz w:val="24"/>
          <w:szCs w:val="24"/>
        </w:rPr>
        <w:t xml:space="preserve">patients </w:t>
      </w:r>
      <w:r w:rsidR="00867B8D" w:rsidRPr="00C0579D">
        <w:rPr>
          <w:rFonts w:ascii="Times New Roman" w:hAnsi="Times New Roman" w:cs="Times New Roman"/>
          <w:sz w:val="24"/>
          <w:szCs w:val="24"/>
        </w:rPr>
        <w:t xml:space="preserve">(22.5 %) </w:t>
      </w:r>
      <w:r w:rsidRPr="00C0579D">
        <w:rPr>
          <w:rFonts w:ascii="Times New Roman" w:hAnsi="Times New Roman" w:cs="Times New Roman"/>
          <w:sz w:val="24"/>
          <w:szCs w:val="24"/>
        </w:rPr>
        <w:t>and 38 CD</w:t>
      </w:r>
      <w:r w:rsidR="003D5553" w:rsidRPr="00C0579D">
        <w:rPr>
          <w:rFonts w:ascii="Times New Roman" w:hAnsi="Times New Roman" w:cs="Times New Roman"/>
          <w:sz w:val="24"/>
          <w:szCs w:val="24"/>
        </w:rPr>
        <w:t xml:space="preserve"> </w:t>
      </w:r>
      <w:r w:rsidRPr="00C0579D">
        <w:rPr>
          <w:rFonts w:ascii="Times New Roman" w:hAnsi="Times New Roman" w:cs="Times New Roman"/>
          <w:sz w:val="24"/>
          <w:szCs w:val="24"/>
        </w:rPr>
        <w:t>patients</w:t>
      </w:r>
      <w:r w:rsidR="005B1C4D" w:rsidRPr="00C0579D">
        <w:rPr>
          <w:rFonts w:ascii="Times New Roman" w:hAnsi="Times New Roman" w:cs="Times New Roman"/>
          <w:sz w:val="24"/>
          <w:szCs w:val="24"/>
        </w:rPr>
        <w:t xml:space="preserve"> </w:t>
      </w:r>
      <w:r w:rsidR="00867B8D" w:rsidRPr="00C0579D">
        <w:rPr>
          <w:rFonts w:ascii="Times New Roman" w:hAnsi="Times New Roman" w:cs="Times New Roman"/>
          <w:sz w:val="24"/>
          <w:szCs w:val="24"/>
        </w:rPr>
        <w:t>(26.8 %)</w:t>
      </w:r>
      <w:r w:rsidR="00CB44A4" w:rsidRPr="00C0579D">
        <w:rPr>
          <w:rFonts w:ascii="Times New Roman" w:hAnsi="Times New Roman" w:cs="Times New Roman"/>
          <w:sz w:val="24"/>
          <w:szCs w:val="24"/>
        </w:rPr>
        <w:t xml:space="preserve"> (p=</w:t>
      </w:r>
      <w:r w:rsidR="00305770" w:rsidRPr="00C0579D">
        <w:rPr>
          <w:rFonts w:ascii="Times New Roman" w:hAnsi="Times New Roman" w:cs="Times New Roman"/>
          <w:sz w:val="24"/>
          <w:szCs w:val="24"/>
        </w:rPr>
        <w:t>0.</w:t>
      </w:r>
      <w:r w:rsidR="000E6557" w:rsidRPr="00C0579D">
        <w:rPr>
          <w:rFonts w:ascii="Times New Roman" w:hAnsi="Times New Roman" w:cs="Times New Roman"/>
          <w:sz w:val="24"/>
          <w:szCs w:val="24"/>
        </w:rPr>
        <w:t>3</w:t>
      </w:r>
      <w:r w:rsidR="00CB44A4" w:rsidRPr="00C0579D">
        <w:rPr>
          <w:rFonts w:ascii="Times New Roman" w:hAnsi="Times New Roman" w:cs="Times New Roman"/>
          <w:sz w:val="24"/>
          <w:szCs w:val="24"/>
        </w:rPr>
        <w:t>)</w:t>
      </w:r>
      <w:r w:rsidR="00C61C3E" w:rsidRPr="00C0579D">
        <w:rPr>
          <w:rFonts w:ascii="Times New Roman" w:hAnsi="Times New Roman" w:cs="Times New Roman"/>
          <w:sz w:val="24"/>
          <w:szCs w:val="24"/>
        </w:rPr>
        <w:t xml:space="preserve"> (Fig. </w:t>
      </w:r>
      <w:ins w:id="19" w:author="alvildeo_adm" w:date="2018-08-07T15:05:00Z">
        <w:r w:rsidR="00BA198D">
          <w:rPr>
            <w:rFonts w:ascii="Times New Roman" w:hAnsi="Times New Roman" w:cs="Times New Roman"/>
            <w:sz w:val="24"/>
            <w:szCs w:val="24"/>
          </w:rPr>
          <w:t>3</w:t>
        </w:r>
      </w:ins>
      <w:del w:id="20" w:author="alvildeo_adm" w:date="2018-08-07T15:15:00Z">
        <w:r w:rsidR="00C61C3E" w:rsidRPr="00C0579D" w:rsidDel="00C40531">
          <w:rPr>
            <w:rFonts w:ascii="Times New Roman" w:hAnsi="Times New Roman" w:cs="Times New Roman"/>
            <w:sz w:val="24"/>
            <w:szCs w:val="24"/>
          </w:rPr>
          <w:delText>4</w:delText>
        </w:r>
      </w:del>
      <w:r w:rsidR="00C61C3E" w:rsidRPr="00C0579D">
        <w:rPr>
          <w:rFonts w:ascii="Times New Roman" w:hAnsi="Times New Roman" w:cs="Times New Roman"/>
          <w:sz w:val="24"/>
          <w:szCs w:val="24"/>
        </w:rPr>
        <w:t>)</w:t>
      </w:r>
      <w:r w:rsidR="00967B59" w:rsidRPr="00C0579D">
        <w:rPr>
          <w:rFonts w:ascii="Times New Roman" w:hAnsi="Times New Roman" w:cs="Times New Roman"/>
          <w:sz w:val="24"/>
          <w:szCs w:val="24"/>
        </w:rPr>
        <w:t xml:space="preserve">. </w:t>
      </w:r>
      <w:r w:rsidR="005C459B" w:rsidRPr="00C0579D">
        <w:rPr>
          <w:rFonts w:ascii="Times New Roman" w:hAnsi="Times New Roman" w:cs="Times New Roman"/>
          <w:sz w:val="24"/>
          <w:szCs w:val="24"/>
        </w:rPr>
        <w:t>Seventy</w:t>
      </w:r>
      <w:r w:rsidR="005B1C4D" w:rsidRPr="00C0579D">
        <w:rPr>
          <w:rFonts w:ascii="Times New Roman" w:hAnsi="Times New Roman" w:cs="Times New Roman"/>
          <w:sz w:val="24"/>
          <w:szCs w:val="24"/>
        </w:rPr>
        <w:t>-</w:t>
      </w:r>
      <w:r w:rsidR="005C459B" w:rsidRPr="00C0579D">
        <w:rPr>
          <w:rFonts w:ascii="Times New Roman" w:hAnsi="Times New Roman" w:cs="Times New Roman"/>
          <w:sz w:val="24"/>
          <w:szCs w:val="24"/>
        </w:rPr>
        <w:t xml:space="preserve">six patients </w:t>
      </w:r>
      <w:r w:rsidR="004B11CA" w:rsidRPr="00C0579D">
        <w:rPr>
          <w:rFonts w:ascii="Times New Roman" w:hAnsi="Times New Roman" w:cs="Times New Roman"/>
          <w:sz w:val="24"/>
          <w:szCs w:val="24"/>
        </w:rPr>
        <w:t>(17.2</w:t>
      </w:r>
      <w:r w:rsidR="007273FD" w:rsidRPr="00C0579D">
        <w:rPr>
          <w:rFonts w:ascii="Times New Roman" w:hAnsi="Times New Roman" w:cs="Times New Roman"/>
          <w:sz w:val="24"/>
          <w:szCs w:val="24"/>
        </w:rPr>
        <w:t xml:space="preserve"> </w:t>
      </w:r>
      <w:r w:rsidR="004B11CA" w:rsidRPr="00C0579D">
        <w:rPr>
          <w:rFonts w:ascii="Times New Roman" w:hAnsi="Times New Roman" w:cs="Times New Roman"/>
          <w:sz w:val="24"/>
          <w:szCs w:val="24"/>
        </w:rPr>
        <w:t xml:space="preserve">%) </w:t>
      </w:r>
      <w:r w:rsidR="00E107AB" w:rsidRPr="00C0579D">
        <w:rPr>
          <w:rFonts w:ascii="Times New Roman" w:hAnsi="Times New Roman" w:cs="Times New Roman"/>
          <w:sz w:val="24"/>
          <w:szCs w:val="24"/>
        </w:rPr>
        <w:t xml:space="preserve">were defined as having </w:t>
      </w:r>
      <w:r w:rsidR="005C459B" w:rsidRPr="00C0579D">
        <w:rPr>
          <w:rFonts w:ascii="Times New Roman" w:hAnsi="Times New Roman" w:cs="Times New Roman"/>
          <w:sz w:val="24"/>
          <w:szCs w:val="24"/>
        </w:rPr>
        <w:t xml:space="preserve">IBD-related </w:t>
      </w:r>
      <w:r w:rsidR="00F53E8E" w:rsidRPr="00C0579D">
        <w:rPr>
          <w:rFonts w:ascii="Times New Roman" w:hAnsi="Times New Roman" w:cs="Times New Roman"/>
          <w:sz w:val="24"/>
          <w:szCs w:val="24"/>
        </w:rPr>
        <w:t xml:space="preserve">peripheral </w:t>
      </w:r>
      <w:r w:rsidR="005C459B" w:rsidRPr="00C0579D">
        <w:rPr>
          <w:rFonts w:ascii="Times New Roman" w:hAnsi="Times New Roman" w:cs="Times New Roman"/>
          <w:sz w:val="24"/>
          <w:szCs w:val="24"/>
        </w:rPr>
        <w:t>arthritis</w:t>
      </w:r>
      <w:r w:rsidR="009126E3" w:rsidRPr="00C0579D">
        <w:rPr>
          <w:rFonts w:ascii="Times New Roman" w:hAnsi="Times New Roman" w:cs="Times New Roman"/>
          <w:sz w:val="24"/>
          <w:szCs w:val="24"/>
        </w:rPr>
        <w:t>,</w:t>
      </w:r>
      <w:r w:rsidR="005C459B" w:rsidRPr="00C0579D">
        <w:rPr>
          <w:rFonts w:ascii="Times New Roman" w:hAnsi="Times New Roman" w:cs="Times New Roman"/>
          <w:sz w:val="24"/>
          <w:szCs w:val="24"/>
        </w:rPr>
        <w:t xml:space="preserve"> 48 </w:t>
      </w:r>
      <w:r w:rsidR="009126E3" w:rsidRPr="00C0579D">
        <w:rPr>
          <w:rFonts w:ascii="Times New Roman" w:hAnsi="Times New Roman" w:cs="Times New Roman"/>
          <w:sz w:val="24"/>
          <w:szCs w:val="24"/>
        </w:rPr>
        <w:t xml:space="preserve">with </w:t>
      </w:r>
      <w:r w:rsidR="005C459B" w:rsidRPr="00C0579D">
        <w:rPr>
          <w:rFonts w:ascii="Times New Roman" w:hAnsi="Times New Roman" w:cs="Times New Roman"/>
          <w:sz w:val="24"/>
          <w:szCs w:val="24"/>
        </w:rPr>
        <w:t xml:space="preserve">UC </w:t>
      </w:r>
      <w:r w:rsidR="009126E3" w:rsidRPr="00C0579D">
        <w:rPr>
          <w:rFonts w:ascii="Times New Roman" w:hAnsi="Times New Roman" w:cs="Times New Roman"/>
          <w:sz w:val="24"/>
          <w:szCs w:val="24"/>
        </w:rPr>
        <w:t xml:space="preserve">(16.2 %) </w:t>
      </w:r>
      <w:r w:rsidR="005C459B" w:rsidRPr="00C0579D">
        <w:rPr>
          <w:rFonts w:ascii="Times New Roman" w:hAnsi="Times New Roman" w:cs="Times New Roman"/>
          <w:sz w:val="24"/>
          <w:szCs w:val="24"/>
        </w:rPr>
        <w:t xml:space="preserve">and 28 </w:t>
      </w:r>
      <w:r w:rsidR="009126E3" w:rsidRPr="00C0579D">
        <w:rPr>
          <w:rFonts w:ascii="Times New Roman" w:hAnsi="Times New Roman" w:cs="Times New Roman"/>
          <w:sz w:val="24"/>
          <w:szCs w:val="24"/>
        </w:rPr>
        <w:t xml:space="preserve">with </w:t>
      </w:r>
      <w:r w:rsidR="008737A4" w:rsidRPr="00C0579D">
        <w:rPr>
          <w:rFonts w:ascii="Times New Roman" w:hAnsi="Times New Roman" w:cs="Times New Roman"/>
          <w:sz w:val="24"/>
          <w:szCs w:val="24"/>
        </w:rPr>
        <w:t>CD</w:t>
      </w:r>
      <w:r w:rsidR="00EA13FA" w:rsidRPr="00C0579D">
        <w:rPr>
          <w:rFonts w:ascii="Times New Roman" w:hAnsi="Times New Roman" w:cs="Times New Roman"/>
          <w:sz w:val="24"/>
          <w:szCs w:val="24"/>
        </w:rPr>
        <w:t xml:space="preserve"> (19.3 %)</w:t>
      </w:r>
      <w:r w:rsidR="00CB44A4" w:rsidRPr="00C0579D">
        <w:rPr>
          <w:rFonts w:ascii="Times New Roman" w:hAnsi="Times New Roman" w:cs="Times New Roman"/>
          <w:sz w:val="24"/>
          <w:szCs w:val="24"/>
        </w:rPr>
        <w:t xml:space="preserve"> (p=</w:t>
      </w:r>
      <w:r w:rsidR="000E6557" w:rsidRPr="00C0579D">
        <w:rPr>
          <w:rFonts w:ascii="Times New Roman" w:hAnsi="Times New Roman" w:cs="Times New Roman"/>
          <w:sz w:val="24"/>
          <w:szCs w:val="24"/>
        </w:rPr>
        <w:t>0.4</w:t>
      </w:r>
      <w:r w:rsidR="00CB44A4" w:rsidRPr="00C0579D">
        <w:rPr>
          <w:rFonts w:ascii="Times New Roman" w:hAnsi="Times New Roman" w:cs="Times New Roman"/>
          <w:sz w:val="24"/>
          <w:szCs w:val="24"/>
        </w:rPr>
        <w:t>)</w:t>
      </w:r>
      <w:r w:rsidR="00967B59" w:rsidRPr="00C0579D">
        <w:rPr>
          <w:rFonts w:ascii="Times New Roman" w:hAnsi="Times New Roman" w:cs="Times New Roman"/>
          <w:sz w:val="24"/>
          <w:szCs w:val="24"/>
        </w:rPr>
        <w:t xml:space="preserve">, including 33 cases </w:t>
      </w:r>
      <w:r w:rsidR="00CD7A09" w:rsidRPr="00C0579D">
        <w:rPr>
          <w:rFonts w:ascii="Times New Roman" w:hAnsi="Times New Roman" w:cs="Times New Roman"/>
          <w:sz w:val="24"/>
          <w:szCs w:val="24"/>
        </w:rPr>
        <w:t>(7.</w:t>
      </w:r>
      <w:r w:rsidR="004F407C" w:rsidRPr="00C0579D">
        <w:rPr>
          <w:rFonts w:ascii="Times New Roman" w:hAnsi="Times New Roman" w:cs="Times New Roman"/>
          <w:sz w:val="24"/>
          <w:szCs w:val="24"/>
        </w:rPr>
        <w:t xml:space="preserve">5 </w:t>
      </w:r>
      <w:r w:rsidR="00CD7A09" w:rsidRPr="00C0579D">
        <w:rPr>
          <w:rFonts w:ascii="Times New Roman" w:hAnsi="Times New Roman" w:cs="Times New Roman"/>
          <w:sz w:val="24"/>
          <w:szCs w:val="24"/>
        </w:rPr>
        <w:t xml:space="preserve">%) </w:t>
      </w:r>
      <w:r w:rsidR="001D5D11" w:rsidRPr="00C0579D">
        <w:rPr>
          <w:rFonts w:ascii="Times New Roman" w:hAnsi="Times New Roman" w:cs="Times New Roman"/>
          <w:sz w:val="24"/>
          <w:szCs w:val="24"/>
        </w:rPr>
        <w:t>diagnosed between</w:t>
      </w:r>
      <w:r w:rsidR="00967B59" w:rsidRPr="00C0579D">
        <w:rPr>
          <w:rFonts w:ascii="Times New Roman" w:hAnsi="Times New Roman" w:cs="Times New Roman"/>
          <w:sz w:val="24"/>
          <w:szCs w:val="24"/>
        </w:rPr>
        <w:t xml:space="preserve"> the rheumatological examinations at five years</w:t>
      </w:r>
      <w:r w:rsidR="001D5D11" w:rsidRPr="00C0579D">
        <w:rPr>
          <w:rFonts w:ascii="Times New Roman" w:hAnsi="Times New Roman" w:cs="Times New Roman"/>
          <w:sz w:val="24"/>
          <w:szCs w:val="24"/>
        </w:rPr>
        <w:t xml:space="preserve"> and the current evaluation</w:t>
      </w:r>
      <w:r w:rsidR="008737A4" w:rsidRPr="00C0579D">
        <w:rPr>
          <w:rFonts w:ascii="Times New Roman" w:hAnsi="Times New Roman" w:cs="Times New Roman"/>
          <w:sz w:val="24"/>
          <w:szCs w:val="24"/>
        </w:rPr>
        <w:t xml:space="preserve">. </w:t>
      </w:r>
      <w:r w:rsidR="005C459B" w:rsidRPr="00C0579D">
        <w:rPr>
          <w:rFonts w:ascii="Times New Roman" w:hAnsi="Times New Roman" w:cs="Times New Roman"/>
          <w:sz w:val="24"/>
          <w:szCs w:val="24"/>
        </w:rPr>
        <w:t xml:space="preserve">The </w:t>
      </w:r>
      <w:r w:rsidR="00045FB6" w:rsidRPr="00C0579D">
        <w:rPr>
          <w:rFonts w:ascii="Times New Roman" w:hAnsi="Times New Roman" w:cs="Times New Roman"/>
          <w:sz w:val="24"/>
          <w:szCs w:val="24"/>
        </w:rPr>
        <w:t xml:space="preserve">diagnoses </w:t>
      </w:r>
      <w:r w:rsidR="005C459B" w:rsidRPr="00C0579D">
        <w:rPr>
          <w:rFonts w:ascii="Times New Roman" w:hAnsi="Times New Roman" w:cs="Times New Roman"/>
          <w:sz w:val="24"/>
          <w:szCs w:val="24"/>
        </w:rPr>
        <w:t xml:space="preserve">of non-IBD-related </w:t>
      </w:r>
      <w:r w:rsidR="00F53E8E" w:rsidRPr="00C0579D">
        <w:rPr>
          <w:rFonts w:ascii="Times New Roman" w:hAnsi="Times New Roman" w:cs="Times New Roman"/>
          <w:sz w:val="24"/>
          <w:szCs w:val="24"/>
        </w:rPr>
        <w:t xml:space="preserve">peripheral </w:t>
      </w:r>
      <w:r w:rsidR="005C459B" w:rsidRPr="00C0579D">
        <w:rPr>
          <w:rFonts w:ascii="Times New Roman" w:hAnsi="Times New Roman" w:cs="Times New Roman"/>
          <w:sz w:val="24"/>
          <w:szCs w:val="24"/>
        </w:rPr>
        <w:t>arthritis were</w:t>
      </w:r>
      <w:r w:rsidR="00FD7985" w:rsidRPr="00C0579D">
        <w:rPr>
          <w:rFonts w:ascii="Times New Roman" w:hAnsi="Times New Roman" w:cs="Times New Roman"/>
          <w:sz w:val="24"/>
          <w:szCs w:val="24"/>
        </w:rPr>
        <w:t xml:space="preserve"> </w:t>
      </w:r>
      <w:r w:rsidR="00A771D1" w:rsidRPr="00C0579D">
        <w:rPr>
          <w:rFonts w:ascii="Times New Roman" w:hAnsi="Times New Roman" w:cs="Times New Roman"/>
          <w:sz w:val="24"/>
          <w:szCs w:val="24"/>
        </w:rPr>
        <w:t xml:space="preserve">linked </w:t>
      </w:r>
      <w:r w:rsidR="00F11353" w:rsidRPr="00C0579D">
        <w:rPr>
          <w:rFonts w:ascii="Times New Roman" w:hAnsi="Times New Roman" w:cs="Times New Roman"/>
          <w:sz w:val="24"/>
          <w:szCs w:val="24"/>
        </w:rPr>
        <w:t xml:space="preserve">to </w:t>
      </w:r>
      <w:r w:rsidR="00BC7B90" w:rsidRPr="00C0579D">
        <w:rPr>
          <w:rFonts w:ascii="Times New Roman" w:hAnsi="Times New Roman" w:cs="Times New Roman"/>
          <w:sz w:val="24"/>
          <w:szCs w:val="24"/>
        </w:rPr>
        <w:t xml:space="preserve">ankylosing spondylitis </w:t>
      </w:r>
      <w:r w:rsidR="009D4FAE" w:rsidRPr="00C0579D">
        <w:rPr>
          <w:rFonts w:ascii="Times New Roman" w:hAnsi="Times New Roman" w:cs="Times New Roman"/>
          <w:sz w:val="24"/>
          <w:szCs w:val="24"/>
        </w:rPr>
        <w:t>(</w:t>
      </w:r>
      <w:r w:rsidR="00BC7B90" w:rsidRPr="00C0579D">
        <w:rPr>
          <w:rFonts w:ascii="Times New Roman" w:hAnsi="Times New Roman" w:cs="Times New Roman"/>
          <w:sz w:val="24"/>
          <w:szCs w:val="24"/>
        </w:rPr>
        <w:t>n=12</w:t>
      </w:r>
      <w:r w:rsidR="009D4FAE" w:rsidRPr="00C0579D">
        <w:rPr>
          <w:rFonts w:ascii="Times New Roman" w:hAnsi="Times New Roman" w:cs="Times New Roman"/>
          <w:sz w:val="24"/>
          <w:szCs w:val="24"/>
        </w:rPr>
        <w:t>)</w:t>
      </w:r>
      <w:r w:rsidR="00BC7B90" w:rsidRPr="00C0579D">
        <w:rPr>
          <w:rFonts w:ascii="Times New Roman" w:hAnsi="Times New Roman" w:cs="Times New Roman"/>
          <w:sz w:val="24"/>
          <w:szCs w:val="24"/>
        </w:rPr>
        <w:t xml:space="preserve">, rheumatoid arthritis </w:t>
      </w:r>
      <w:r w:rsidR="009D4FAE" w:rsidRPr="00C0579D">
        <w:rPr>
          <w:rFonts w:ascii="Times New Roman" w:hAnsi="Times New Roman" w:cs="Times New Roman"/>
          <w:sz w:val="24"/>
          <w:szCs w:val="24"/>
        </w:rPr>
        <w:t>(</w:t>
      </w:r>
      <w:r w:rsidR="00BC7B90" w:rsidRPr="00C0579D">
        <w:rPr>
          <w:rFonts w:ascii="Times New Roman" w:hAnsi="Times New Roman" w:cs="Times New Roman"/>
          <w:sz w:val="24"/>
          <w:szCs w:val="24"/>
        </w:rPr>
        <w:t>n=10</w:t>
      </w:r>
      <w:r w:rsidR="009D4FAE" w:rsidRPr="00C0579D">
        <w:rPr>
          <w:rFonts w:ascii="Times New Roman" w:hAnsi="Times New Roman" w:cs="Times New Roman"/>
          <w:sz w:val="24"/>
          <w:szCs w:val="24"/>
        </w:rPr>
        <w:t>)</w:t>
      </w:r>
      <w:r w:rsidR="00BC7B90" w:rsidRPr="00C0579D">
        <w:rPr>
          <w:rFonts w:ascii="Times New Roman" w:hAnsi="Times New Roman" w:cs="Times New Roman"/>
          <w:sz w:val="24"/>
          <w:szCs w:val="24"/>
        </w:rPr>
        <w:t xml:space="preserve">, psoriatic arthritis </w:t>
      </w:r>
      <w:r w:rsidR="009D4FAE" w:rsidRPr="00C0579D">
        <w:rPr>
          <w:rFonts w:ascii="Times New Roman" w:hAnsi="Times New Roman" w:cs="Times New Roman"/>
          <w:sz w:val="24"/>
          <w:szCs w:val="24"/>
        </w:rPr>
        <w:t>(</w:t>
      </w:r>
      <w:r w:rsidR="00BC7B90" w:rsidRPr="00C0579D">
        <w:rPr>
          <w:rFonts w:ascii="Times New Roman" w:hAnsi="Times New Roman" w:cs="Times New Roman"/>
          <w:sz w:val="24"/>
          <w:szCs w:val="24"/>
        </w:rPr>
        <w:t>n=5</w:t>
      </w:r>
      <w:r w:rsidR="009D4FAE" w:rsidRPr="00C0579D">
        <w:rPr>
          <w:rFonts w:ascii="Times New Roman" w:hAnsi="Times New Roman" w:cs="Times New Roman"/>
          <w:sz w:val="24"/>
          <w:szCs w:val="24"/>
        </w:rPr>
        <w:t>)</w:t>
      </w:r>
      <w:r w:rsidR="00BC7B90" w:rsidRPr="00C0579D">
        <w:rPr>
          <w:rFonts w:ascii="Times New Roman" w:hAnsi="Times New Roman" w:cs="Times New Roman"/>
          <w:sz w:val="24"/>
          <w:szCs w:val="24"/>
        </w:rPr>
        <w:t xml:space="preserve">, reactive arthritis </w:t>
      </w:r>
      <w:r w:rsidR="009D4FAE" w:rsidRPr="00C0579D">
        <w:rPr>
          <w:rFonts w:ascii="Times New Roman" w:hAnsi="Times New Roman" w:cs="Times New Roman"/>
          <w:sz w:val="24"/>
          <w:szCs w:val="24"/>
        </w:rPr>
        <w:t>(</w:t>
      </w:r>
      <w:r w:rsidR="00BC7B90" w:rsidRPr="00C0579D">
        <w:rPr>
          <w:rFonts w:ascii="Times New Roman" w:hAnsi="Times New Roman" w:cs="Times New Roman"/>
          <w:sz w:val="24"/>
          <w:szCs w:val="24"/>
        </w:rPr>
        <w:t>n=2</w:t>
      </w:r>
      <w:r w:rsidR="009D4FAE" w:rsidRPr="00C0579D">
        <w:rPr>
          <w:rFonts w:ascii="Times New Roman" w:hAnsi="Times New Roman" w:cs="Times New Roman"/>
          <w:sz w:val="24"/>
          <w:szCs w:val="24"/>
        </w:rPr>
        <w:t>)</w:t>
      </w:r>
      <w:r w:rsidR="00BC7B90" w:rsidRPr="00C0579D">
        <w:rPr>
          <w:rFonts w:ascii="Times New Roman" w:hAnsi="Times New Roman" w:cs="Times New Roman"/>
          <w:sz w:val="24"/>
          <w:szCs w:val="24"/>
        </w:rPr>
        <w:t xml:space="preserve">, </w:t>
      </w:r>
      <w:r w:rsidR="00956398" w:rsidRPr="00C0579D">
        <w:rPr>
          <w:rFonts w:ascii="Times New Roman" w:hAnsi="Times New Roman" w:cs="Times New Roman"/>
          <w:sz w:val="24"/>
          <w:szCs w:val="24"/>
        </w:rPr>
        <w:t>systemic lupus eryt</w:t>
      </w:r>
      <w:r w:rsidR="00E64CE7" w:rsidRPr="00C0579D">
        <w:rPr>
          <w:rFonts w:ascii="Times New Roman" w:hAnsi="Times New Roman" w:cs="Times New Roman"/>
          <w:sz w:val="24"/>
          <w:szCs w:val="24"/>
        </w:rPr>
        <w:t>hematosus</w:t>
      </w:r>
      <w:r w:rsidR="00BC7B90" w:rsidRPr="00C0579D">
        <w:rPr>
          <w:rFonts w:ascii="Times New Roman" w:hAnsi="Times New Roman" w:cs="Times New Roman"/>
          <w:sz w:val="24"/>
          <w:szCs w:val="24"/>
        </w:rPr>
        <w:t xml:space="preserve"> </w:t>
      </w:r>
      <w:r w:rsidR="009D4FAE" w:rsidRPr="00C0579D">
        <w:rPr>
          <w:rFonts w:ascii="Times New Roman" w:hAnsi="Times New Roman" w:cs="Times New Roman"/>
          <w:sz w:val="24"/>
          <w:szCs w:val="24"/>
        </w:rPr>
        <w:t>(</w:t>
      </w:r>
      <w:r w:rsidR="00BC7B90" w:rsidRPr="00C0579D">
        <w:rPr>
          <w:rFonts w:ascii="Times New Roman" w:hAnsi="Times New Roman" w:cs="Times New Roman"/>
          <w:sz w:val="24"/>
          <w:szCs w:val="24"/>
        </w:rPr>
        <w:t>n=2</w:t>
      </w:r>
      <w:r w:rsidR="009D4FAE" w:rsidRPr="00C0579D">
        <w:rPr>
          <w:rFonts w:ascii="Times New Roman" w:hAnsi="Times New Roman" w:cs="Times New Roman"/>
          <w:sz w:val="24"/>
          <w:szCs w:val="24"/>
        </w:rPr>
        <w:t>)</w:t>
      </w:r>
      <w:r w:rsidR="00BC7B90" w:rsidRPr="00C0579D">
        <w:rPr>
          <w:rFonts w:ascii="Times New Roman" w:hAnsi="Times New Roman" w:cs="Times New Roman"/>
          <w:sz w:val="24"/>
          <w:szCs w:val="24"/>
        </w:rPr>
        <w:t>, Sj</w:t>
      </w:r>
      <w:r w:rsidR="00956398" w:rsidRPr="00C0579D">
        <w:rPr>
          <w:rFonts w:ascii="Times New Roman" w:hAnsi="Times New Roman" w:cs="Times New Roman"/>
          <w:sz w:val="24"/>
          <w:szCs w:val="24"/>
        </w:rPr>
        <w:t>ö</w:t>
      </w:r>
      <w:r w:rsidR="00127F98" w:rsidRPr="00C0579D">
        <w:rPr>
          <w:rFonts w:ascii="Times New Roman" w:hAnsi="Times New Roman" w:cs="Times New Roman"/>
          <w:sz w:val="24"/>
          <w:szCs w:val="24"/>
        </w:rPr>
        <w:t>g</w:t>
      </w:r>
      <w:r w:rsidR="00BC7B90" w:rsidRPr="00C0579D">
        <w:rPr>
          <w:rFonts w:ascii="Times New Roman" w:hAnsi="Times New Roman" w:cs="Times New Roman"/>
          <w:sz w:val="24"/>
          <w:szCs w:val="24"/>
        </w:rPr>
        <w:t>ren</w:t>
      </w:r>
      <w:r w:rsidR="00956398" w:rsidRPr="00C0579D">
        <w:rPr>
          <w:rFonts w:ascii="Times New Roman" w:hAnsi="Times New Roman" w:cs="Times New Roman"/>
          <w:sz w:val="24"/>
          <w:szCs w:val="24"/>
        </w:rPr>
        <w:t>’s syndrome</w:t>
      </w:r>
      <w:r w:rsidR="00BC7B90" w:rsidRPr="00C0579D">
        <w:rPr>
          <w:rFonts w:ascii="Times New Roman" w:hAnsi="Times New Roman" w:cs="Times New Roman"/>
          <w:sz w:val="24"/>
          <w:szCs w:val="24"/>
        </w:rPr>
        <w:t xml:space="preserve"> </w:t>
      </w:r>
      <w:r w:rsidR="009D4FAE" w:rsidRPr="00C0579D">
        <w:rPr>
          <w:rFonts w:ascii="Times New Roman" w:hAnsi="Times New Roman" w:cs="Times New Roman"/>
          <w:sz w:val="24"/>
          <w:szCs w:val="24"/>
        </w:rPr>
        <w:t>(</w:t>
      </w:r>
      <w:r w:rsidR="00BC7B90" w:rsidRPr="00C0579D">
        <w:rPr>
          <w:rFonts w:ascii="Times New Roman" w:hAnsi="Times New Roman" w:cs="Times New Roman"/>
          <w:sz w:val="24"/>
          <w:szCs w:val="24"/>
        </w:rPr>
        <w:t>n=1</w:t>
      </w:r>
      <w:r w:rsidR="009D4FAE" w:rsidRPr="00C0579D">
        <w:rPr>
          <w:rFonts w:ascii="Times New Roman" w:hAnsi="Times New Roman" w:cs="Times New Roman"/>
          <w:sz w:val="24"/>
          <w:szCs w:val="24"/>
        </w:rPr>
        <w:t>)</w:t>
      </w:r>
      <w:r w:rsidR="00BC7B90" w:rsidRPr="00C0579D">
        <w:rPr>
          <w:rFonts w:ascii="Times New Roman" w:hAnsi="Times New Roman" w:cs="Times New Roman"/>
          <w:sz w:val="24"/>
          <w:szCs w:val="24"/>
        </w:rPr>
        <w:t xml:space="preserve">, juvenile arthritis </w:t>
      </w:r>
      <w:r w:rsidR="009D4FAE" w:rsidRPr="00C0579D">
        <w:rPr>
          <w:rFonts w:ascii="Times New Roman" w:hAnsi="Times New Roman" w:cs="Times New Roman"/>
          <w:sz w:val="24"/>
          <w:szCs w:val="24"/>
        </w:rPr>
        <w:t>(</w:t>
      </w:r>
      <w:r w:rsidR="00BC7B90" w:rsidRPr="00C0579D">
        <w:rPr>
          <w:rFonts w:ascii="Times New Roman" w:hAnsi="Times New Roman" w:cs="Times New Roman"/>
          <w:sz w:val="24"/>
          <w:szCs w:val="24"/>
        </w:rPr>
        <w:t>n=1</w:t>
      </w:r>
      <w:r w:rsidR="009D4FAE" w:rsidRPr="00C0579D">
        <w:rPr>
          <w:rFonts w:ascii="Times New Roman" w:hAnsi="Times New Roman" w:cs="Times New Roman"/>
          <w:sz w:val="24"/>
          <w:szCs w:val="24"/>
        </w:rPr>
        <w:t>)</w:t>
      </w:r>
      <w:r w:rsidR="00BF29D1" w:rsidRPr="00C0579D">
        <w:rPr>
          <w:rFonts w:ascii="Times New Roman" w:hAnsi="Times New Roman" w:cs="Times New Roman"/>
          <w:sz w:val="24"/>
          <w:szCs w:val="24"/>
        </w:rPr>
        <w:t xml:space="preserve"> and</w:t>
      </w:r>
      <w:r w:rsidR="00BC7B90" w:rsidRPr="00C0579D">
        <w:rPr>
          <w:rFonts w:ascii="Times New Roman" w:hAnsi="Times New Roman" w:cs="Times New Roman"/>
          <w:sz w:val="24"/>
          <w:szCs w:val="24"/>
        </w:rPr>
        <w:t xml:space="preserve"> polymyalgia rheumatic</w:t>
      </w:r>
      <w:r w:rsidR="00833101" w:rsidRPr="00C0579D">
        <w:rPr>
          <w:rFonts w:ascii="Times New Roman" w:hAnsi="Times New Roman" w:cs="Times New Roman"/>
          <w:sz w:val="24"/>
          <w:szCs w:val="24"/>
        </w:rPr>
        <w:t>a</w:t>
      </w:r>
      <w:r w:rsidR="00BC7B90" w:rsidRPr="00C0579D">
        <w:rPr>
          <w:rFonts w:ascii="Times New Roman" w:hAnsi="Times New Roman" w:cs="Times New Roman"/>
          <w:sz w:val="24"/>
          <w:szCs w:val="24"/>
        </w:rPr>
        <w:t xml:space="preserve"> </w:t>
      </w:r>
      <w:r w:rsidR="009D4FAE" w:rsidRPr="00C0579D">
        <w:rPr>
          <w:rFonts w:ascii="Times New Roman" w:hAnsi="Times New Roman" w:cs="Times New Roman"/>
          <w:sz w:val="24"/>
          <w:szCs w:val="24"/>
        </w:rPr>
        <w:t>(</w:t>
      </w:r>
      <w:r w:rsidR="00BC7B90" w:rsidRPr="00C0579D">
        <w:rPr>
          <w:rFonts w:ascii="Times New Roman" w:hAnsi="Times New Roman" w:cs="Times New Roman"/>
          <w:sz w:val="24"/>
          <w:szCs w:val="24"/>
        </w:rPr>
        <w:t>n=1</w:t>
      </w:r>
      <w:r w:rsidR="009D4FAE" w:rsidRPr="00C0579D">
        <w:rPr>
          <w:rFonts w:ascii="Times New Roman" w:hAnsi="Times New Roman" w:cs="Times New Roman"/>
          <w:sz w:val="24"/>
          <w:szCs w:val="24"/>
        </w:rPr>
        <w:t>)</w:t>
      </w:r>
      <w:r w:rsidR="005C459B" w:rsidRPr="00C0579D">
        <w:rPr>
          <w:rFonts w:ascii="Times New Roman" w:hAnsi="Times New Roman" w:cs="Times New Roman"/>
          <w:sz w:val="24"/>
          <w:szCs w:val="24"/>
        </w:rPr>
        <w:t>.</w:t>
      </w:r>
      <w:r w:rsidR="008D7D07" w:rsidRPr="00C0579D">
        <w:rPr>
          <w:rFonts w:ascii="Times New Roman" w:hAnsi="Times New Roman" w:cs="Times New Roman"/>
          <w:sz w:val="24"/>
          <w:szCs w:val="24"/>
        </w:rPr>
        <w:t xml:space="preserve"> </w:t>
      </w:r>
    </w:p>
    <w:p w14:paraId="08534894" w14:textId="36CC9D0C" w:rsidR="00DE4609" w:rsidRPr="00C0579D" w:rsidRDefault="00DE4609" w:rsidP="00C36E07">
      <w:pPr>
        <w:spacing w:line="480" w:lineRule="auto"/>
        <w:rPr>
          <w:rFonts w:ascii="Times New Roman" w:hAnsi="Times New Roman" w:cs="Times New Roman"/>
          <w:sz w:val="24"/>
          <w:szCs w:val="24"/>
        </w:rPr>
      </w:pPr>
      <w:r w:rsidRPr="00C0579D">
        <w:rPr>
          <w:rFonts w:ascii="Times New Roman" w:hAnsi="Times New Roman" w:cs="Times New Roman"/>
          <w:sz w:val="24"/>
          <w:szCs w:val="24"/>
        </w:rPr>
        <w:t xml:space="preserve">In 146 (33.1 %) patients, peripheral arthritis, dactylitis and/or enthesitis had occurred since the onset of IBD. Twenty-three of these patients fulfilled the criteria for both pSpA and axial SpA, and were therefore excluded from the pSpA group in the current study, in accordance with the ASAS criteria </w:t>
      </w:r>
      <w:r w:rsidRPr="00C0579D">
        <w:rPr>
          <w:rFonts w:ascii="Times New Roman" w:hAnsi="Times New Roman" w:cs="Times New Roman"/>
          <w:sz w:val="24"/>
          <w:szCs w:val="24"/>
        </w:rPr>
        <w:fldChar w:fldCharType="begin">
          <w:fldData xml:space="preserve">PEVuZE5vdGU+PENpdGU+PEF1dGhvcj5SdWR3YWxlaXQ8L0F1dGhvcj48WWVhcj4yMDExPC9ZZWFy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</w:fldData>
        </w:fldChar>
      </w:r>
      <w:r w:rsidR="00686085" w:rsidRPr="00C0579D">
        <w:rPr>
          <w:rFonts w:ascii="Times New Roman" w:hAnsi="Times New Roman" w:cs="Times New Roman"/>
          <w:sz w:val="24"/>
          <w:szCs w:val="24"/>
        </w:rPr>
        <w:instrText xml:space="preserve"> ADDIN EN.CITE </w:instrText>
      </w:r>
      <w:r w:rsidR="00686085" w:rsidRPr="00C0579D">
        <w:rPr>
          <w:rFonts w:ascii="Times New Roman" w:hAnsi="Times New Roman" w:cs="Times New Roman"/>
          <w:sz w:val="24"/>
          <w:szCs w:val="24"/>
        </w:rPr>
        <w:fldChar w:fldCharType="begin">
          <w:fldData xml:space="preserve">PEVuZE5vdGU+PENpdGU+PEF1dGhvcj5SdWR3YWxlaXQ8L0F1dGhvcj48WWVhcj4yMDExPC9ZZWFy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</w:fldData>
        </w:fldChar>
      </w:r>
      <w:r w:rsidR="00686085" w:rsidRPr="00C0579D">
        <w:rPr>
          <w:rFonts w:ascii="Times New Roman" w:hAnsi="Times New Roman" w:cs="Times New Roman"/>
          <w:sz w:val="24"/>
          <w:szCs w:val="24"/>
        </w:rPr>
        <w:instrText xml:space="preserve"> ADDIN EN.CITE.DATA </w:instrText>
      </w:r>
      <w:r w:rsidR="00686085" w:rsidRPr="00C0579D">
        <w:rPr>
          <w:rFonts w:ascii="Times New Roman" w:hAnsi="Times New Roman" w:cs="Times New Roman"/>
          <w:sz w:val="24"/>
          <w:szCs w:val="24"/>
        </w:rPr>
      </w:r>
      <w:r w:rsidR="00686085" w:rsidRPr="00C0579D">
        <w:rPr>
          <w:rFonts w:ascii="Times New Roman" w:hAnsi="Times New Roman" w:cs="Times New Roman"/>
          <w:sz w:val="24"/>
          <w:szCs w:val="24"/>
        </w:rPr>
        <w:fldChar w:fldCharType="end"/>
      </w:r>
      <w:r w:rsidRPr="00C0579D">
        <w:rPr>
          <w:rFonts w:ascii="Times New Roman" w:hAnsi="Times New Roman" w:cs="Times New Roman"/>
          <w:sz w:val="24"/>
          <w:szCs w:val="24"/>
        </w:rPr>
      </w:r>
      <w:r w:rsidRPr="00C0579D">
        <w:rPr>
          <w:rFonts w:ascii="Times New Roman" w:hAnsi="Times New Roman" w:cs="Times New Roman"/>
          <w:sz w:val="24"/>
          <w:szCs w:val="24"/>
        </w:rPr>
        <w:fldChar w:fldCharType="separate"/>
      </w:r>
      <w:r w:rsidRPr="00C0579D">
        <w:rPr>
          <w:rFonts w:ascii="Times New Roman" w:hAnsi="Times New Roman" w:cs="Times New Roman"/>
          <w:noProof/>
          <w:sz w:val="24"/>
          <w:szCs w:val="24"/>
        </w:rPr>
        <w:t>(11)</w:t>
      </w:r>
      <w:r w:rsidRPr="00C0579D">
        <w:rPr>
          <w:rFonts w:ascii="Times New Roman" w:hAnsi="Times New Roman" w:cs="Times New Roman"/>
          <w:sz w:val="24"/>
          <w:szCs w:val="24"/>
        </w:rPr>
        <w:fldChar w:fldCharType="end"/>
      </w:r>
      <w:r w:rsidRPr="00C0579D">
        <w:rPr>
          <w:rFonts w:ascii="Times New Roman" w:hAnsi="Times New Roman" w:cs="Times New Roman"/>
          <w:sz w:val="24"/>
          <w:szCs w:val="24"/>
        </w:rPr>
        <w:t xml:space="preserve">. Thus, 123 patients (27.9 %) were classified as pSpA, 85 UC patients (28.7 %) and 38 CD patients (26.2 %) (p=0.6) (Fig. 3 and 4).  </w:t>
      </w:r>
    </w:p>
    <w:p w14:paraId="24F2CBFA" w14:textId="33DAC2E6" w:rsidR="006D398D" w:rsidRDefault="009067B2" w:rsidP="00C36E07">
      <w:pPr>
        <w:spacing w:line="480" w:lineRule="auto"/>
        <w:rPr>
          <w:rFonts w:ascii="Times New Roman" w:hAnsi="Times New Roman" w:cs="Times New Roman"/>
          <w:sz w:val="24"/>
          <w:szCs w:val="24"/>
        </w:rPr>
      </w:pPr>
      <w:r w:rsidRPr="00C0579D">
        <w:rPr>
          <w:rFonts w:ascii="Times New Roman" w:hAnsi="Times New Roman" w:cs="Times New Roman"/>
          <w:sz w:val="24"/>
          <w:szCs w:val="24"/>
        </w:rPr>
        <w:t xml:space="preserve">The proportions of females were significantly higher (p&lt;0.01) in the groups with </w:t>
      </w:r>
      <w:r w:rsidR="0006104D" w:rsidRPr="00C0579D">
        <w:rPr>
          <w:rFonts w:ascii="Times New Roman" w:hAnsi="Times New Roman" w:cs="Times New Roman"/>
          <w:sz w:val="24"/>
          <w:szCs w:val="24"/>
        </w:rPr>
        <w:t>IBD-related peripheral arthritis (67.1 % females)</w:t>
      </w:r>
      <w:r w:rsidR="0006104D">
        <w:rPr>
          <w:rFonts w:ascii="Times New Roman" w:hAnsi="Times New Roman" w:cs="Times New Roman"/>
          <w:sz w:val="24"/>
          <w:szCs w:val="24"/>
        </w:rPr>
        <w:t xml:space="preserve"> and </w:t>
      </w:r>
      <w:r w:rsidR="005D0639" w:rsidRPr="00C0579D">
        <w:rPr>
          <w:rFonts w:ascii="Times New Roman" w:hAnsi="Times New Roman" w:cs="Times New Roman"/>
          <w:sz w:val="24"/>
          <w:szCs w:val="24"/>
        </w:rPr>
        <w:t xml:space="preserve">pSpA (61.8 % females) </w:t>
      </w:r>
      <w:r w:rsidR="00744254" w:rsidRPr="00C0579D">
        <w:rPr>
          <w:rFonts w:ascii="Times New Roman" w:hAnsi="Times New Roman" w:cs="Times New Roman"/>
          <w:sz w:val="24"/>
          <w:szCs w:val="24"/>
        </w:rPr>
        <w:t>compared with</w:t>
      </w:r>
      <w:r w:rsidRPr="00C0579D">
        <w:rPr>
          <w:rFonts w:ascii="Times New Roman" w:hAnsi="Times New Roman" w:cs="Times New Roman"/>
          <w:sz w:val="24"/>
          <w:szCs w:val="24"/>
        </w:rPr>
        <w:t xml:space="preserve"> th</w:t>
      </w:r>
      <w:r w:rsidR="0006149C" w:rsidRPr="00C0579D">
        <w:rPr>
          <w:rFonts w:ascii="Times New Roman" w:hAnsi="Times New Roman" w:cs="Times New Roman"/>
          <w:sz w:val="24"/>
          <w:szCs w:val="24"/>
        </w:rPr>
        <w:t xml:space="preserve">e </w:t>
      </w:r>
      <w:r w:rsidR="00F53E8E" w:rsidRPr="00C0579D">
        <w:rPr>
          <w:rFonts w:ascii="Times New Roman" w:hAnsi="Times New Roman" w:cs="Times New Roman"/>
          <w:sz w:val="24"/>
          <w:szCs w:val="24"/>
        </w:rPr>
        <w:t xml:space="preserve">patients in the </w:t>
      </w:r>
      <w:r w:rsidR="00C66FD5" w:rsidRPr="00C0579D">
        <w:rPr>
          <w:rFonts w:ascii="Times New Roman" w:hAnsi="Times New Roman" w:cs="Times New Roman"/>
          <w:sz w:val="24"/>
          <w:szCs w:val="24"/>
        </w:rPr>
        <w:t>cohort</w:t>
      </w:r>
      <w:r w:rsidRPr="00C0579D">
        <w:rPr>
          <w:rFonts w:ascii="Times New Roman" w:hAnsi="Times New Roman" w:cs="Times New Roman"/>
          <w:sz w:val="24"/>
          <w:szCs w:val="24"/>
        </w:rPr>
        <w:t xml:space="preserve"> without </w:t>
      </w:r>
      <w:r w:rsidR="00624BFC" w:rsidRPr="00C0579D">
        <w:rPr>
          <w:rFonts w:ascii="Times New Roman" w:hAnsi="Times New Roman" w:cs="Times New Roman"/>
          <w:sz w:val="24"/>
          <w:szCs w:val="24"/>
        </w:rPr>
        <w:t>p</w:t>
      </w:r>
      <w:r w:rsidR="00E835AD" w:rsidRPr="00C0579D">
        <w:rPr>
          <w:rFonts w:ascii="Times New Roman" w:hAnsi="Times New Roman" w:cs="Times New Roman"/>
          <w:sz w:val="24"/>
          <w:szCs w:val="24"/>
        </w:rPr>
        <w:t>SpA</w:t>
      </w:r>
      <w:r w:rsidR="00C66FD5" w:rsidRPr="00C0579D">
        <w:rPr>
          <w:rFonts w:ascii="Times New Roman" w:hAnsi="Times New Roman" w:cs="Times New Roman"/>
          <w:sz w:val="24"/>
          <w:szCs w:val="24"/>
        </w:rPr>
        <w:t xml:space="preserve"> </w:t>
      </w:r>
      <w:r w:rsidR="00C7602C" w:rsidRPr="00C0579D">
        <w:rPr>
          <w:rFonts w:ascii="Times New Roman" w:hAnsi="Times New Roman" w:cs="Times New Roman"/>
          <w:sz w:val="24"/>
          <w:szCs w:val="24"/>
        </w:rPr>
        <w:t>(46.4</w:t>
      </w:r>
      <w:r w:rsidRPr="00C0579D">
        <w:rPr>
          <w:rFonts w:ascii="Times New Roman" w:hAnsi="Times New Roman" w:cs="Times New Roman"/>
          <w:sz w:val="24"/>
          <w:szCs w:val="24"/>
        </w:rPr>
        <w:t xml:space="preserve"> %</w:t>
      </w:r>
      <w:r w:rsidR="00E23F0A" w:rsidRPr="00C0579D">
        <w:rPr>
          <w:rFonts w:ascii="Times New Roman" w:hAnsi="Times New Roman" w:cs="Times New Roman"/>
          <w:sz w:val="24"/>
          <w:szCs w:val="24"/>
        </w:rPr>
        <w:t xml:space="preserve"> females</w:t>
      </w:r>
      <w:r w:rsidRPr="00C0579D">
        <w:rPr>
          <w:rFonts w:ascii="Times New Roman" w:hAnsi="Times New Roman" w:cs="Times New Roman"/>
          <w:sz w:val="24"/>
          <w:szCs w:val="24"/>
        </w:rPr>
        <w:t>)</w:t>
      </w:r>
      <w:r w:rsidR="00304A04" w:rsidRPr="00C0579D">
        <w:rPr>
          <w:rFonts w:ascii="Times New Roman" w:hAnsi="Times New Roman" w:cs="Times New Roman"/>
          <w:sz w:val="24"/>
          <w:szCs w:val="24"/>
        </w:rPr>
        <w:t xml:space="preserve"> </w:t>
      </w:r>
      <w:r w:rsidR="0011789E" w:rsidRPr="00C0579D">
        <w:rPr>
          <w:rFonts w:ascii="Times New Roman" w:hAnsi="Times New Roman" w:cs="Times New Roman"/>
          <w:sz w:val="24"/>
          <w:szCs w:val="24"/>
        </w:rPr>
        <w:t>(</w:t>
      </w:r>
      <w:r w:rsidRPr="00C0579D">
        <w:rPr>
          <w:rFonts w:ascii="Times New Roman" w:hAnsi="Times New Roman" w:cs="Times New Roman"/>
          <w:sz w:val="24"/>
          <w:szCs w:val="24"/>
        </w:rPr>
        <w:t>T</w:t>
      </w:r>
      <w:r w:rsidR="0011789E" w:rsidRPr="00C0579D">
        <w:rPr>
          <w:rFonts w:ascii="Times New Roman" w:hAnsi="Times New Roman" w:cs="Times New Roman"/>
          <w:sz w:val="24"/>
          <w:szCs w:val="24"/>
        </w:rPr>
        <w:t xml:space="preserve">able </w:t>
      </w:r>
      <w:r w:rsidR="0090704E" w:rsidRPr="00C0579D">
        <w:rPr>
          <w:rFonts w:ascii="Times New Roman" w:hAnsi="Times New Roman" w:cs="Times New Roman"/>
          <w:sz w:val="24"/>
          <w:szCs w:val="24"/>
        </w:rPr>
        <w:t>2</w:t>
      </w:r>
      <w:r w:rsidR="0011789E" w:rsidRPr="00C0579D">
        <w:rPr>
          <w:rFonts w:ascii="Times New Roman" w:hAnsi="Times New Roman" w:cs="Times New Roman"/>
          <w:sz w:val="24"/>
          <w:szCs w:val="24"/>
        </w:rPr>
        <w:t>)</w:t>
      </w:r>
      <w:r w:rsidR="008A45F8" w:rsidRPr="00C0579D">
        <w:rPr>
          <w:rFonts w:ascii="Times New Roman" w:hAnsi="Times New Roman" w:cs="Times New Roman"/>
          <w:sz w:val="24"/>
          <w:szCs w:val="24"/>
        </w:rPr>
        <w:t>.</w:t>
      </w:r>
      <w:r w:rsidR="000344BE" w:rsidRPr="00C0579D">
        <w:rPr>
          <w:rFonts w:ascii="Times New Roman" w:hAnsi="Times New Roman" w:cs="Times New Roman"/>
          <w:sz w:val="24"/>
          <w:szCs w:val="24"/>
        </w:rPr>
        <w:t xml:space="preserve"> </w:t>
      </w:r>
    </w:p>
    <w:p w14:paraId="4B01D019" w14:textId="77777777" w:rsidR="0006104D" w:rsidRPr="00C0579D" w:rsidRDefault="0006104D" w:rsidP="00C36E07">
      <w:pPr>
        <w:spacing w:line="480" w:lineRule="auto"/>
        <w:rPr>
          <w:rFonts w:ascii="Times New Roman" w:hAnsi="Times New Roman" w:cs="Times New Roman"/>
          <w:sz w:val="24"/>
          <w:szCs w:val="24"/>
        </w:rPr>
      </w:pPr>
    </w:p>
    <w:p w14:paraId="0F884318" w14:textId="07EB576F" w:rsidR="009067B2" w:rsidRPr="00EE6A66" w:rsidRDefault="00D4032C" w:rsidP="00C36E07">
      <w:pPr>
        <w:spacing w:line="480" w:lineRule="auto"/>
        <w:rPr>
          <w:rFonts w:ascii="Times New Roman" w:hAnsi="Times New Roman" w:cs="Times New Roman"/>
          <w:b/>
          <w:i/>
          <w:sz w:val="24"/>
          <w:szCs w:val="24"/>
        </w:rPr>
      </w:pPr>
      <w:r w:rsidRPr="00EE6A66">
        <w:rPr>
          <w:rFonts w:ascii="Times New Roman" w:hAnsi="Times New Roman" w:cs="Times New Roman"/>
          <w:b/>
          <w:i/>
          <w:sz w:val="24"/>
          <w:szCs w:val="24"/>
        </w:rPr>
        <w:t xml:space="preserve">IBD </w:t>
      </w:r>
      <w:r w:rsidR="009067B2" w:rsidRPr="00EE6A66">
        <w:rPr>
          <w:rFonts w:ascii="Times New Roman" w:hAnsi="Times New Roman" w:cs="Times New Roman"/>
          <w:b/>
          <w:i/>
          <w:sz w:val="24"/>
          <w:szCs w:val="24"/>
        </w:rPr>
        <w:t>severity</w:t>
      </w:r>
      <w:r w:rsidR="003E18F3" w:rsidRPr="00EE6A66">
        <w:rPr>
          <w:rFonts w:ascii="Times New Roman" w:hAnsi="Times New Roman" w:cs="Times New Roman"/>
          <w:b/>
          <w:i/>
          <w:sz w:val="24"/>
          <w:szCs w:val="24"/>
        </w:rPr>
        <w:t xml:space="preserve"> and activity</w:t>
      </w:r>
    </w:p>
    <w:p w14:paraId="57EBB54C" w14:textId="77777777" w:rsidR="008F1758" w:rsidRDefault="009A6F12" w:rsidP="00C36E07">
      <w:pPr>
        <w:spacing w:line="480" w:lineRule="auto"/>
        <w:rPr>
          <w:rFonts w:ascii="Times New Roman" w:hAnsi="Times New Roman" w:cs="Times New Roman"/>
          <w:b/>
          <w:sz w:val="24"/>
          <w:szCs w:val="24"/>
        </w:rPr>
      </w:pPr>
      <w:r w:rsidRPr="00C0579D">
        <w:rPr>
          <w:rFonts w:ascii="Times New Roman" w:hAnsi="Times New Roman" w:cs="Times New Roman"/>
          <w:sz w:val="24"/>
          <w:szCs w:val="24"/>
        </w:rPr>
        <w:t>We found no association between the occurrence of IBD-related arthritis or pSpA and the</w:t>
      </w:r>
      <w:r w:rsidR="00DD272C" w:rsidRPr="00C0579D">
        <w:rPr>
          <w:rFonts w:ascii="Times New Roman" w:hAnsi="Times New Roman" w:cs="Times New Roman"/>
          <w:sz w:val="24"/>
          <w:szCs w:val="24"/>
        </w:rPr>
        <w:t xml:space="preserve"> UC extent, </w:t>
      </w:r>
      <w:r w:rsidR="00F1787C" w:rsidRPr="00C0579D">
        <w:rPr>
          <w:rFonts w:ascii="Times New Roman" w:hAnsi="Times New Roman" w:cs="Times New Roman"/>
          <w:sz w:val="24"/>
          <w:szCs w:val="24"/>
        </w:rPr>
        <w:t xml:space="preserve">disease manifestation of CD (specified as </w:t>
      </w:r>
      <w:r w:rsidRPr="00C0579D">
        <w:rPr>
          <w:rFonts w:ascii="Times New Roman" w:hAnsi="Times New Roman" w:cs="Times New Roman"/>
          <w:sz w:val="24"/>
          <w:szCs w:val="24"/>
        </w:rPr>
        <w:t xml:space="preserve">intestinal </w:t>
      </w:r>
      <w:r w:rsidR="00DD272C" w:rsidRPr="00C0579D">
        <w:rPr>
          <w:rFonts w:ascii="Times New Roman" w:hAnsi="Times New Roman" w:cs="Times New Roman"/>
          <w:sz w:val="24"/>
          <w:szCs w:val="24"/>
        </w:rPr>
        <w:t>location or behaviour</w:t>
      </w:r>
      <w:r w:rsidR="00F1787C" w:rsidRPr="00C0579D">
        <w:rPr>
          <w:rFonts w:ascii="Times New Roman" w:hAnsi="Times New Roman" w:cs="Times New Roman"/>
          <w:sz w:val="24"/>
          <w:szCs w:val="24"/>
        </w:rPr>
        <w:t xml:space="preserve"> according to the Montreal classification </w:t>
      </w:r>
      <w:r w:rsidR="00E92578" w:rsidRPr="00C0579D">
        <w:rPr>
          <w:rFonts w:ascii="Times New Roman" w:hAnsi="Times New Roman" w:cs="Times New Roman"/>
          <w:sz w:val="24"/>
          <w:szCs w:val="24"/>
        </w:rPr>
        <w:fldChar w:fldCharType="begin">
          <w:fldData xml:space="preserve">PEVuZE5vdGU+PENpdGU+PEF1dGhvcj5TaWx2ZXJiZXJnPC9BdXRob3I+PFllYXI+MjAwNTwvWWVh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</w:fldData>
        </w:fldChar>
      </w:r>
      <w:r w:rsidR="00E92578" w:rsidRPr="00C0579D">
        <w:rPr>
          <w:rFonts w:ascii="Times New Roman" w:hAnsi="Times New Roman" w:cs="Times New Roman"/>
          <w:sz w:val="24"/>
          <w:szCs w:val="24"/>
        </w:rPr>
        <w:instrText xml:space="preserve"> ADDIN EN.CITE </w:instrText>
      </w:r>
      <w:r w:rsidR="00E92578" w:rsidRPr="00C0579D">
        <w:rPr>
          <w:rFonts w:ascii="Times New Roman" w:hAnsi="Times New Roman" w:cs="Times New Roman"/>
          <w:sz w:val="24"/>
          <w:szCs w:val="24"/>
        </w:rPr>
        <w:fldChar w:fldCharType="begin">
          <w:fldData xml:space="preserve">PEVuZE5vdGU+PENpdGU+PEF1dGhvcj5TaWx2ZXJiZXJnPC9BdXRob3I+PFllYXI+MjAwNTwvWWVh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</w:fldData>
        </w:fldChar>
      </w:r>
      <w:r w:rsidR="00E92578" w:rsidRPr="00C0579D">
        <w:rPr>
          <w:rFonts w:ascii="Times New Roman" w:hAnsi="Times New Roman" w:cs="Times New Roman"/>
          <w:sz w:val="24"/>
          <w:szCs w:val="24"/>
        </w:rPr>
        <w:instrText xml:space="preserve"> ADDIN EN.CITE.DATA </w:instrText>
      </w:r>
      <w:r w:rsidR="00E92578" w:rsidRPr="00C0579D">
        <w:rPr>
          <w:rFonts w:ascii="Times New Roman" w:hAnsi="Times New Roman" w:cs="Times New Roman"/>
          <w:sz w:val="24"/>
          <w:szCs w:val="24"/>
        </w:rPr>
      </w:r>
      <w:r w:rsidR="00E92578" w:rsidRPr="00C0579D">
        <w:rPr>
          <w:rFonts w:ascii="Times New Roman" w:hAnsi="Times New Roman" w:cs="Times New Roman"/>
          <w:sz w:val="24"/>
          <w:szCs w:val="24"/>
        </w:rPr>
        <w:fldChar w:fldCharType="end"/>
      </w:r>
      <w:r w:rsidR="00E92578" w:rsidRPr="00C0579D">
        <w:rPr>
          <w:rFonts w:ascii="Times New Roman" w:hAnsi="Times New Roman" w:cs="Times New Roman"/>
          <w:sz w:val="24"/>
          <w:szCs w:val="24"/>
        </w:rPr>
      </w:r>
      <w:r w:rsidR="00E92578" w:rsidRPr="00C0579D">
        <w:rPr>
          <w:rFonts w:ascii="Times New Roman" w:hAnsi="Times New Roman" w:cs="Times New Roman"/>
          <w:sz w:val="24"/>
          <w:szCs w:val="24"/>
        </w:rPr>
        <w:fldChar w:fldCharType="separate"/>
      </w:r>
      <w:r w:rsidR="00E92578" w:rsidRPr="00C0579D">
        <w:rPr>
          <w:rFonts w:ascii="Times New Roman" w:hAnsi="Times New Roman" w:cs="Times New Roman"/>
          <w:noProof/>
          <w:sz w:val="24"/>
          <w:szCs w:val="24"/>
        </w:rPr>
        <w:t>(12)</w:t>
      </w:r>
      <w:r w:rsidR="00E92578" w:rsidRPr="00C0579D">
        <w:rPr>
          <w:rFonts w:ascii="Times New Roman" w:hAnsi="Times New Roman" w:cs="Times New Roman"/>
          <w:sz w:val="24"/>
          <w:szCs w:val="24"/>
        </w:rPr>
        <w:fldChar w:fldCharType="end"/>
      </w:r>
      <w:r w:rsidR="00F1787C" w:rsidRPr="00C0579D">
        <w:rPr>
          <w:rFonts w:ascii="Times New Roman" w:hAnsi="Times New Roman" w:cs="Times New Roman"/>
          <w:sz w:val="24"/>
          <w:szCs w:val="24"/>
        </w:rPr>
        <w:t>),</w:t>
      </w:r>
      <w:r w:rsidR="00DD272C" w:rsidRPr="00C0579D">
        <w:rPr>
          <w:rFonts w:ascii="Times New Roman" w:hAnsi="Times New Roman" w:cs="Times New Roman"/>
          <w:sz w:val="24"/>
          <w:szCs w:val="24"/>
        </w:rPr>
        <w:t xml:space="preserve"> medication use, or the </w:t>
      </w:r>
      <w:r w:rsidR="00F1787C" w:rsidRPr="00C0579D">
        <w:rPr>
          <w:rFonts w:ascii="Times New Roman" w:hAnsi="Times New Roman" w:cs="Times New Roman"/>
          <w:sz w:val="24"/>
          <w:szCs w:val="24"/>
        </w:rPr>
        <w:t>patients’ intestinal disease course</w:t>
      </w:r>
      <w:r w:rsidR="00DD272C" w:rsidRPr="00C0579D">
        <w:rPr>
          <w:rFonts w:ascii="Times New Roman" w:hAnsi="Times New Roman" w:cs="Times New Roman"/>
          <w:sz w:val="24"/>
          <w:szCs w:val="24"/>
        </w:rPr>
        <w:t xml:space="preserve"> (Table 2). </w:t>
      </w:r>
    </w:p>
    <w:p w14:paraId="2820C181" w14:textId="0896FD54" w:rsidR="00EA2EB6" w:rsidRPr="00C0579D" w:rsidRDefault="008062A5" w:rsidP="00C36E07">
      <w:pPr>
        <w:spacing w:line="480" w:lineRule="auto"/>
        <w:rPr>
          <w:rFonts w:ascii="Times New Roman" w:hAnsi="Times New Roman" w:cs="Times New Roman"/>
          <w:b/>
          <w:sz w:val="24"/>
          <w:szCs w:val="24"/>
        </w:rPr>
      </w:pPr>
      <w:r w:rsidRPr="00C0579D">
        <w:rPr>
          <w:rFonts w:ascii="Times New Roman" w:hAnsi="Times New Roman" w:cs="Times New Roman"/>
          <w:b/>
          <w:sz w:val="24"/>
          <w:szCs w:val="24"/>
        </w:rPr>
        <w:t>Discussion</w:t>
      </w:r>
    </w:p>
    <w:p w14:paraId="6D3CEF7E" w14:textId="2CEC16B7" w:rsidR="00E43142" w:rsidRPr="00C0579D" w:rsidRDefault="00CD003B" w:rsidP="00C36E07">
      <w:pPr>
        <w:spacing w:line="480" w:lineRule="auto"/>
        <w:rPr>
          <w:rFonts w:ascii="Times New Roman" w:hAnsi="Times New Roman" w:cs="Times New Roman"/>
          <w:b/>
          <w:sz w:val="24"/>
          <w:szCs w:val="24"/>
        </w:rPr>
      </w:pPr>
      <w:r w:rsidRPr="00C0579D">
        <w:rPr>
          <w:rFonts w:ascii="Times New Roman" w:hAnsi="Times New Roman" w:cs="Times New Roman"/>
          <w:sz w:val="24"/>
          <w:szCs w:val="24"/>
        </w:rPr>
        <w:t xml:space="preserve">This is the first </w:t>
      </w:r>
      <w:r w:rsidR="008A67B1" w:rsidRPr="00C0579D">
        <w:rPr>
          <w:rFonts w:ascii="Times New Roman" w:hAnsi="Times New Roman" w:cs="Times New Roman"/>
          <w:sz w:val="24"/>
          <w:szCs w:val="24"/>
        </w:rPr>
        <w:t>population-based</w:t>
      </w:r>
      <w:r w:rsidRPr="00C0579D">
        <w:rPr>
          <w:rFonts w:ascii="Times New Roman" w:hAnsi="Times New Roman" w:cs="Times New Roman"/>
          <w:sz w:val="24"/>
          <w:szCs w:val="24"/>
        </w:rPr>
        <w:t xml:space="preserve"> study reporting </w:t>
      </w:r>
      <w:r w:rsidR="00414509" w:rsidRPr="00C0579D">
        <w:rPr>
          <w:rFonts w:ascii="Times New Roman" w:hAnsi="Times New Roman" w:cs="Times New Roman"/>
          <w:sz w:val="24"/>
          <w:szCs w:val="24"/>
        </w:rPr>
        <w:t xml:space="preserve">on </w:t>
      </w:r>
      <w:r w:rsidR="00314696" w:rsidRPr="00C0579D">
        <w:rPr>
          <w:rFonts w:ascii="Times New Roman" w:hAnsi="Times New Roman" w:cs="Times New Roman"/>
          <w:sz w:val="24"/>
          <w:szCs w:val="24"/>
        </w:rPr>
        <w:t xml:space="preserve">the occurrence of </w:t>
      </w:r>
      <w:r w:rsidR="00414509" w:rsidRPr="00C0579D">
        <w:rPr>
          <w:rFonts w:ascii="Times New Roman" w:hAnsi="Times New Roman" w:cs="Times New Roman"/>
          <w:sz w:val="24"/>
          <w:szCs w:val="24"/>
        </w:rPr>
        <w:t xml:space="preserve">peripheral </w:t>
      </w:r>
      <w:r w:rsidR="00DD33DC" w:rsidRPr="00C0579D">
        <w:rPr>
          <w:rFonts w:ascii="Times New Roman" w:hAnsi="Times New Roman" w:cs="Times New Roman"/>
          <w:sz w:val="24"/>
          <w:szCs w:val="24"/>
        </w:rPr>
        <w:t xml:space="preserve">arthritis </w:t>
      </w:r>
      <w:r w:rsidR="00686085" w:rsidRPr="00C0579D">
        <w:rPr>
          <w:rFonts w:ascii="Times New Roman" w:hAnsi="Times New Roman" w:cs="Times New Roman"/>
          <w:sz w:val="24"/>
          <w:szCs w:val="24"/>
        </w:rPr>
        <w:t xml:space="preserve">and pSpA </w:t>
      </w:r>
      <w:r w:rsidR="00DD33DC" w:rsidRPr="00C0579D">
        <w:rPr>
          <w:rFonts w:ascii="Times New Roman" w:hAnsi="Times New Roman" w:cs="Times New Roman"/>
          <w:sz w:val="24"/>
          <w:szCs w:val="24"/>
        </w:rPr>
        <w:t>i</w:t>
      </w:r>
      <w:r w:rsidR="001709FC" w:rsidRPr="00C0579D">
        <w:rPr>
          <w:rFonts w:ascii="Times New Roman" w:hAnsi="Times New Roman" w:cs="Times New Roman"/>
          <w:sz w:val="24"/>
          <w:szCs w:val="24"/>
        </w:rPr>
        <w:t xml:space="preserve">n IBD patients </w:t>
      </w:r>
      <w:r w:rsidR="00827C2E" w:rsidRPr="00C0579D">
        <w:rPr>
          <w:rFonts w:ascii="Times New Roman" w:hAnsi="Times New Roman" w:cs="Times New Roman"/>
          <w:sz w:val="24"/>
          <w:szCs w:val="24"/>
        </w:rPr>
        <w:t xml:space="preserve">evaluated </w:t>
      </w:r>
      <w:r w:rsidR="001709FC" w:rsidRPr="00C0579D">
        <w:rPr>
          <w:rFonts w:ascii="Times New Roman" w:hAnsi="Times New Roman" w:cs="Times New Roman"/>
          <w:sz w:val="24"/>
          <w:szCs w:val="24"/>
        </w:rPr>
        <w:t xml:space="preserve">20 years </w:t>
      </w:r>
      <w:r w:rsidR="00827C2E" w:rsidRPr="00C0579D">
        <w:rPr>
          <w:rFonts w:ascii="Times New Roman" w:hAnsi="Times New Roman" w:cs="Times New Roman"/>
          <w:sz w:val="24"/>
          <w:szCs w:val="24"/>
        </w:rPr>
        <w:t>after diagnosis</w:t>
      </w:r>
      <w:r w:rsidR="00DD33DC" w:rsidRPr="00C0579D">
        <w:rPr>
          <w:rFonts w:ascii="Times New Roman" w:hAnsi="Times New Roman" w:cs="Times New Roman"/>
          <w:sz w:val="24"/>
          <w:szCs w:val="24"/>
        </w:rPr>
        <w:t>.</w:t>
      </w:r>
      <w:r w:rsidR="001709FC" w:rsidRPr="00C0579D">
        <w:rPr>
          <w:rFonts w:ascii="Times New Roman" w:hAnsi="Times New Roman" w:cs="Times New Roman"/>
          <w:sz w:val="24"/>
          <w:szCs w:val="24"/>
        </w:rPr>
        <w:t xml:space="preserve"> </w:t>
      </w:r>
      <w:r w:rsidR="00414509" w:rsidRPr="00C0579D">
        <w:rPr>
          <w:rFonts w:ascii="Times New Roman" w:hAnsi="Times New Roman" w:cs="Times New Roman"/>
          <w:sz w:val="24"/>
          <w:szCs w:val="24"/>
        </w:rPr>
        <w:t>A</w:t>
      </w:r>
      <w:r w:rsidR="00AA40F7" w:rsidRPr="00C0579D">
        <w:rPr>
          <w:rFonts w:ascii="Times New Roman" w:hAnsi="Times New Roman" w:cs="Times New Roman"/>
          <w:sz w:val="24"/>
          <w:szCs w:val="24"/>
        </w:rPr>
        <w:t xml:space="preserve"> disease history </w:t>
      </w:r>
      <w:r w:rsidR="001709FC" w:rsidRPr="00C0579D">
        <w:rPr>
          <w:rFonts w:ascii="Times New Roman" w:hAnsi="Times New Roman" w:cs="Times New Roman"/>
          <w:sz w:val="24"/>
          <w:szCs w:val="24"/>
        </w:rPr>
        <w:t>of</w:t>
      </w:r>
      <w:r w:rsidR="00686085" w:rsidRPr="00C0579D">
        <w:rPr>
          <w:rFonts w:ascii="Times New Roman" w:hAnsi="Times New Roman" w:cs="Times New Roman"/>
          <w:sz w:val="24"/>
          <w:szCs w:val="24"/>
        </w:rPr>
        <w:t xml:space="preserve"> </w:t>
      </w:r>
      <w:r w:rsidR="008F1191" w:rsidRPr="00C0579D">
        <w:rPr>
          <w:rFonts w:ascii="Times New Roman" w:hAnsi="Times New Roman" w:cs="Times New Roman"/>
          <w:sz w:val="24"/>
          <w:szCs w:val="24"/>
        </w:rPr>
        <w:t xml:space="preserve">peripheral arthritis </w:t>
      </w:r>
      <w:r w:rsidR="009A6F12" w:rsidRPr="00C0579D">
        <w:rPr>
          <w:rFonts w:ascii="Times New Roman" w:hAnsi="Times New Roman" w:cs="Times New Roman"/>
          <w:sz w:val="24"/>
          <w:szCs w:val="24"/>
        </w:rPr>
        <w:t xml:space="preserve">was present in </w:t>
      </w:r>
      <w:r w:rsidR="008F1191" w:rsidRPr="00C0579D">
        <w:rPr>
          <w:rFonts w:ascii="Times New Roman" w:hAnsi="Times New Roman" w:cs="Times New Roman"/>
          <w:sz w:val="24"/>
          <w:szCs w:val="24"/>
        </w:rPr>
        <w:t>23.9 %</w:t>
      </w:r>
      <w:r w:rsidR="009A6F12" w:rsidRPr="00C0579D">
        <w:rPr>
          <w:rFonts w:ascii="Times New Roman" w:hAnsi="Times New Roman" w:cs="Times New Roman"/>
          <w:sz w:val="24"/>
          <w:szCs w:val="24"/>
        </w:rPr>
        <w:t xml:space="preserve">, </w:t>
      </w:r>
      <w:r w:rsidR="00827C2E" w:rsidRPr="00C0579D">
        <w:rPr>
          <w:rFonts w:ascii="Times New Roman" w:hAnsi="Times New Roman" w:cs="Times New Roman"/>
          <w:sz w:val="24"/>
          <w:szCs w:val="24"/>
        </w:rPr>
        <w:t xml:space="preserve">IBD-related </w:t>
      </w:r>
      <w:r w:rsidR="00DC15FC" w:rsidRPr="00C0579D">
        <w:rPr>
          <w:rFonts w:ascii="Times New Roman" w:hAnsi="Times New Roman" w:cs="Times New Roman"/>
          <w:sz w:val="24"/>
          <w:szCs w:val="24"/>
        </w:rPr>
        <w:t xml:space="preserve">peripheral </w:t>
      </w:r>
      <w:r w:rsidR="00827C2E" w:rsidRPr="00C0579D">
        <w:rPr>
          <w:rFonts w:ascii="Times New Roman" w:hAnsi="Times New Roman" w:cs="Times New Roman"/>
          <w:sz w:val="24"/>
          <w:szCs w:val="24"/>
        </w:rPr>
        <w:t xml:space="preserve">arthritis </w:t>
      </w:r>
      <w:r w:rsidR="00686085" w:rsidRPr="00C0579D">
        <w:rPr>
          <w:rFonts w:ascii="Times New Roman" w:hAnsi="Times New Roman" w:cs="Times New Roman"/>
          <w:sz w:val="24"/>
          <w:szCs w:val="24"/>
        </w:rPr>
        <w:t xml:space="preserve">in </w:t>
      </w:r>
      <w:r w:rsidR="00726641" w:rsidRPr="00C0579D">
        <w:rPr>
          <w:rFonts w:ascii="Times New Roman" w:hAnsi="Times New Roman" w:cs="Times New Roman"/>
          <w:sz w:val="24"/>
          <w:szCs w:val="24"/>
        </w:rPr>
        <w:t>17.2 %</w:t>
      </w:r>
      <w:r w:rsidR="00686085" w:rsidRPr="00C0579D">
        <w:rPr>
          <w:rFonts w:ascii="Times New Roman" w:hAnsi="Times New Roman" w:cs="Times New Roman"/>
          <w:sz w:val="24"/>
          <w:szCs w:val="24"/>
        </w:rPr>
        <w:t>, and pSpA in 27.9 % of the patients</w:t>
      </w:r>
      <w:r w:rsidR="008F1191" w:rsidRPr="00C0579D">
        <w:rPr>
          <w:rFonts w:ascii="Times New Roman" w:hAnsi="Times New Roman" w:cs="Times New Roman"/>
          <w:sz w:val="24"/>
          <w:szCs w:val="24"/>
        </w:rPr>
        <w:t>.</w:t>
      </w:r>
      <w:r w:rsidR="00827C2E" w:rsidRPr="00C0579D">
        <w:rPr>
          <w:rFonts w:ascii="Times New Roman" w:hAnsi="Times New Roman" w:cs="Times New Roman"/>
          <w:sz w:val="24"/>
          <w:szCs w:val="24"/>
        </w:rPr>
        <w:t xml:space="preserve"> </w:t>
      </w:r>
      <w:r w:rsidR="00686085" w:rsidRPr="00C0579D">
        <w:rPr>
          <w:rFonts w:ascii="Times New Roman" w:hAnsi="Times New Roman" w:cs="Times New Roman"/>
          <w:sz w:val="24"/>
          <w:szCs w:val="24"/>
        </w:rPr>
        <w:t>T</w:t>
      </w:r>
      <w:r w:rsidR="0075300F" w:rsidRPr="00C0579D">
        <w:rPr>
          <w:rFonts w:ascii="Times New Roman" w:hAnsi="Times New Roman" w:cs="Times New Roman"/>
          <w:sz w:val="24"/>
          <w:szCs w:val="24"/>
        </w:rPr>
        <w:t>he occurrence of</w:t>
      </w:r>
      <w:r w:rsidR="009956C9" w:rsidRPr="00C0579D">
        <w:rPr>
          <w:rFonts w:ascii="Times New Roman" w:hAnsi="Times New Roman" w:cs="Times New Roman"/>
          <w:sz w:val="24"/>
          <w:szCs w:val="24"/>
        </w:rPr>
        <w:t xml:space="preserve"> </w:t>
      </w:r>
      <w:r w:rsidR="003E18F3" w:rsidRPr="00C0579D">
        <w:rPr>
          <w:rFonts w:ascii="Times New Roman" w:hAnsi="Times New Roman" w:cs="Times New Roman"/>
          <w:sz w:val="24"/>
          <w:szCs w:val="24"/>
        </w:rPr>
        <w:t xml:space="preserve">these </w:t>
      </w:r>
      <w:r w:rsidR="00562A31" w:rsidRPr="00C0579D">
        <w:rPr>
          <w:rFonts w:ascii="Times New Roman" w:hAnsi="Times New Roman" w:cs="Times New Roman"/>
          <w:sz w:val="24"/>
          <w:szCs w:val="24"/>
        </w:rPr>
        <w:t>rheumatic conditions</w:t>
      </w:r>
      <w:r w:rsidR="00CD7A09" w:rsidRPr="00C0579D">
        <w:rPr>
          <w:rFonts w:ascii="Times New Roman" w:hAnsi="Times New Roman" w:cs="Times New Roman"/>
          <w:sz w:val="24"/>
          <w:szCs w:val="24"/>
        </w:rPr>
        <w:t xml:space="preserve"> </w:t>
      </w:r>
      <w:r w:rsidR="00DF0BCA" w:rsidRPr="00C0579D">
        <w:rPr>
          <w:rFonts w:ascii="Times New Roman" w:hAnsi="Times New Roman" w:cs="Times New Roman"/>
          <w:sz w:val="24"/>
          <w:szCs w:val="24"/>
        </w:rPr>
        <w:t>w</w:t>
      </w:r>
      <w:r w:rsidR="00B44CB4" w:rsidRPr="00C0579D">
        <w:rPr>
          <w:rFonts w:ascii="Times New Roman" w:hAnsi="Times New Roman" w:cs="Times New Roman"/>
          <w:sz w:val="24"/>
          <w:szCs w:val="24"/>
        </w:rPr>
        <w:t>as</w:t>
      </w:r>
      <w:r w:rsidR="00DF0BCA" w:rsidRPr="00C0579D">
        <w:rPr>
          <w:rFonts w:ascii="Times New Roman" w:hAnsi="Times New Roman" w:cs="Times New Roman"/>
          <w:sz w:val="24"/>
          <w:szCs w:val="24"/>
        </w:rPr>
        <w:t xml:space="preserve"> significantly associated with female gender</w:t>
      </w:r>
      <w:r w:rsidR="00562A31" w:rsidRPr="00C0579D">
        <w:rPr>
          <w:rFonts w:ascii="Times New Roman" w:hAnsi="Times New Roman" w:cs="Times New Roman"/>
          <w:sz w:val="24"/>
          <w:szCs w:val="24"/>
        </w:rPr>
        <w:t>, but not with</w:t>
      </w:r>
      <w:r w:rsidR="00786A42" w:rsidRPr="00C0579D">
        <w:rPr>
          <w:rFonts w:ascii="Times New Roman" w:hAnsi="Times New Roman" w:cs="Times New Roman"/>
          <w:sz w:val="24"/>
          <w:szCs w:val="24"/>
        </w:rPr>
        <w:t xml:space="preserve"> </w:t>
      </w:r>
      <w:r w:rsidR="00C45395" w:rsidRPr="00C0579D">
        <w:rPr>
          <w:rFonts w:ascii="Times New Roman" w:hAnsi="Times New Roman" w:cs="Times New Roman"/>
          <w:sz w:val="24"/>
          <w:szCs w:val="24"/>
        </w:rPr>
        <w:t xml:space="preserve">IBD </w:t>
      </w:r>
      <w:r w:rsidR="00F22C21" w:rsidRPr="00C0579D">
        <w:rPr>
          <w:rFonts w:ascii="Times New Roman" w:hAnsi="Times New Roman" w:cs="Times New Roman"/>
          <w:sz w:val="24"/>
          <w:szCs w:val="24"/>
        </w:rPr>
        <w:t>severity</w:t>
      </w:r>
      <w:r w:rsidR="003E18F3" w:rsidRPr="00C0579D">
        <w:rPr>
          <w:rFonts w:ascii="Times New Roman" w:hAnsi="Times New Roman" w:cs="Times New Roman"/>
          <w:sz w:val="24"/>
          <w:szCs w:val="24"/>
        </w:rPr>
        <w:t xml:space="preserve"> or activity</w:t>
      </w:r>
      <w:r w:rsidR="00C45395" w:rsidRPr="00C0579D">
        <w:rPr>
          <w:rFonts w:ascii="Times New Roman" w:hAnsi="Times New Roman" w:cs="Times New Roman"/>
          <w:sz w:val="24"/>
          <w:szCs w:val="24"/>
        </w:rPr>
        <w:t xml:space="preserve"> </w:t>
      </w:r>
      <w:r w:rsidR="00263641" w:rsidRPr="00C0579D">
        <w:rPr>
          <w:rFonts w:ascii="Times New Roman" w:hAnsi="Times New Roman" w:cs="Times New Roman"/>
          <w:sz w:val="24"/>
          <w:szCs w:val="24"/>
        </w:rPr>
        <w:t>at the 20-year investigation</w:t>
      </w:r>
      <w:r w:rsidR="00925172" w:rsidRPr="00C0579D">
        <w:rPr>
          <w:rFonts w:ascii="Times New Roman" w:hAnsi="Times New Roman" w:cs="Times New Roman"/>
          <w:sz w:val="24"/>
          <w:szCs w:val="24"/>
        </w:rPr>
        <w:t xml:space="preserve"> or </w:t>
      </w:r>
      <w:r w:rsidR="009956C9" w:rsidRPr="00C0579D">
        <w:rPr>
          <w:rFonts w:ascii="Times New Roman" w:hAnsi="Times New Roman" w:cs="Times New Roman"/>
          <w:lang w:val="en-US"/>
        </w:rPr>
        <w:t xml:space="preserve">the </w:t>
      </w:r>
      <w:r w:rsidR="0016405B" w:rsidRPr="00C0579D">
        <w:rPr>
          <w:rFonts w:ascii="Times New Roman" w:hAnsi="Times New Roman" w:cs="Times New Roman"/>
          <w:lang w:val="en-US"/>
        </w:rPr>
        <w:t xml:space="preserve">intestinal </w:t>
      </w:r>
      <w:r w:rsidR="009956C9" w:rsidRPr="00C0579D">
        <w:rPr>
          <w:rFonts w:ascii="Times New Roman" w:hAnsi="Times New Roman" w:cs="Times New Roman"/>
          <w:lang w:val="en-US"/>
        </w:rPr>
        <w:t>disease course</w:t>
      </w:r>
      <w:r w:rsidR="00562A31" w:rsidRPr="00C0579D">
        <w:rPr>
          <w:rFonts w:ascii="Times New Roman" w:hAnsi="Times New Roman" w:cs="Times New Roman"/>
          <w:sz w:val="24"/>
          <w:szCs w:val="24"/>
        </w:rPr>
        <w:t xml:space="preserve">. </w:t>
      </w:r>
    </w:p>
    <w:p w14:paraId="7766E992" w14:textId="643E16B4" w:rsidR="00C22A6A" w:rsidRPr="00EE6A66" w:rsidRDefault="004E7340" w:rsidP="00C36E07">
      <w:pPr>
        <w:spacing w:line="480" w:lineRule="auto"/>
        <w:rPr>
          <w:rFonts w:ascii="Times New Roman" w:hAnsi="Times New Roman" w:cs="Times New Roman"/>
          <w:b/>
          <w:i/>
          <w:sz w:val="24"/>
          <w:szCs w:val="24"/>
        </w:rPr>
      </w:pPr>
      <w:r w:rsidRPr="00EE6A66">
        <w:rPr>
          <w:rFonts w:ascii="Times New Roman" w:hAnsi="Times New Roman" w:cs="Times New Roman"/>
          <w:b/>
          <w:i/>
          <w:sz w:val="24"/>
          <w:szCs w:val="24"/>
        </w:rPr>
        <w:t xml:space="preserve">IBD-related </w:t>
      </w:r>
      <w:r w:rsidR="00DD272C" w:rsidRPr="00EE6A66">
        <w:rPr>
          <w:rFonts w:ascii="Times New Roman" w:hAnsi="Times New Roman" w:cs="Times New Roman"/>
          <w:b/>
          <w:i/>
          <w:sz w:val="24"/>
          <w:szCs w:val="24"/>
        </w:rPr>
        <w:t xml:space="preserve">peripheral </w:t>
      </w:r>
      <w:r w:rsidRPr="00EE6A66">
        <w:rPr>
          <w:rFonts w:ascii="Times New Roman" w:hAnsi="Times New Roman" w:cs="Times New Roman"/>
          <w:b/>
          <w:i/>
          <w:sz w:val="24"/>
          <w:szCs w:val="24"/>
        </w:rPr>
        <w:t>arthritis</w:t>
      </w:r>
    </w:p>
    <w:p w14:paraId="7F621431" w14:textId="0F99B4F7" w:rsidR="00081653" w:rsidRPr="00C0579D" w:rsidRDefault="000336E2" w:rsidP="00C36E07">
      <w:pPr>
        <w:spacing w:line="480" w:lineRule="auto"/>
        <w:rPr>
          <w:rFonts w:ascii="Times New Roman" w:hAnsi="Times New Roman" w:cs="Times New Roman"/>
          <w:sz w:val="24"/>
          <w:szCs w:val="24"/>
        </w:rPr>
      </w:pPr>
      <w:r w:rsidRPr="00C0579D">
        <w:rPr>
          <w:rFonts w:ascii="Times New Roman" w:hAnsi="Times New Roman" w:cs="Times New Roman"/>
          <w:sz w:val="24"/>
          <w:szCs w:val="24"/>
        </w:rPr>
        <w:t>T</w:t>
      </w:r>
      <w:r w:rsidR="002926E6" w:rsidRPr="00C0579D">
        <w:rPr>
          <w:rFonts w:ascii="Times New Roman" w:hAnsi="Times New Roman" w:cs="Times New Roman"/>
          <w:sz w:val="24"/>
          <w:szCs w:val="24"/>
        </w:rPr>
        <w:t xml:space="preserve">he </w:t>
      </w:r>
      <w:r w:rsidR="0005637A" w:rsidRPr="00C0579D">
        <w:rPr>
          <w:rFonts w:ascii="Times New Roman" w:hAnsi="Times New Roman" w:cs="Times New Roman"/>
          <w:sz w:val="24"/>
          <w:szCs w:val="24"/>
        </w:rPr>
        <w:t xml:space="preserve">prevalence </w:t>
      </w:r>
      <w:r w:rsidR="009208AF" w:rsidRPr="00C0579D">
        <w:rPr>
          <w:rFonts w:ascii="Times New Roman" w:hAnsi="Times New Roman" w:cs="Times New Roman"/>
          <w:sz w:val="24"/>
          <w:szCs w:val="24"/>
        </w:rPr>
        <w:t>of IBD</w:t>
      </w:r>
      <w:r w:rsidR="0076131D" w:rsidRPr="00C0579D">
        <w:rPr>
          <w:rFonts w:ascii="Times New Roman" w:hAnsi="Times New Roman" w:cs="Times New Roman"/>
          <w:sz w:val="24"/>
          <w:szCs w:val="24"/>
        </w:rPr>
        <w:t>-</w:t>
      </w:r>
      <w:r w:rsidR="009208AF" w:rsidRPr="00C0579D">
        <w:rPr>
          <w:rFonts w:ascii="Times New Roman" w:hAnsi="Times New Roman" w:cs="Times New Roman"/>
          <w:sz w:val="24"/>
          <w:szCs w:val="24"/>
        </w:rPr>
        <w:t xml:space="preserve">related </w:t>
      </w:r>
      <w:r w:rsidR="00DC15FC" w:rsidRPr="00C0579D">
        <w:rPr>
          <w:rFonts w:ascii="Times New Roman" w:hAnsi="Times New Roman" w:cs="Times New Roman"/>
          <w:sz w:val="24"/>
          <w:szCs w:val="24"/>
        </w:rPr>
        <w:t xml:space="preserve">peripheral </w:t>
      </w:r>
      <w:r w:rsidR="00176170" w:rsidRPr="00C0579D">
        <w:rPr>
          <w:rFonts w:ascii="Times New Roman" w:hAnsi="Times New Roman" w:cs="Times New Roman"/>
          <w:sz w:val="24"/>
          <w:szCs w:val="24"/>
        </w:rPr>
        <w:t xml:space="preserve">arthritis </w:t>
      </w:r>
      <w:r w:rsidR="00DF0BCA" w:rsidRPr="00C0579D">
        <w:rPr>
          <w:rFonts w:ascii="Times New Roman" w:hAnsi="Times New Roman" w:cs="Times New Roman"/>
          <w:sz w:val="24"/>
          <w:szCs w:val="24"/>
        </w:rPr>
        <w:t>during the first</w:t>
      </w:r>
      <w:r w:rsidR="000965B8" w:rsidRPr="00C0579D">
        <w:rPr>
          <w:rFonts w:ascii="Times New Roman" w:hAnsi="Times New Roman" w:cs="Times New Roman"/>
          <w:sz w:val="24"/>
          <w:szCs w:val="24"/>
        </w:rPr>
        <w:t xml:space="preserve"> 20 years of disease</w:t>
      </w:r>
      <w:r w:rsidR="009208AF" w:rsidRPr="00C0579D">
        <w:rPr>
          <w:rFonts w:ascii="Times New Roman" w:hAnsi="Times New Roman" w:cs="Times New Roman"/>
          <w:sz w:val="24"/>
          <w:szCs w:val="24"/>
        </w:rPr>
        <w:t xml:space="preserve"> </w:t>
      </w:r>
      <w:r w:rsidRPr="00C0579D">
        <w:rPr>
          <w:rFonts w:ascii="Times New Roman" w:hAnsi="Times New Roman" w:cs="Times New Roman"/>
          <w:sz w:val="24"/>
          <w:szCs w:val="24"/>
        </w:rPr>
        <w:t>increased fr</w:t>
      </w:r>
      <w:r w:rsidR="00F615C1" w:rsidRPr="00C0579D">
        <w:rPr>
          <w:rFonts w:ascii="Times New Roman" w:hAnsi="Times New Roman" w:cs="Times New Roman"/>
          <w:sz w:val="24"/>
          <w:szCs w:val="24"/>
        </w:rPr>
        <w:t>o</w:t>
      </w:r>
      <w:r w:rsidRPr="00C0579D">
        <w:rPr>
          <w:rFonts w:ascii="Times New Roman" w:hAnsi="Times New Roman" w:cs="Times New Roman"/>
          <w:sz w:val="24"/>
          <w:szCs w:val="24"/>
        </w:rPr>
        <w:t xml:space="preserve">m </w:t>
      </w:r>
      <w:r w:rsidR="000E6557" w:rsidRPr="00C0579D">
        <w:rPr>
          <w:rFonts w:ascii="Times New Roman" w:hAnsi="Times New Roman" w:cs="Times New Roman"/>
          <w:sz w:val="24"/>
          <w:szCs w:val="24"/>
        </w:rPr>
        <w:t xml:space="preserve">11.9 % (62/521) at the 5-year follow-up </w:t>
      </w:r>
      <w:r w:rsidR="000E6557" w:rsidRPr="00C0579D">
        <w:rPr>
          <w:rFonts w:ascii="Times New Roman" w:hAnsi="Times New Roman" w:cs="Times New Roman"/>
          <w:sz w:val="24"/>
          <w:szCs w:val="24"/>
        </w:rPr>
        <w:fldChar w:fldCharType="begin"/>
      </w:r>
      <w:r w:rsidR="009A6F12" w:rsidRPr="00C0579D">
        <w:rPr>
          <w:rFonts w:ascii="Times New Roman" w:hAnsi="Times New Roman" w:cs="Times New Roman"/>
          <w:sz w:val="24"/>
          <w:szCs w:val="24"/>
        </w:rPr>
        <w:instrText xml:space="preserve"> ADDIN EN.CITE &lt;EndNote&gt;&lt;Cite&gt;&lt;Author&gt;Palm&lt;/Author&gt;&lt;Year&gt;2001&lt;/Year&gt;&lt;RecNum&gt;1006&lt;/RecNum&gt;&lt;DisplayText&gt;(3)&lt;/DisplayText&gt;&lt;record&gt;&lt;rec-number&gt;1006&lt;/rec-number&gt;&lt;foreign-keys&gt;&lt;key app="EN" db-id="tvsedpzzp2v2s2ezspc5zardrvv9pw90rx50" timestamp="1397646957"&gt;1006&lt;/key&gt;&lt;/foreign-keys&gt;&lt;ref-type name="Journal Article"&gt;17&lt;/ref-type&gt;&lt;contributors&gt;&lt;authors&gt;&lt;author&gt;Palm, O.&lt;/author&gt;&lt;author&gt;Moum, B.&lt;/author&gt;&lt;author&gt;Jahnsen, J.&lt;/author&gt;&lt;author&gt;Gran, J. T.&lt;/author&gt;&lt;/authors&gt;&lt;/contributors&gt;&lt;auth-address&gt;Department of Rheumatology, Ostfold Central Hospital, N-1701 Sarpsborg, Norway.&lt;/auth-address&gt;&lt;titles&gt;&lt;title&gt;The prevalence and incidence of peripheral arthritis in patients with inflammatory bowel disease, a prospective population-based study (the IBSEN study)&lt;/title&gt;&lt;secondary-title&gt;Rheumatology (Oxford)&lt;/secondary-title&gt;&lt;alt-title&gt;Rheumatology (Oxford, England)&lt;/alt-title&gt;&lt;/titles&gt;&lt;periodical&gt;&lt;full-title&gt;Rheumatology (Oxford)&lt;/full-title&gt;&lt;abbr-1&gt;Rheumatology (Oxford, England)&lt;/abbr-1&gt;&lt;/periodical&gt;&lt;alt-periodical&gt;&lt;full-title&gt;Rheumatology (Oxford)&lt;/full-title&gt;&lt;abbr-1&gt;Rheumatology (Oxford, England)&lt;/abbr-1&gt;&lt;/alt-periodical&gt;&lt;pages&gt;1256-61&lt;/pages&gt;&lt;volume&gt;40&lt;/volume&gt;&lt;number&gt;11&lt;/number&gt;&lt;edition&gt;2001/11/16&lt;/edition&gt;&lt;keywords&gt;&lt;keyword&gt;Adolescent&lt;/keyword&gt;&lt;keyword&gt;Adult&lt;/keyword&gt;&lt;keyword&gt;Aged&lt;/keyword&gt;&lt;keyword&gt;Aged, 80 and over&lt;/keyword&gt;&lt;keyword&gt;Arthritis/*epidemiology&lt;/keyword&gt;&lt;keyword&gt;Colitis, Ulcerative/*epidemiology&lt;/keyword&gt;&lt;keyword&gt;Crohn Disease/*epidemiology&lt;/keyword&gt;&lt;keyword&gt;Female&lt;/keyword&gt;&lt;keyword&gt;Humans&lt;/keyword&gt;&lt;keyword&gt;Incidence&lt;/keyword&gt;&lt;keyword&gt;Male&lt;/keyword&gt;&lt;keyword&gt;Middle Aged&lt;/keyword&gt;&lt;keyword&gt;Prevalence&lt;/keyword&gt;&lt;keyword&gt;Prospective Studies&lt;/keyword&gt;&lt;keyword&gt;Questionnaires&lt;/keyword&gt;&lt;/keywords&gt;&lt;dates&gt;&lt;year&gt;2001&lt;/year&gt;&lt;pub-dates&gt;&lt;date&gt;Nov&lt;/date&gt;&lt;/pub-dates&gt;&lt;/dates&gt;&lt;isbn&gt;1462-0324 (Print)&amp;#xD;1462-0324&lt;/isbn&gt;&lt;accession-num&gt;11709609&lt;/accession-num&gt;&lt;urls&gt;&lt;/urls&gt;&lt;remote-database-provider&gt;Nlm&lt;/remote-database-provider&gt;&lt;language&gt;eng&lt;/language&gt;&lt;/record&gt;&lt;/Cite&gt;&lt;/EndNote&gt;</w:instrText>
      </w:r>
      <w:r w:rsidR="000E6557" w:rsidRPr="00C0579D">
        <w:rPr>
          <w:rFonts w:ascii="Times New Roman" w:hAnsi="Times New Roman" w:cs="Times New Roman"/>
          <w:sz w:val="24"/>
          <w:szCs w:val="24"/>
        </w:rPr>
        <w:fldChar w:fldCharType="separate"/>
      </w:r>
      <w:r w:rsidR="009A6F12" w:rsidRPr="00C0579D">
        <w:rPr>
          <w:rFonts w:ascii="Times New Roman" w:hAnsi="Times New Roman" w:cs="Times New Roman"/>
          <w:noProof/>
          <w:sz w:val="24"/>
          <w:szCs w:val="24"/>
        </w:rPr>
        <w:t>(3)</w:t>
      </w:r>
      <w:r w:rsidR="000E6557" w:rsidRPr="00C0579D">
        <w:rPr>
          <w:rFonts w:ascii="Times New Roman" w:hAnsi="Times New Roman" w:cs="Times New Roman"/>
          <w:sz w:val="24"/>
          <w:szCs w:val="24"/>
        </w:rPr>
        <w:fldChar w:fldCharType="end"/>
      </w:r>
      <w:r w:rsidR="000E6557" w:rsidRPr="00C0579D">
        <w:rPr>
          <w:rFonts w:ascii="Times New Roman" w:hAnsi="Times New Roman" w:cs="Times New Roman"/>
          <w:sz w:val="24"/>
          <w:szCs w:val="24"/>
        </w:rPr>
        <w:t xml:space="preserve"> to 17.2 %</w:t>
      </w:r>
      <w:r w:rsidR="00D87007" w:rsidRPr="00C0579D">
        <w:rPr>
          <w:rFonts w:ascii="Times New Roman" w:hAnsi="Times New Roman" w:cs="Times New Roman"/>
          <w:sz w:val="24"/>
          <w:szCs w:val="24"/>
        </w:rPr>
        <w:t xml:space="preserve"> </w:t>
      </w:r>
      <w:r w:rsidR="00081653" w:rsidRPr="00C0579D">
        <w:rPr>
          <w:rFonts w:ascii="Times New Roman" w:hAnsi="Times New Roman" w:cs="Times New Roman"/>
          <w:sz w:val="24"/>
          <w:szCs w:val="24"/>
        </w:rPr>
        <w:t>(76/441)</w:t>
      </w:r>
      <w:r w:rsidR="000E6557" w:rsidRPr="00C0579D">
        <w:rPr>
          <w:rFonts w:ascii="Times New Roman" w:hAnsi="Times New Roman" w:cs="Times New Roman"/>
          <w:sz w:val="24"/>
          <w:szCs w:val="24"/>
        </w:rPr>
        <w:t xml:space="preserve"> at the 20-year follow-up.</w:t>
      </w:r>
      <w:r w:rsidR="005F3EA4" w:rsidRPr="00C0579D">
        <w:rPr>
          <w:rFonts w:ascii="Times New Roman" w:hAnsi="Times New Roman" w:cs="Times New Roman"/>
          <w:sz w:val="24"/>
          <w:szCs w:val="24"/>
        </w:rPr>
        <w:t xml:space="preserve"> Th</w:t>
      </w:r>
      <w:r w:rsidRPr="00C0579D">
        <w:rPr>
          <w:rFonts w:ascii="Times New Roman" w:hAnsi="Times New Roman" w:cs="Times New Roman"/>
          <w:sz w:val="24"/>
          <w:szCs w:val="24"/>
        </w:rPr>
        <w:t>is</w:t>
      </w:r>
      <w:r w:rsidR="005F3EA4" w:rsidRPr="00C0579D">
        <w:rPr>
          <w:rFonts w:ascii="Times New Roman" w:hAnsi="Times New Roman" w:cs="Times New Roman"/>
          <w:sz w:val="24"/>
          <w:szCs w:val="24"/>
        </w:rPr>
        <w:t xml:space="preserve"> modest increase </w:t>
      </w:r>
      <w:r w:rsidR="004C0E62" w:rsidRPr="00C0579D">
        <w:rPr>
          <w:rFonts w:ascii="Times New Roman" w:hAnsi="Times New Roman" w:cs="Times New Roman"/>
          <w:sz w:val="24"/>
          <w:szCs w:val="24"/>
        </w:rPr>
        <w:t xml:space="preserve">over the last 15 years </w:t>
      </w:r>
      <w:r w:rsidRPr="00C0579D">
        <w:rPr>
          <w:rFonts w:ascii="Times New Roman" w:hAnsi="Times New Roman" w:cs="Times New Roman"/>
          <w:sz w:val="24"/>
          <w:szCs w:val="24"/>
        </w:rPr>
        <w:t xml:space="preserve">may </w:t>
      </w:r>
      <w:r w:rsidR="006037FA" w:rsidRPr="00C0579D">
        <w:rPr>
          <w:rFonts w:ascii="Times New Roman" w:hAnsi="Times New Roman" w:cs="Times New Roman"/>
          <w:sz w:val="24"/>
          <w:szCs w:val="24"/>
        </w:rPr>
        <w:t>be explained by a more quiescent intestinal disease throughout th</w:t>
      </w:r>
      <w:r w:rsidR="004C0E62" w:rsidRPr="00C0579D">
        <w:rPr>
          <w:rFonts w:ascii="Times New Roman" w:hAnsi="Times New Roman" w:cs="Times New Roman"/>
          <w:sz w:val="24"/>
          <w:szCs w:val="24"/>
        </w:rPr>
        <w:t>is</w:t>
      </w:r>
      <w:r w:rsidR="006037FA" w:rsidRPr="00C0579D">
        <w:rPr>
          <w:rFonts w:ascii="Times New Roman" w:hAnsi="Times New Roman" w:cs="Times New Roman"/>
          <w:sz w:val="24"/>
          <w:szCs w:val="24"/>
        </w:rPr>
        <w:t xml:space="preserve"> </w:t>
      </w:r>
      <w:r w:rsidR="004C0E62" w:rsidRPr="00C0579D">
        <w:rPr>
          <w:rFonts w:ascii="Times New Roman" w:hAnsi="Times New Roman" w:cs="Times New Roman"/>
          <w:sz w:val="24"/>
          <w:szCs w:val="24"/>
        </w:rPr>
        <w:t xml:space="preserve">part of the </w:t>
      </w:r>
      <w:r w:rsidR="006037FA" w:rsidRPr="00C0579D">
        <w:rPr>
          <w:rFonts w:ascii="Times New Roman" w:hAnsi="Times New Roman" w:cs="Times New Roman"/>
          <w:sz w:val="24"/>
          <w:szCs w:val="24"/>
        </w:rPr>
        <w:t>disease c</w:t>
      </w:r>
      <w:r w:rsidR="005766D3" w:rsidRPr="00C0579D">
        <w:rPr>
          <w:rFonts w:ascii="Times New Roman" w:hAnsi="Times New Roman" w:cs="Times New Roman"/>
          <w:sz w:val="24"/>
          <w:szCs w:val="24"/>
        </w:rPr>
        <w:t>ourse</w:t>
      </w:r>
      <w:r w:rsidR="006037FA" w:rsidRPr="00C0579D">
        <w:rPr>
          <w:rFonts w:ascii="Times New Roman" w:hAnsi="Times New Roman" w:cs="Times New Roman"/>
          <w:sz w:val="24"/>
          <w:szCs w:val="24"/>
        </w:rPr>
        <w:t xml:space="preserve">, </w:t>
      </w:r>
      <w:r w:rsidR="00DA7CB3" w:rsidRPr="00C0579D">
        <w:rPr>
          <w:rFonts w:ascii="Times New Roman" w:hAnsi="Times New Roman" w:cs="Times New Roman"/>
          <w:sz w:val="24"/>
          <w:szCs w:val="24"/>
        </w:rPr>
        <w:t>thereby reduc</w:t>
      </w:r>
      <w:r w:rsidR="00015496" w:rsidRPr="00C0579D">
        <w:rPr>
          <w:rFonts w:ascii="Times New Roman" w:hAnsi="Times New Roman" w:cs="Times New Roman"/>
          <w:sz w:val="24"/>
          <w:szCs w:val="24"/>
        </w:rPr>
        <w:t>ing the</w:t>
      </w:r>
      <w:r w:rsidR="00DA7CB3" w:rsidRPr="00C0579D">
        <w:rPr>
          <w:rFonts w:ascii="Times New Roman" w:hAnsi="Times New Roman" w:cs="Times New Roman"/>
          <w:sz w:val="24"/>
          <w:szCs w:val="24"/>
        </w:rPr>
        <w:t xml:space="preserve"> risk of onset </w:t>
      </w:r>
      <w:r w:rsidR="009D4870" w:rsidRPr="00C0579D">
        <w:rPr>
          <w:rFonts w:ascii="Times New Roman" w:hAnsi="Times New Roman" w:cs="Times New Roman"/>
          <w:sz w:val="24"/>
          <w:szCs w:val="24"/>
        </w:rPr>
        <w:t xml:space="preserve">or relapse of </w:t>
      </w:r>
      <w:r w:rsidR="00E0241F" w:rsidRPr="00C0579D">
        <w:rPr>
          <w:rFonts w:ascii="Times New Roman" w:hAnsi="Times New Roman" w:cs="Times New Roman"/>
          <w:sz w:val="24"/>
          <w:szCs w:val="24"/>
        </w:rPr>
        <w:t xml:space="preserve">IBD-related </w:t>
      </w:r>
      <w:r w:rsidR="00DC15FC" w:rsidRPr="00C0579D">
        <w:rPr>
          <w:rFonts w:ascii="Times New Roman" w:hAnsi="Times New Roman" w:cs="Times New Roman"/>
          <w:sz w:val="24"/>
          <w:szCs w:val="24"/>
        </w:rPr>
        <w:t xml:space="preserve">peripheral </w:t>
      </w:r>
      <w:r w:rsidR="00A2153E" w:rsidRPr="00C0579D">
        <w:rPr>
          <w:rFonts w:ascii="Times New Roman" w:hAnsi="Times New Roman" w:cs="Times New Roman"/>
          <w:sz w:val="24"/>
          <w:szCs w:val="24"/>
        </w:rPr>
        <w:t>arthritis</w:t>
      </w:r>
      <w:r w:rsidR="009B331E" w:rsidRPr="00C0579D">
        <w:rPr>
          <w:rFonts w:ascii="Times New Roman" w:hAnsi="Times New Roman" w:cs="Times New Roman"/>
          <w:sz w:val="24"/>
          <w:szCs w:val="24"/>
        </w:rPr>
        <w:t xml:space="preserve"> </w:t>
      </w:r>
      <w:r w:rsidR="006B3543" w:rsidRPr="00C0579D">
        <w:rPr>
          <w:rFonts w:ascii="Times New Roman" w:hAnsi="Times New Roman" w:cs="Times New Roman"/>
          <w:sz w:val="24"/>
          <w:szCs w:val="24"/>
        </w:rPr>
        <w:fldChar w:fldCharType="begin">
          <w:fldData xml:space="preserve">PEVuZE5vdGU+PENpdGU+PEF1dGhvcj5IYXJib3JkPC9BdXRob3I+PFllYXI+MjAxNjwvWWVhcj48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</w:fldData>
        </w:fldChar>
      </w:r>
      <w:r w:rsidR="00347F7C" w:rsidRPr="00C0579D">
        <w:rPr>
          <w:rFonts w:ascii="Times New Roman" w:hAnsi="Times New Roman" w:cs="Times New Roman"/>
          <w:sz w:val="24"/>
          <w:szCs w:val="24"/>
        </w:rPr>
        <w:instrText xml:space="preserve"> ADDIN EN.CITE </w:instrText>
      </w:r>
      <w:r w:rsidR="00347F7C" w:rsidRPr="00C0579D">
        <w:rPr>
          <w:rFonts w:ascii="Times New Roman" w:hAnsi="Times New Roman" w:cs="Times New Roman"/>
          <w:sz w:val="24"/>
          <w:szCs w:val="24"/>
        </w:rPr>
        <w:fldChar w:fldCharType="begin">
          <w:fldData xml:space="preserve">PEVuZE5vdGU+PENpdGU+PEF1dGhvcj5IYXJib3JkPC9BdXRob3I+PFllYXI+MjAxNjwvWWVhcj48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</w:fldData>
        </w:fldChar>
      </w:r>
      <w:r w:rsidR="00347F7C" w:rsidRPr="00C0579D">
        <w:rPr>
          <w:rFonts w:ascii="Times New Roman" w:hAnsi="Times New Roman" w:cs="Times New Roman"/>
          <w:sz w:val="24"/>
          <w:szCs w:val="24"/>
        </w:rPr>
        <w:instrText xml:space="preserve"> ADDIN EN.CITE.DATA </w:instrText>
      </w:r>
      <w:r w:rsidR="00347F7C" w:rsidRPr="00C0579D">
        <w:rPr>
          <w:rFonts w:ascii="Times New Roman" w:hAnsi="Times New Roman" w:cs="Times New Roman"/>
          <w:sz w:val="24"/>
          <w:szCs w:val="24"/>
        </w:rPr>
      </w:r>
      <w:r w:rsidR="00347F7C" w:rsidRPr="00C0579D">
        <w:rPr>
          <w:rFonts w:ascii="Times New Roman" w:hAnsi="Times New Roman" w:cs="Times New Roman"/>
          <w:sz w:val="24"/>
          <w:szCs w:val="24"/>
        </w:rPr>
        <w:fldChar w:fldCharType="end"/>
      </w:r>
      <w:r w:rsidR="006B3543" w:rsidRPr="00C0579D">
        <w:rPr>
          <w:rFonts w:ascii="Times New Roman" w:hAnsi="Times New Roman" w:cs="Times New Roman"/>
          <w:sz w:val="24"/>
          <w:szCs w:val="24"/>
        </w:rPr>
      </w:r>
      <w:r w:rsidR="006B3543" w:rsidRPr="00C0579D">
        <w:rPr>
          <w:rFonts w:ascii="Times New Roman" w:hAnsi="Times New Roman" w:cs="Times New Roman"/>
          <w:sz w:val="24"/>
          <w:szCs w:val="24"/>
        </w:rPr>
        <w:fldChar w:fldCharType="separate"/>
      </w:r>
      <w:r w:rsidR="00347F7C" w:rsidRPr="00C0579D">
        <w:rPr>
          <w:rFonts w:ascii="Times New Roman" w:hAnsi="Times New Roman" w:cs="Times New Roman"/>
          <w:noProof/>
          <w:sz w:val="24"/>
          <w:szCs w:val="24"/>
        </w:rPr>
        <w:t>(14)</w:t>
      </w:r>
      <w:r w:rsidR="006B3543" w:rsidRPr="00C0579D">
        <w:rPr>
          <w:rFonts w:ascii="Times New Roman" w:hAnsi="Times New Roman" w:cs="Times New Roman"/>
          <w:sz w:val="24"/>
          <w:szCs w:val="24"/>
        </w:rPr>
        <w:fldChar w:fldCharType="end"/>
      </w:r>
      <w:r w:rsidR="006B3543" w:rsidRPr="00C0579D">
        <w:rPr>
          <w:rFonts w:ascii="Times New Roman" w:hAnsi="Times New Roman" w:cs="Times New Roman"/>
          <w:sz w:val="24"/>
          <w:szCs w:val="24"/>
        </w:rPr>
        <w:t>.</w:t>
      </w:r>
      <w:r w:rsidR="005B5D13" w:rsidRPr="00C0579D">
        <w:rPr>
          <w:rFonts w:ascii="Times New Roman" w:hAnsi="Times New Roman" w:cs="Times New Roman"/>
          <w:sz w:val="24"/>
          <w:szCs w:val="24"/>
        </w:rPr>
        <w:t xml:space="preserve"> </w:t>
      </w:r>
    </w:p>
    <w:p w14:paraId="6A1EFC7F" w14:textId="5D439E8B" w:rsidR="00176170" w:rsidRPr="00C0579D" w:rsidRDefault="00835075" w:rsidP="00C36E07">
      <w:pPr>
        <w:spacing w:line="480" w:lineRule="auto"/>
        <w:rPr>
          <w:rFonts w:ascii="Times New Roman" w:hAnsi="Times New Roman" w:cs="Times New Roman"/>
          <w:sz w:val="24"/>
          <w:szCs w:val="24"/>
        </w:rPr>
      </w:pPr>
      <w:r w:rsidRPr="00C0579D">
        <w:rPr>
          <w:rFonts w:ascii="Times New Roman" w:hAnsi="Times New Roman" w:cs="Times New Roman"/>
          <w:sz w:val="24"/>
          <w:szCs w:val="24"/>
        </w:rPr>
        <w:t xml:space="preserve">A comparison </w:t>
      </w:r>
      <w:r w:rsidR="000336E2" w:rsidRPr="00C0579D">
        <w:rPr>
          <w:rFonts w:ascii="Times New Roman" w:hAnsi="Times New Roman" w:cs="Times New Roman"/>
          <w:sz w:val="24"/>
          <w:szCs w:val="24"/>
        </w:rPr>
        <w:t xml:space="preserve">with previous </w:t>
      </w:r>
      <w:r w:rsidRPr="00C0579D">
        <w:rPr>
          <w:rFonts w:ascii="Times New Roman" w:hAnsi="Times New Roman" w:cs="Times New Roman"/>
          <w:sz w:val="24"/>
          <w:szCs w:val="24"/>
        </w:rPr>
        <w:t xml:space="preserve">studies </w:t>
      </w:r>
      <w:r w:rsidR="004F03AE" w:rsidRPr="00C0579D">
        <w:rPr>
          <w:rFonts w:ascii="Times New Roman" w:hAnsi="Times New Roman" w:cs="Times New Roman"/>
          <w:sz w:val="24"/>
          <w:szCs w:val="24"/>
        </w:rPr>
        <w:t>is challenging</w:t>
      </w:r>
      <w:r w:rsidRPr="00C0579D">
        <w:rPr>
          <w:rFonts w:ascii="Times New Roman" w:hAnsi="Times New Roman" w:cs="Times New Roman"/>
          <w:sz w:val="24"/>
          <w:szCs w:val="24"/>
        </w:rPr>
        <w:t xml:space="preserve"> due to variation in </w:t>
      </w:r>
      <w:r w:rsidR="00D87007" w:rsidRPr="00C0579D">
        <w:rPr>
          <w:rFonts w:ascii="Times New Roman" w:hAnsi="Times New Roman" w:cs="Times New Roman"/>
          <w:sz w:val="24"/>
          <w:szCs w:val="24"/>
        </w:rPr>
        <w:t>definitions</w:t>
      </w:r>
      <w:r w:rsidRPr="00C0579D">
        <w:rPr>
          <w:rFonts w:ascii="Times New Roman" w:hAnsi="Times New Roman" w:cs="Times New Roman"/>
          <w:sz w:val="24"/>
          <w:szCs w:val="24"/>
        </w:rPr>
        <w:t xml:space="preserve"> of peripheral</w:t>
      </w:r>
      <w:r w:rsidR="00E0241F" w:rsidRPr="00C0579D">
        <w:rPr>
          <w:rFonts w:ascii="Times New Roman" w:hAnsi="Times New Roman" w:cs="Times New Roman"/>
          <w:sz w:val="24"/>
          <w:szCs w:val="24"/>
        </w:rPr>
        <w:t xml:space="preserve"> </w:t>
      </w:r>
      <w:r w:rsidRPr="00C0579D">
        <w:rPr>
          <w:rFonts w:ascii="Times New Roman" w:hAnsi="Times New Roman" w:cs="Times New Roman"/>
          <w:sz w:val="24"/>
          <w:szCs w:val="24"/>
        </w:rPr>
        <w:t xml:space="preserve">arthritis and whether </w:t>
      </w:r>
      <w:r w:rsidR="004F03AE" w:rsidRPr="00C0579D">
        <w:rPr>
          <w:rFonts w:ascii="Times New Roman" w:hAnsi="Times New Roman" w:cs="Times New Roman"/>
          <w:sz w:val="24"/>
          <w:szCs w:val="24"/>
        </w:rPr>
        <w:t xml:space="preserve">the arthritis is defined as </w:t>
      </w:r>
      <w:r w:rsidRPr="00C0579D">
        <w:rPr>
          <w:rFonts w:ascii="Times New Roman" w:hAnsi="Times New Roman" w:cs="Times New Roman"/>
          <w:sz w:val="24"/>
          <w:szCs w:val="24"/>
        </w:rPr>
        <w:t xml:space="preserve">IBD-related or </w:t>
      </w:r>
      <w:r w:rsidR="009D4870" w:rsidRPr="00C0579D">
        <w:rPr>
          <w:rFonts w:ascii="Times New Roman" w:hAnsi="Times New Roman" w:cs="Times New Roman"/>
          <w:sz w:val="24"/>
          <w:szCs w:val="24"/>
        </w:rPr>
        <w:t>not</w:t>
      </w:r>
      <w:r w:rsidRPr="00C0579D">
        <w:rPr>
          <w:rFonts w:ascii="Times New Roman" w:hAnsi="Times New Roman" w:cs="Times New Roman"/>
          <w:sz w:val="24"/>
          <w:szCs w:val="24"/>
        </w:rPr>
        <w:t xml:space="preserve">. </w:t>
      </w:r>
      <w:r w:rsidR="000336E2" w:rsidRPr="00C0579D">
        <w:rPr>
          <w:rFonts w:ascii="Times New Roman" w:hAnsi="Times New Roman" w:cs="Times New Roman"/>
          <w:sz w:val="24"/>
          <w:szCs w:val="24"/>
        </w:rPr>
        <w:t xml:space="preserve">Moreover, similar population-based studies with this long follow-up time are </w:t>
      </w:r>
      <w:r w:rsidR="00506631" w:rsidRPr="00C0579D">
        <w:rPr>
          <w:rFonts w:ascii="Times New Roman" w:hAnsi="Times New Roman" w:cs="Times New Roman"/>
          <w:sz w:val="24"/>
          <w:szCs w:val="24"/>
        </w:rPr>
        <w:t>lacking</w:t>
      </w:r>
      <w:r w:rsidR="000336E2" w:rsidRPr="00C0579D">
        <w:rPr>
          <w:rFonts w:ascii="Times New Roman" w:hAnsi="Times New Roman" w:cs="Times New Roman"/>
          <w:sz w:val="24"/>
          <w:szCs w:val="24"/>
        </w:rPr>
        <w:t xml:space="preserve">. </w:t>
      </w:r>
    </w:p>
    <w:p w14:paraId="002E1936" w14:textId="34C8EF8F" w:rsidR="00445C1D" w:rsidRPr="00C0579D" w:rsidRDefault="00445C1D" w:rsidP="00C36E07">
      <w:pPr>
        <w:spacing w:line="480" w:lineRule="auto"/>
        <w:rPr>
          <w:rFonts w:ascii="Times New Roman" w:hAnsi="Times New Roman" w:cs="Times New Roman"/>
          <w:sz w:val="24"/>
          <w:szCs w:val="24"/>
        </w:rPr>
      </w:pPr>
      <w:r w:rsidRPr="00C0579D">
        <w:rPr>
          <w:rFonts w:ascii="Times New Roman" w:hAnsi="Times New Roman" w:cs="Times New Roman"/>
          <w:sz w:val="24"/>
          <w:szCs w:val="24"/>
        </w:rPr>
        <w:t xml:space="preserve">Malaty el al </w:t>
      </w:r>
      <w:r w:rsidR="00E43536" w:rsidRPr="00C0579D">
        <w:rPr>
          <w:rFonts w:ascii="Times New Roman" w:hAnsi="Times New Roman" w:cs="Times New Roman"/>
          <w:sz w:val="24"/>
          <w:szCs w:val="24"/>
        </w:rPr>
        <w:fldChar w:fldCharType="begin"/>
      </w:r>
      <w:r w:rsidR="00347F7C" w:rsidRPr="00C0579D">
        <w:rPr>
          <w:rFonts w:ascii="Times New Roman" w:hAnsi="Times New Roman" w:cs="Times New Roman"/>
          <w:sz w:val="24"/>
          <w:szCs w:val="24"/>
        </w:rPr>
        <w:instrText xml:space="preserve"> ADDIN EN.CITE &lt;EndNote&gt;&lt;Cite&gt;&lt;Author&gt;Malaty&lt;/Author&gt;&lt;Year&gt;2017&lt;/Year&gt;&lt;RecNum&gt;943&lt;/RecNum&gt;&lt;DisplayText&gt;(15)&lt;/DisplayText&gt;&lt;record&gt;&lt;rec-number&gt;943&lt;/rec-number&gt;&lt;foreign-keys&gt;&lt;key app="EN" db-id="ddfz5v5vs25zv5eft5qvs2945pfzws55we9v" timestamp="0"&gt;943&lt;/key&gt;&lt;/foreign-keys&gt;&lt;ref-type name="Journal Article"&gt;17&lt;/ref-type&gt;&lt;contributors&gt;&lt;authors&gt;&lt;author&gt;Malaty, H. M.&lt;/author&gt;&lt;author&gt;Lo, G. H.&lt;/author&gt;&lt;author&gt;Hou, J. K.&lt;/author&gt;&lt;/authors&gt;&lt;/contributors&gt;&lt;auth-address&gt;Department of Medicine, Baylor College of Medicine.&amp;#xD;Michael E DeBakey Veterans Affairs Medical Center.&amp;#xD;Center for Innovations in Quality, Effectiveness and Safety, Michael E. DeBakey Veterans Affairs Medical Center, Houston, TX, USA.&lt;/auth-address&gt;&lt;titles&gt;&lt;title&gt;Characterization and prevalence of spondyloarthritis and peripheral arthritis among patients with inflammatory bowel disease&lt;/title&gt;&lt;secondary-title&gt;Clin Exp Gastroenterol&lt;/secondary-title&gt;&lt;/titles&gt;&lt;pages&gt;259-263&lt;/pages&gt;&lt;volume&gt;10&lt;/volume&gt;&lt;edition&gt;2017/10/14&lt;/edition&gt;&lt;keywords&gt;&lt;keyword&gt;Crohn&amp;apos;s disease&lt;/keyword&gt;&lt;keyword&gt;epidemiology&lt;/keyword&gt;&lt;keyword&gt;extraintestinal manifestations&lt;/keyword&gt;&lt;keyword&gt;inflammatory bowel disease&lt;/keyword&gt;&lt;keyword&gt;peripheral arthritis&lt;/keyword&gt;&lt;keyword&gt;risk factors&lt;/keyword&gt;&lt;keyword&gt;spondyloarthritis&lt;/keyword&gt;&lt;keyword&gt;ulcerative colitis&lt;/keyword&gt;&lt;/keywords&gt;&lt;dates&gt;&lt;year&gt;2017&lt;/year&gt;&lt;/dates&gt;&lt;isbn&gt;1178-7023 (Print)&amp;#xD;1178-7023 (Linking)&lt;/isbn&gt;&lt;accession-num&gt;29026327&lt;/accession-num&gt;&lt;urls&gt;&lt;related-urls&gt;&lt;url&gt;https://www.ncbi.nlm.nih.gov/pubmed/29026327&lt;/url&gt;&lt;url&gt;https://www.dovepress.com/getfile.php?fileID=38612&lt;/url&gt;&lt;/related-urls&gt;&lt;/urls&gt;&lt;custom2&gt;PMC5627736&lt;/custom2&gt;&lt;electronic-resource-num&gt;10.2147/CEG.S136383&lt;/electronic-resource-num&gt;&lt;/record&gt;&lt;/Cite&gt;&lt;/EndNote&gt;</w:instrText>
      </w:r>
      <w:r w:rsidR="00E43536" w:rsidRPr="00C0579D">
        <w:rPr>
          <w:rFonts w:ascii="Times New Roman" w:hAnsi="Times New Roman" w:cs="Times New Roman"/>
          <w:sz w:val="24"/>
          <w:szCs w:val="24"/>
        </w:rPr>
        <w:fldChar w:fldCharType="separate"/>
      </w:r>
      <w:r w:rsidR="00347F7C" w:rsidRPr="00C0579D">
        <w:rPr>
          <w:rFonts w:ascii="Times New Roman" w:hAnsi="Times New Roman" w:cs="Times New Roman"/>
          <w:noProof/>
          <w:sz w:val="24"/>
          <w:szCs w:val="24"/>
        </w:rPr>
        <w:t>(15)</w:t>
      </w:r>
      <w:r w:rsidR="00E43536" w:rsidRPr="00C0579D">
        <w:rPr>
          <w:rFonts w:ascii="Times New Roman" w:hAnsi="Times New Roman" w:cs="Times New Roman"/>
          <w:sz w:val="24"/>
          <w:szCs w:val="24"/>
        </w:rPr>
        <w:fldChar w:fldCharType="end"/>
      </w:r>
      <w:r w:rsidRPr="00C0579D">
        <w:rPr>
          <w:rFonts w:ascii="Times New Roman" w:hAnsi="Times New Roman" w:cs="Times New Roman"/>
          <w:sz w:val="24"/>
          <w:szCs w:val="24"/>
        </w:rPr>
        <w:t xml:space="preserve"> </w:t>
      </w:r>
      <w:r w:rsidR="00BB79B8" w:rsidRPr="00C0579D">
        <w:rPr>
          <w:rFonts w:ascii="Times New Roman" w:hAnsi="Times New Roman" w:cs="Times New Roman"/>
          <w:sz w:val="24"/>
          <w:szCs w:val="24"/>
        </w:rPr>
        <w:t xml:space="preserve">reported a 7.3 % prevalence of peripheral arthritis </w:t>
      </w:r>
      <w:r w:rsidR="00D654EF" w:rsidRPr="00C0579D">
        <w:rPr>
          <w:rFonts w:ascii="Times New Roman" w:hAnsi="Times New Roman" w:cs="Times New Roman"/>
          <w:sz w:val="24"/>
          <w:szCs w:val="24"/>
        </w:rPr>
        <w:t xml:space="preserve">among </w:t>
      </w:r>
      <w:r w:rsidR="0082094C" w:rsidRPr="00C0579D">
        <w:rPr>
          <w:rFonts w:ascii="Times New Roman" w:hAnsi="Times New Roman" w:cs="Times New Roman"/>
          <w:sz w:val="24"/>
          <w:szCs w:val="24"/>
        </w:rPr>
        <w:t>&gt;</w:t>
      </w:r>
      <w:r w:rsidR="001B7A98" w:rsidRPr="00C0579D">
        <w:rPr>
          <w:rFonts w:ascii="Times New Roman" w:hAnsi="Times New Roman" w:cs="Times New Roman"/>
          <w:sz w:val="24"/>
          <w:szCs w:val="24"/>
        </w:rPr>
        <w:t xml:space="preserve"> </w:t>
      </w:r>
      <w:r w:rsidR="0082094C" w:rsidRPr="00C0579D">
        <w:rPr>
          <w:rFonts w:ascii="Times New Roman" w:hAnsi="Times New Roman" w:cs="Times New Roman"/>
          <w:sz w:val="24"/>
          <w:szCs w:val="24"/>
        </w:rPr>
        <w:t>600</w:t>
      </w:r>
      <w:r w:rsidR="00BB79B8" w:rsidRPr="00C0579D">
        <w:rPr>
          <w:rFonts w:ascii="Times New Roman" w:hAnsi="Times New Roman" w:cs="Times New Roman"/>
          <w:sz w:val="24"/>
          <w:szCs w:val="24"/>
        </w:rPr>
        <w:t xml:space="preserve"> IBD patients when they </w:t>
      </w:r>
      <w:r w:rsidR="00E9775D" w:rsidRPr="00C0579D">
        <w:rPr>
          <w:rFonts w:ascii="Times New Roman" w:hAnsi="Times New Roman" w:cs="Times New Roman"/>
          <w:sz w:val="24"/>
          <w:szCs w:val="24"/>
        </w:rPr>
        <w:t>investigated</w:t>
      </w:r>
      <w:r w:rsidR="00445913" w:rsidRPr="00C0579D">
        <w:rPr>
          <w:rFonts w:ascii="Times New Roman" w:hAnsi="Times New Roman" w:cs="Times New Roman"/>
          <w:sz w:val="24"/>
          <w:szCs w:val="24"/>
        </w:rPr>
        <w:t xml:space="preserve"> </w:t>
      </w:r>
      <w:r w:rsidRPr="00C0579D">
        <w:rPr>
          <w:rFonts w:ascii="Times New Roman" w:hAnsi="Times New Roman" w:cs="Times New Roman"/>
          <w:sz w:val="24"/>
          <w:szCs w:val="24"/>
        </w:rPr>
        <w:t>the local Veterans Affairs data</w:t>
      </w:r>
      <w:r w:rsidR="0037669F" w:rsidRPr="00C0579D">
        <w:rPr>
          <w:rFonts w:ascii="Times New Roman" w:hAnsi="Times New Roman" w:cs="Times New Roman"/>
          <w:sz w:val="24"/>
          <w:szCs w:val="24"/>
        </w:rPr>
        <w:t>set</w:t>
      </w:r>
      <w:r w:rsidRPr="00C0579D">
        <w:rPr>
          <w:rFonts w:ascii="Times New Roman" w:hAnsi="Times New Roman" w:cs="Times New Roman"/>
          <w:sz w:val="24"/>
          <w:szCs w:val="24"/>
        </w:rPr>
        <w:t xml:space="preserve"> </w:t>
      </w:r>
      <w:r w:rsidR="00F23364" w:rsidRPr="00C0579D">
        <w:rPr>
          <w:rFonts w:ascii="Times New Roman" w:hAnsi="Times New Roman" w:cs="Times New Roman"/>
          <w:sz w:val="24"/>
          <w:szCs w:val="24"/>
        </w:rPr>
        <w:t>in Houston</w:t>
      </w:r>
      <w:r w:rsidR="00DB750E" w:rsidRPr="00C0579D">
        <w:rPr>
          <w:rFonts w:ascii="Times New Roman" w:hAnsi="Times New Roman" w:cs="Times New Roman"/>
          <w:sz w:val="24"/>
          <w:szCs w:val="24"/>
        </w:rPr>
        <w:t>.</w:t>
      </w:r>
      <w:r w:rsidR="005B605E" w:rsidRPr="00C0579D">
        <w:rPr>
          <w:rFonts w:ascii="Times New Roman" w:hAnsi="Times New Roman" w:cs="Times New Roman"/>
          <w:sz w:val="24"/>
          <w:szCs w:val="24"/>
        </w:rPr>
        <w:t xml:space="preserve"> </w:t>
      </w:r>
      <w:r w:rsidR="00796815" w:rsidRPr="00C0579D">
        <w:rPr>
          <w:rFonts w:ascii="Times New Roman" w:hAnsi="Times New Roman" w:cs="Times New Roman"/>
          <w:sz w:val="24"/>
          <w:szCs w:val="24"/>
        </w:rPr>
        <w:t xml:space="preserve">The arthritis occurred 2-17 years (mean 9.5 years) after </w:t>
      </w:r>
      <w:r w:rsidR="009B23DF" w:rsidRPr="00C0579D">
        <w:rPr>
          <w:rFonts w:ascii="Times New Roman" w:hAnsi="Times New Roman" w:cs="Times New Roman"/>
          <w:sz w:val="24"/>
          <w:szCs w:val="24"/>
        </w:rPr>
        <w:t xml:space="preserve">the </w:t>
      </w:r>
      <w:r w:rsidR="00796815" w:rsidRPr="00C0579D">
        <w:rPr>
          <w:rFonts w:ascii="Times New Roman" w:hAnsi="Times New Roman" w:cs="Times New Roman"/>
          <w:sz w:val="24"/>
          <w:szCs w:val="24"/>
        </w:rPr>
        <w:t xml:space="preserve">diagnosis of IBD. </w:t>
      </w:r>
      <w:r w:rsidR="00BB79B8" w:rsidRPr="00C0579D">
        <w:rPr>
          <w:rFonts w:ascii="Times New Roman" w:hAnsi="Times New Roman" w:cs="Times New Roman"/>
          <w:sz w:val="24"/>
          <w:szCs w:val="24"/>
        </w:rPr>
        <w:t xml:space="preserve">However, </w:t>
      </w:r>
      <w:r w:rsidR="004809F3" w:rsidRPr="00C0579D">
        <w:rPr>
          <w:rFonts w:ascii="Times New Roman" w:hAnsi="Times New Roman" w:cs="Times New Roman"/>
          <w:sz w:val="24"/>
          <w:szCs w:val="24"/>
        </w:rPr>
        <w:t>they did</w:t>
      </w:r>
      <w:r w:rsidR="00015496" w:rsidRPr="00C0579D">
        <w:rPr>
          <w:rFonts w:ascii="Times New Roman" w:hAnsi="Times New Roman" w:cs="Times New Roman"/>
          <w:sz w:val="24"/>
          <w:szCs w:val="24"/>
        </w:rPr>
        <w:t xml:space="preserve"> not </w:t>
      </w:r>
      <w:r w:rsidR="00CF2BC8" w:rsidRPr="00C0579D">
        <w:rPr>
          <w:rFonts w:ascii="Times New Roman" w:hAnsi="Times New Roman" w:cs="Times New Roman"/>
          <w:sz w:val="24"/>
          <w:szCs w:val="24"/>
        </w:rPr>
        <w:t>specify</w:t>
      </w:r>
      <w:r w:rsidR="004809F3" w:rsidRPr="00C0579D">
        <w:rPr>
          <w:rFonts w:ascii="Times New Roman" w:hAnsi="Times New Roman" w:cs="Times New Roman"/>
          <w:sz w:val="24"/>
          <w:szCs w:val="24"/>
        </w:rPr>
        <w:t xml:space="preserve"> </w:t>
      </w:r>
      <w:r w:rsidR="00BD0C35" w:rsidRPr="00C0579D">
        <w:rPr>
          <w:rFonts w:ascii="Times New Roman" w:hAnsi="Times New Roman" w:cs="Times New Roman"/>
          <w:sz w:val="24"/>
          <w:szCs w:val="24"/>
        </w:rPr>
        <w:t>whether</w:t>
      </w:r>
      <w:r w:rsidR="00506631" w:rsidRPr="00C0579D">
        <w:rPr>
          <w:rFonts w:ascii="Times New Roman" w:hAnsi="Times New Roman" w:cs="Times New Roman"/>
          <w:sz w:val="24"/>
          <w:szCs w:val="24"/>
        </w:rPr>
        <w:t xml:space="preserve"> </w:t>
      </w:r>
      <w:r w:rsidR="00E9775D" w:rsidRPr="00C0579D">
        <w:rPr>
          <w:rFonts w:ascii="Times New Roman" w:hAnsi="Times New Roman" w:cs="Times New Roman"/>
          <w:sz w:val="24"/>
          <w:szCs w:val="24"/>
        </w:rPr>
        <w:t>onl</w:t>
      </w:r>
      <w:r w:rsidR="00506631" w:rsidRPr="00C0579D">
        <w:rPr>
          <w:rFonts w:ascii="Times New Roman" w:hAnsi="Times New Roman" w:cs="Times New Roman"/>
          <w:sz w:val="24"/>
          <w:szCs w:val="24"/>
        </w:rPr>
        <w:t>y</w:t>
      </w:r>
      <w:r w:rsidR="001928B0" w:rsidRPr="00C0579D">
        <w:rPr>
          <w:rFonts w:ascii="Times New Roman" w:hAnsi="Times New Roman" w:cs="Times New Roman"/>
          <w:sz w:val="24"/>
          <w:szCs w:val="24"/>
        </w:rPr>
        <w:t xml:space="preserve"> IBD-related </w:t>
      </w:r>
      <w:r w:rsidR="00263995" w:rsidRPr="00C0579D">
        <w:rPr>
          <w:rFonts w:ascii="Times New Roman" w:hAnsi="Times New Roman" w:cs="Times New Roman"/>
          <w:sz w:val="24"/>
          <w:szCs w:val="24"/>
        </w:rPr>
        <w:t xml:space="preserve">peripheral </w:t>
      </w:r>
      <w:r w:rsidR="001928B0" w:rsidRPr="00C0579D">
        <w:rPr>
          <w:rFonts w:ascii="Times New Roman" w:hAnsi="Times New Roman" w:cs="Times New Roman"/>
          <w:sz w:val="24"/>
          <w:szCs w:val="24"/>
        </w:rPr>
        <w:t>arthritis</w:t>
      </w:r>
      <w:r w:rsidR="00E9775D" w:rsidRPr="00C0579D">
        <w:rPr>
          <w:rFonts w:ascii="Times New Roman" w:hAnsi="Times New Roman" w:cs="Times New Roman"/>
          <w:sz w:val="24"/>
          <w:szCs w:val="24"/>
        </w:rPr>
        <w:t xml:space="preserve"> </w:t>
      </w:r>
      <w:r w:rsidR="00FC0F2D" w:rsidRPr="00C0579D">
        <w:rPr>
          <w:rFonts w:ascii="Times New Roman" w:hAnsi="Times New Roman" w:cs="Times New Roman"/>
          <w:sz w:val="24"/>
          <w:szCs w:val="24"/>
        </w:rPr>
        <w:t xml:space="preserve">was </w:t>
      </w:r>
      <w:r w:rsidR="00E9775D" w:rsidRPr="00C0579D">
        <w:rPr>
          <w:rFonts w:ascii="Times New Roman" w:hAnsi="Times New Roman" w:cs="Times New Roman"/>
          <w:sz w:val="24"/>
          <w:szCs w:val="24"/>
        </w:rPr>
        <w:t>included</w:t>
      </w:r>
      <w:r w:rsidR="001928B0" w:rsidRPr="00C0579D">
        <w:rPr>
          <w:rFonts w:ascii="Times New Roman" w:hAnsi="Times New Roman" w:cs="Times New Roman"/>
          <w:sz w:val="24"/>
          <w:szCs w:val="24"/>
        </w:rPr>
        <w:t xml:space="preserve">. </w:t>
      </w:r>
      <w:r w:rsidR="00CF2BC8" w:rsidRPr="00C0579D">
        <w:rPr>
          <w:rFonts w:ascii="Times New Roman" w:hAnsi="Times New Roman" w:cs="Times New Roman"/>
          <w:sz w:val="24"/>
          <w:szCs w:val="24"/>
        </w:rPr>
        <w:t xml:space="preserve">The lower prevalence compared to the current study </w:t>
      </w:r>
      <w:r w:rsidR="00EB5ADA" w:rsidRPr="00C0579D">
        <w:rPr>
          <w:rFonts w:ascii="Times New Roman" w:hAnsi="Times New Roman" w:cs="Times New Roman"/>
          <w:sz w:val="24"/>
          <w:szCs w:val="24"/>
        </w:rPr>
        <w:t xml:space="preserve">might </w:t>
      </w:r>
      <w:r w:rsidR="00CF2BC8" w:rsidRPr="00C0579D">
        <w:rPr>
          <w:rFonts w:ascii="Times New Roman" w:hAnsi="Times New Roman" w:cs="Times New Roman"/>
          <w:sz w:val="24"/>
          <w:szCs w:val="24"/>
        </w:rPr>
        <w:t>be explained by the</w:t>
      </w:r>
      <w:r w:rsidR="00B14ECA" w:rsidRPr="00C0579D">
        <w:rPr>
          <w:rFonts w:ascii="Times New Roman" w:hAnsi="Times New Roman" w:cs="Times New Roman"/>
          <w:sz w:val="24"/>
          <w:szCs w:val="24"/>
        </w:rPr>
        <w:t>ir</w:t>
      </w:r>
      <w:r w:rsidR="00E0241F" w:rsidRPr="00C0579D">
        <w:rPr>
          <w:rFonts w:ascii="Times New Roman" w:hAnsi="Times New Roman" w:cs="Times New Roman"/>
          <w:sz w:val="24"/>
          <w:szCs w:val="24"/>
        </w:rPr>
        <w:t xml:space="preserve"> </w:t>
      </w:r>
      <w:r w:rsidR="00E9739F" w:rsidRPr="00C0579D">
        <w:rPr>
          <w:rFonts w:ascii="Times New Roman" w:hAnsi="Times New Roman" w:cs="Times New Roman"/>
          <w:sz w:val="24"/>
          <w:szCs w:val="24"/>
        </w:rPr>
        <w:t>retrospective</w:t>
      </w:r>
      <w:r w:rsidR="00D070AD" w:rsidRPr="00C0579D">
        <w:rPr>
          <w:rFonts w:ascii="Times New Roman" w:hAnsi="Times New Roman" w:cs="Times New Roman"/>
          <w:sz w:val="24"/>
          <w:szCs w:val="24"/>
        </w:rPr>
        <w:t xml:space="preserve"> design, </w:t>
      </w:r>
      <w:r w:rsidR="00015496" w:rsidRPr="00C0579D">
        <w:rPr>
          <w:rFonts w:ascii="Times New Roman" w:hAnsi="Times New Roman" w:cs="Times New Roman"/>
          <w:sz w:val="24"/>
          <w:szCs w:val="24"/>
        </w:rPr>
        <w:t xml:space="preserve">which included </w:t>
      </w:r>
      <w:r w:rsidR="00D070AD" w:rsidRPr="00C0579D">
        <w:rPr>
          <w:rFonts w:ascii="Times New Roman" w:hAnsi="Times New Roman" w:cs="Times New Roman"/>
          <w:sz w:val="24"/>
          <w:szCs w:val="24"/>
        </w:rPr>
        <w:t>only chart review</w:t>
      </w:r>
      <w:r w:rsidR="00015496" w:rsidRPr="00C0579D">
        <w:rPr>
          <w:rFonts w:ascii="Times New Roman" w:hAnsi="Times New Roman" w:cs="Times New Roman"/>
          <w:sz w:val="24"/>
          <w:szCs w:val="24"/>
        </w:rPr>
        <w:t xml:space="preserve"> and may</w:t>
      </w:r>
      <w:r w:rsidR="00D070AD" w:rsidRPr="00C0579D">
        <w:rPr>
          <w:rFonts w:ascii="Times New Roman" w:hAnsi="Times New Roman" w:cs="Times New Roman"/>
          <w:sz w:val="24"/>
          <w:szCs w:val="24"/>
        </w:rPr>
        <w:t xml:space="preserve"> have led to</w:t>
      </w:r>
      <w:r w:rsidR="00EB5ADA" w:rsidRPr="00C0579D">
        <w:rPr>
          <w:rFonts w:ascii="Times New Roman" w:hAnsi="Times New Roman" w:cs="Times New Roman"/>
          <w:sz w:val="24"/>
          <w:szCs w:val="24"/>
        </w:rPr>
        <w:t xml:space="preserve"> </w:t>
      </w:r>
      <w:r w:rsidR="00B14ECA" w:rsidRPr="00C0579D">
        <w:rPr>
          <w:rFonts w:ascii="Times New Roman" w:hAnsi="Times New Roman" w:cs="Times New Roman"/>
          <w:sz w:val="24"/>
          <w:szCs w:val="24"/>
        </w:rPr>
        <w:t>missing</w:t>
      </w:r>
      <w:r w:rsidR="00EB5ADA" w:rsidRPr="00C0579D">
        <w:rPr>
          <w:rFonts w:ascii="Times New Roman" w:hAnsi="Times New Roman" w:cs="Times New Roman"/>
          <w:sz w:val="24"/>
          <w:szCs w:val="24"/>
        </w:rPr>
        <w:t xml:space="preserve"> cases</w:t>
      </w:r>
      <w:r w:rsidR="00406004" w:rsidRPr="00C0579D">
        <w:rPr>
          <w:rFonts w:ascii="Times New Roman" w:hAnsi="Times New Roman" w:cs="Times New Roman"/>
          <w:sz w:val="24"/>
          <w:szCs w:val="24"/>
        </w:rPr>
        <w:t xml:space="preserve">. </w:t>
      </w:r>
    </w:p>
    <w:p w14:paraId="251AFA92" w14:textId="35E470EF" w:rsidR="00821241" w:rsidRPr="00C0579D" w:rsidRDefault="0090019C" w:rsidP="00C36E07">
      <w:pPr>
        <w:spacing w:line="480" w:lineRule="auto"/>
        <w:rPr>
          <w:rFonts w:ascii="Times New Roman" w:hAnsi="Times New Roman" w:cs="Times New Roman"/>
          <w:sz w:val="24"/>
          <w:szCs w:val="24"/>
        </w:rPr>
      </w:pPr>
      <w:r w:rsidRPr="00C0579D">
        <w:rPr>
          <w:rFonts w:ascii="Times New Roman" w:hAnsi="Times New Roman" w:cs="Times New Roman"/>
          <w:sz w:val="24"/>
          <w:szCs w:val="24"/>
        </w:rPr>
        <w:t xml:space="preserve">A </w:t>
      </w:r>
      <w:r w:rsidR="00835075" w:rsidRPr="00C0579D">
        <w:rPr>
          <w:rFonts w:ascii="Times New Roman" w:hAnsi="Times New Roman" w:cs="Times New Roman"/>
          <w:sz w:val="24"/>
          <w:szCs w:val="24"/>
        </w:rPr>
        <w:t xml:space="preserve">similar prevalence of peripheral arthritis </w:t>
      </w:r>
      <w:r w:rsidR="000336E2" w:rsidRPr="00C0579D">
        <w:rPr>
          <w:rFonts w:ascii="Times New Roman" w:hAnsi="Times New Roman" w:cs="Times New Roman"/>
          <w:sz w:val="24"/>
          <w:szCs w:val="24"/>
        </w:rPr>
        <w:t xml:space="preserve">of </w:t>
      </w:r>
      <w:r w:rsidR="00835075" w:rsidRPr="00C0579D">
        <w:rPr>
          <w:rFonts w:ascii="Times New Roman" w:hAnsi="Times New Roman" w:cs="Times New Roman"/>
          <w:sz w:val="24"/>
          <w:szCs w:val="24"/>
        </w:rPr>
        <w:t xml:space="preserve">7.2 % </w:t>
      </w:r>
      <w:r w:rsidR="00D070AD" w:rsidRPr="00C0579D">
        <w:rPr>
          <w:rFonts w:ascii="Times New Roman" w:hAnsi="Times New Roman" w:cs="Times New Roman"/>
          <w:sz w:val="24"/>
          <w:szCs w:val="24"/>
        </w:rPr>
        <w:t>(9.1 % CD and 5.5 % UC patients)</w:t>
      </w:r>
      <w:r w:rsidR="005A0999" w:rsidRPr="00C0579D">
        <w:rPr>
          <w:rFonts w:ascii="Times New Roman" w:hAnsi="Times New Roman" w:cs="Times New Roman"/>
          <w:sz w:val="24"/>
          <w:szCs w:val="24"/>
        </w:rPr>
        <w:t xml:space="preserve"> </w:t>
      </w:r>
      <w:r w:rsidR="00835075" w:rsidRPr="00C0579D">
        <w:rPr>
          <w:rFonts w:ascii="Times New Roman" w:hAnsi="Times New Roman" w:cs="Times New Roman"/>
          <w:sz w:val="24"/>
          <w:szCs w:val="24"/>
        </w:rPr>
        <w:t xml:space="preserve">was </w:t>
      </w:r>
      <w:r w:rsidR="000336E2" w:rsidRPr="00C0579D">
        <w:rPr>
          <w:rFonts w:ascii="Times New Roman" w:hAnsi="Times New Roman" w:cs="Times New Roman"/>
          <w:sz w:val="24"/>
          <w:szCs w:val="24"/>
        </w:rPr>
        <w:t xml:space="preserve">found in </w:t>
      </w:r>
      <w:r w:rsidR="00E64CE7" w:rsidRPr="00C0579D">
        <w:rPr>
          <w:rFonts w:ascii="Times New Roman" w:hAnsi="Times New Roman" w:cs="Times New Roman"/>
          <w:sz w:val="24"/>
          <w:szCs w:val="24"/>
        </w:rPr>
        <w:t>a European</w:t>
      </w:r>
      <w:r w:rsidR="00AE72FA" w:rsidRPr="00C0579D">
        <w:rPr>
          <w:rFonts w:ascii="Times New Roman" w:hAnsi="Times New Roman" w:cs="Times New Roman"/>
          <w:sz w:val="24"/>
          <w:szCs w:val="24"/>
        </w:rPr>
        <w:t xml:space="preserve"> </w:t>
      </w:r>
      <w:r w:rsidRPr="00C0579D">
        <w:rPr>
          <w:rFonts w:ascii="Times New Roman" w:hAnsi="Times New Roman" w:cs="Times New Roman"/>
          <w:sz w:val="24"/>
          <w:szCs w:val="24"/>
        </w:rPr>
        <w:t>population-based multicent</w:t>
      </w:r>
      <w:r w:rsidR="00902E5A" w:rsidRPr="00C0579D">
        <w:rPr>
          <w:rFonts w:ascii="Times New Roman" w:hAnsi="Times New Roman" w:cs="Times New Roman"/>
          <w:sz w:val="24"/>
          <w:szCs w:val="24"/>
        </w:rPr>
        <w:t>re</w:t>
      </w:r>
      <w:r w:rsidRPr="00C0579D">
        <w:rPr>
          <w:rFonts w:ascii="Times New Roman" w:hAnsi="Times New Roman" w:cs="Times New Roman"/>
          <w:sz w:val="24"/>
          <w:szCs w:val="24"/>
        </w:rPr>
        <w:t xml:space="preserve"> inception </w:t>
      </w:r>
      <w:r w:rsidR="00835075" w:rsidRPr="00C0579D">
        <w:rPr>
          <w:rFonts w:ascii="Times New Roman" w:hAnsi="Times New Roman" w:cs="Times New Roman"/>
          <w:sz w:val="24"/>
          <w:szCs w:val="24"/>
        </w:rPr>
        <w:t xml:space="preserve">IBD </w:t>
      </w:r>
      <w:r w:rsidRPr="00C0579D">
        <w:rPr>
          <w:rFonts w:ascii="Times New Roman" w:hAnsi="Times New Roman" w:cs="Times New Roman"/>
          <w:sz w:val="24"/>
          <w:szCs w:val="24"/>
        </w:rPr>
        <w:t xml:space="preserve">cohort by </w:t>
      </w:r>
      <w:r w:rsidR="00A103C9" w:rsidRPr="00C0579D">
        <w:rPr>
          <w:rFonts w:ascii="Times New Roman" w:hAnsi="Times New Roman" w:cs="Times New Roman"/>
          <w:sz w:val="24"/>
          <w:szCs w:val="24"/>
        </w:rPr>
        <w:t xml:space="preserve">Isene et al </w:t>
      </w:r>
      <w:r w:rsidR="006C7523" w:rsidRPr="00C0579D">
        <w:rPr>
          <w:rFonts w:ascii="Times New Roman" w:hAnsi="Times New Roman" w:cs="Times New Roman"/>
          <w:sz w:val="24"/>
          <w:szCs w:val="24"/>
        </w:rPr>
        <w:fldChar w:fldCharType="begin">
          <w:fldData xml:space="preserve">PEVuZE5vdGU+PENpdGU+PEF1dGhvcj5Jc2VuZTwvQXV0aG9yPjxZZWFyPjIwMTU8L1llYXI+PFJl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</w:fldData>
        </w:fldChar>
      </w:r>
      <w:r w:rsidR="00347F7C" w:rsidRPr="00C0579D">
        <w:rPr>
          <w:rFonts w:ascii="Times New Roman" w:hAnsi="Times New Roman" w:cs="Times New Roman"/>
          <w:sz w:val="24"/>
          <w:szCs w:val="24"/>
        </w:rPr>
        <w:instrText xml:space="preserve"> ADDIN EN.CITE </w:instrText>
      </w:r>
      <w:r w:rsidR="00347F7C" w:rsidRPr="00C0579D">
        <w:rPr>
          <w:rFonts w:ascii="Times New Roman" w:hAnsi="Times New Roman" w:cs="Times New Roman"/>
          <w:sz w:val="24"/>
          <w:szCs w:val="24"/>
        </w:rPr>
        <w:fldChar w:fldCharType="begin">
          <w:fldData xml:space="preserve">PEVuZE5vdGU+PENpdGU+PEF1dGhvcj5Jc2VuZTwvQXV0aG9yPjxZZWFyPjIwMTU8L1llYXI+PFJl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</w:fldData>
        </w:fldChar>
      </w:r>
      <w:r w:rsidR="00347F7C" w:rsidRPr="00C0579D">
        <w:rPr>
          <w:rFonts w:ascii="Times New Roman" w:hAnsi="Times New Roman" w:cs="Times New Roman"/>
          <w:sz w:val="24"/>
          <w:szCs w:val="24"/>
        </w:rPr>
        <w:instrText xml:space="preserve"> ADDIN EN.CITE.DATA </w:instrText>
      </w:r>
      <w:r w:rsidR="00347F7C" w:rsidRPr="00C0579D">
        <w:rPr>
          <w:rFonts w:ascii="Times New Roman" w:hAnsi="Times New Roman" w:cs="Times New Roman"/>
          <w:sz w:val="24"/>
          <w:szCs w:val="24"/>
        </w:rPr>
      </w:r>
      <w:r w:rsidR="00347F7C" w:rsidRPr="00C0579D">
        <w:rPr>
          <w:rFonts w:ascii="Times New Roman" w:hAnsi="Times New Roman" w:cs="Times New Roman"/>
          <w:sz w:val="24"/>
          <w:szCs w:val="24"/>
        </w:rPr>
        <w:fldChar w:fldCharType="end"/>
      </w:r>
      <w:r w:rsidR="006C7523" w:rsidRPr="00C0579D">
        <w:rPr>
          <w:rFonts w:ascii="Times New Roman" w:hAnsi="Times New Roman" w:cs="Times New Roman"/>
          <w:sz w:val="24"/>
          <w:szCs w:val="24"/>
        </w:rPr>
      </w:r>
      <w:r w:rsidR="006C7523" w:rsidRPr="00C0579D">
        <w:rPr>
          <w:rFonts w:ascii="Times New Roman" w:hAnsi="Times New Roman" w:cs="Times New Roman"/>
          <w:sz w:val="24"/>
          <w:szCs w:val="24"/>
        </w:rPr>
        <w:fldChar w:fldCharType="separate"/>
      </w:r>
      <w:r w:rsidR="00347F7C" w:rsidRPr="00C0579D">
        <w:rPr>
          <w:rFonts w:ascii="Times New Roman" w:hAnsi="Times New Roman" w:cs="Times New Roman"/>
          <w:noProof/>
          <w:sz w:val="24"/>
          <w:szCs w:val="24"/>
        </w:rPr>
        <w:t>(16)</w:t>
      </w:r>
      <w:r w:rsidR="006C7523" w:rsidRPr="00C0579D">
        <w:rPr>
          <w:rFonts w:ascii="Times New Roman" w:hAnsi="Times New Roman" w:cs="Times New Roman"/>
          <w:sz w:val="24"/>
          <w:szCs w:val="24"/>
        </w:rPr>
        <w:fldChar w:fldCharType="end"/>
      </w:r>
      <w:r w:rsidR="00E72C08" w:rsidRPr="00C0579D">
        <w:rPr>
          <w:rFonts w:ascii="Times New Roman" w:hAnsi="Times New Roman" w:cs="Times New Roman"/>
          <w:sz w:val="24"/>
          <w:szCs w:val="24"/>
        </w:rPr>
        <w:t>, but their</w:t>
      </w:r>
      <w:r w:rsidR="00A56B2C" w:rsidRPr="00C0579D">
        <w:rPr>
          <w:rFonts w:ascii="Times New Roman" w:hAnsi="Times New Roman" w:cs="Times New Roman"/>
          <w:sz w:val="24"/>
          <w:szCs w:val="24"/>
        </w:rPr>
        <w:t xml:space="preserve"> follow-up time was </w:t>
      </w:r>
      <w:r w:rsidR="00C9155B" w:rsidRPr="00C0579D">
        <w:rPr>
          <w:rFonts w:ascii="Times New Roman" w:hAnsi="Times New Roman" w:cs="Times New Roman"/>
          <w:sz w:val="24"/>
          <w:szCs w:val="24"/>
        </w:rPr>
        <w:t>half the</w:t>
      </w:r>
      <w:r w:rsidR="00A56B2C" w:rsidRPr="00C0579D">
        <w:rPr>
          <w:rFonts w:ascii="Times New Roman" w:hAnsi="Times New Roman" w:cs="Times New Roman"/>
          <w:sz w:val="24"/>
          <w:szCs w:val="24"/>
        </w:rPr>
        <w:t xml:space="preserve"> length of ours</w:t>
      </w:r>
      <w:r w:rsidR="001C785A" w:rsidRPr="00C0579D">
        <w:rPr>
          <w:rFonts w:ascii="Times New Roman" w:hAnsi="Times New Roman" w:cs="Times New Roman"/>
          <w:sz w:val="24"/>
          <w:szCs w:val="24"/>
        </w:rPr>
        <w:t>.</w:t>
      </w:r>
      <w:r w:rsidR="00C9155B" w:rsidRPr="00C0579D">
        <w:rPr>
          <w:rFonts w:ascii="Times New Roman" w:hAnsi="Times New Roman" w:cs="Times New Roman"/>
          <w:sz w:val="24"/>
          <w:szCs w:val="24"/>
        </w:rPr>
        <w:t xml:space="preserve"> </w:t>
      </w:r>
    </w:p>
    <w:p w14:paraId="6624DFA4" w14:textId="2681EDD3" w:rsidR="006C4FA2" w:rsidRPr="00C0579D" w:rsidRDefault="00A93796" w:rsidP="00C36E07">
      <w:pPr>
        <w:spacing w:line="480" w:lineRule="auto"/>
        <w:rPr>
          <w:rFonts w:ascii="Times New Roman" w:hAnsi="Times New Roman" w:cs="Times New Roman"/>
          <w:sz w:val="24"/>
          <w:szCs w:val="24"/>
        </w:rPr>
      </w:pPr>
      <w:r w:rsidRPr="00C0579D">
        <w:rPr>
          <w:rFonts w:ascii="Times New Roman" w:hAnsi="Times New Roman" w:cs="Times New Roman"/>
          <w:sz w:val="24"/>
          <w:szCs w:val="24"/>
        </w:rPr>
        <w:t xml:space="preserve">Ditisheim et al </w:t>
      </w:r>
      <w:r w:rsidR="00EE31B3" w:rsidRPr="00C0579D">
        <w:rPr>
          <w:rFonts w:ascii="Times New Roman" w:hAnsi="Times New Roman" w:cs="Times New Roman"/>
          <w:sz w:val="24"/>
          <w:szCs w:val="24"/>
        </w:rPr>
        <w:fldChar w:fldCharType="begin"/>
      </w:r>
      <w:r w:rsidR="00347F7C" w:rsidRPr="00C0579D">
        <w:rPr>
          <w:rFonts w:ascii="Times New Roman" w:hAnsi="Times New Roman" w:cs="Times New Roman"/>
          <w:sz w:val="24"/>
          <w:szCs w:val="24"/>
        </w:rPr>
        <w:instrText xml:space="preserve"> ADDIN EN.CITE &lt;EndNote&gt;&lt;Cite&gt;&lt;Author&gt;Ditisheim&lt;/Author&gt;&lt;Year&gt;2015&lt;/Year&gt;&lt;RecNum&gt;82&lt;/RecNum&gt;&lt;DisplayText&gt;(17)&lt;/DisplayText&gt;&lt;record&gt;&lt;rec-number&gt;82&lt;/rec-number&gt;&lt;foreign-keys&gt;&lt;key app="EN" db-id="ddfz5v5vs25zv5eft5qvs2945pfzws55we9v" timestamp="0"&gt;82&lt;/key&gt;&lt;/foreign-keys&gt;&lt;ref-type name="Journal Article"&gt;17&lt;/ref-type&gt;&lt;contributors&gt;&lt;authors&gt;&lt;author&gt;Ditisheim, S.&lt;/author&gt;&lt;author&gt;Fournier, N.&lt;/author&gt;&lt;author&gt;Juillerat, P.&lt;/author&gt;&lt;author&gt;Pittet, V.&lt;/author&gt;&lt;author&gt;Michetti, P.&lt;/author&gt;&lt;author&gt;Gabay, C.&lt;/author&gt;&lt;author&gt;Finckh, A.&lt;/author&gt;&lt;author&gt;Swiss, I. B. D. Cohort Study Group&lt;/author&gt;&lt;/authors&gt;&lt;/contributors&gt;&lt;auth-address&gt;*Clinique La Colline and Division of Gastroenterology and Hepatology, University Hospital of Geneva, Geneva, Switzerland; daggerInstitute of Social and Preventive Medicine (IUMSP), Lausanne University Hospital, Lausanne, Switzerland; double daggerDivision of Gastroenterology, Clinic for Visceral Surgery and Medicine, Bern University Hospital, Bern, Switzerland; section signGastroenterology La Source-Beaulieu and Division of Gastroenterology and Hepatology, CHUV, Lausanne, Switzerland; and ||Division of Rheumatology, University Hospital of Geneva, Geneva, Switzerland.&lt;/auth-address&gt;&lt;titles&gt;&lt;title&gt;Inflammatory Articular Disease in Patients with Inflammatory Bowel Disease: Result of the Swiss IBD Cohort Study&lt;/title&gt;&lt;secondary-title&gt;Inflamm Bowel Dis&lt;/secondary-title&gt;&lt;alt-title&gt;Inflammatory bowel diseases&lt;/alt-title&gt;&lt;/titles&gt;&lt;pages&gt;2598-604&lt;/pages&gt;&lt;volume&gt;21&lt;/volume&gt;&lt;number&gt;11&lt;/number&gt;&lt;dates&gt;&lt;year&gt;2015&lt;/year&gt;&lt;pub-dates&gt;&lt;date&gt;Nov&lt;/date&gt;&lt;/pub-dates&gt;&lt;/dates&gt;&lt;isbn&gt;1536-4844 (Electronic)&amp;#xD;1078-0998 (Linking)&lt;/isbn&gt;&lt;accession-num&gt;26244648&lt;/accession-num&gt;&lt;urls&gt;&lt;related-urls&gt;&lt;url&gt;http://www.ncbi.nlm.nih.gov/pubmed/26244648&lt;/url&gt;&lt;url&gt;http://ovidsp.tx.ovid.com/ovftpdfs/FPDDNCFBMBNPIP00/fs046/ovft/live/gv023/00054725/00054725-201511000-00013.pdf&lt;/url&gt;&lt;/related-urls&gt;&lt;/urls&gt;&lt;electronic-resource-num&gt;10.1097/MIB.0000000000000548&lt;/electronic-resource-num&gt;&lt;/record&gt;&lt;/Cite&gt;&lt;/EndNote&gt;</w:instrText>
      </w:r>
      <w:r w:rsidR="00EE31B3" w:rsidRPr="00C0579D">
        <w:rPr>
          <w:rFonts w:ascii="Times New Roman" w:hAnsi="Times New Roman" w:cs="Times New Roman"/>
          <w:sz w:val="24"/>
          <w:szCs w:val="24"/>
        </w:rPr>
        <w:fldChar w:fldCharType="separate"/>
      </w:r>
      <w:r w:rsidR="00347F7C" w:rsidRPr="00C0579D">
        <w:rPr>
          <w:rFonts w:ascii="Times New Roman" w:hAnsi="Times New Roman" w:cs="Times New Roman"/>
          <w:noProof/>
          <w:sz w:val="24"/>
          <w:szCs w:val="24"/>
        </w:rPr>
        <w:t>(17)</w:t>
      </w:r>
      <w:r w:rsidR="00EE31B3" w:rsidRPr="00C0579D">
        <w:rPr>
          <w:rFonts w:ascii="Times New Roman" w:hAnsi="Times New Roman" w:cs="Times New Roman"/>
          <w:sz w:val="24"/>
          <w:szCs w:val="24"/>
        </w:rPr>
        <w:fldChar w:fldCharType="end"/>
      </w:r>
      <w:r w:rsidR="00EE31B3" w:rsidRPr="00C0579D">
        <w:rPr>
          <w:rFonts w:ascii="Times New Roman" w:hAnsi="Times New Roman" w:cs="Times New Roman"/>
          <w:sz w:val="24"/>
          <w:szCs w:val="24"/>
        </w:rPr>
        <w:t xml:space="preserve"> </w:t>
      </w:r>
      <w:r w:rsidRPr="00C0579D">
        <w:rPr>
          <w:rFonts w:ascii="Times New Roman" w:hAnsi="Times New Roman" w:cs="Times New Roman"/>
          <w:sz w:val="24"/>
          <w:szCs w:val="24"/>
        </w:rPr>
        <w:t xml:space="preserve">found a prevalence of peripheral arthritis of </w:t>
      </w:r>
      <w:r w:rsidR="00566769" w:rsidRPr="00C0579D">
        <w:rPr>
          <w:rFonts w:ascii="Times New Roman" w:hAnsi="Times New Roman" w:cs="Times New Roman"/>
          <w:sz w:val="24"/>
          <w:szCs w:val="24"/>
        </w:rPr>
        <w:t>18.6</w:t>
      </w:r>
      <w:r w:rsidR="0011736A" w:rsidRPr="00C0579D">
        <w:rPr>
          <w:rFonts w:ascii="Times New Roman" w:hAnsi="Times New Roman" w:cs="Times New Roman"/>
          <w:sz w:val="24"/>
          <w:szCs w:val="24"/>
        </w:rPr>
        <w:t xml:space="preserve"> % </w:t>
      </w:r>
      <w:r w:rsidR="00D66326" w:rsidRPr="00C0579D">
        <w:rPr>
          <w:rFonts w:ascii="Times New Roman" w:hAnsi="Times New Roman" w:cs="Times New Roman"/>
          <w:sz w:val="24"/>
          <w:szCs w:val="24"/>
        </w:rPr>
        <w:t>in</w:t>
      </w:r>
      <w:r w:rsidR="00141A02" w:rsidRPr="00C0579D">
        <w:rPr>
          <w:rFonts w:ascii="Times New Roman" w:hAnsi="Times New Roman" w:cs="Times New Roman"/>
          <w:sz w:val="24"/>
          <w:szCs w:val="24"/>
        </w:rPr>
        <w:t xml:space="preserve"> a </w:t>
      </w:r>
      <w:r w:rsidR="00796815" w:rsidRPr="00C0579D">
        <w:rPr>
          <w:rFonts w:ascii="Times New Roman" w:hAnsi="Times New Roman" w:cs="Times New Roman"/>
          <w:sz w:val="24"/>
          <w:szCs w:val="24"/>
        </w:rPr>
        <w:t xml:space="preserve">large </w:t>
      </w:r>
      <w:r w:rsidR="00141A02" w:rsidRPr="00C0579D">
        <w:rPr>
          <w:rFonts w:ascii="Times New Roman" w:hAnsi="Times New Roman" w:cs="Times New Roman"/>
          <w:sz w:val="24"/>
          <w:szCs w:val="24"/>
        </w:rPr>
        <w:t xml:space="preserve">cross-sectional study </w:t>
      </w:r>
      <w:r w:rsidR="0096366B" w:rsidRPr="00C0579D">
        <w:rPr>
          <w:rFonts w:ascii="Times New Roman" w:hAnsi="Times New Roman" w:cs="Times New Roman"/>
          <w:sz w:val="24"/>
          <w:szCs w:val="24"/>
        </w:rPr>
        <w:t xml:space="preserve">with patients enrolled from 2006-2012, </w:t>
      </w:r>
      <w:r w:rsidR="00141A02" w:rsidRPr="00C0579D">
        <w:rPr>
          <w:rFonts w:ascii="Times New Roman" w:hAnsi="Times New Roman" w:cs="Times New Roman"/>
          <w:sz w:val="24"/>
          <w:szCs w:val="24"/>
        </w:rPr>
        <w:t>nested</w:t>
      </w:r>
      <w:r w:rsidR="0096366B" w:rsidRPr="00C0579D">
        <w:rPr>
          <w:rFonts w:ascii="Times New Roman" w:hAnsi="Times New Roman" w:cs="Times New Roman"/>
          <w:sz w:val="24"/>
          <w:szCs w:val="24"/>
        </w:rPr>
        <w:t xml:space="preserve"> within</w:t>
      </w:r>
      <w:r w:rsidR="00D66326" w:rsidRPr="00C0579D">
        <w:rPr>
          <w:rFonts w:ascii="Times New Roman" w:hAnsi="Times New Roman" w:cs="Times New Roman"/>
          <w:sz w:val="24"/>
          <w:szCs w:val="24"/>
        </w:rPr>
        <w:t xml:space="preserve"> </w:t>
      </w:r>
      <w:r w:rsidR="00863A9C" w:rsidRPr="00C0579D">
        <w:rPr>
          <w:rFonts w:ascii="Times New Roman" w:hAnsi="Times New Roman" w:cs="Times New Roman"/>
          <w:sz w:val="24"/>
          <w:szCs w:val="24"/>
        </w:rPr>
        <w:t>t</w:t>
      </w:r>
      <w:r w:rsidR="00D66326" w:rsidRPr="00C0579D">
        <w:rPr>
          <w:rFonts w:ascii="Times New Roman" w:hAnsi="Times New Roman" w:cs="Times New Roman"/>
          <w:sz w:val="24"/>
          <w:szCs w:val="24"/>
        </w:rPr>
        <w:t>he Swiss IBD cohort study</w:t>
      </w:r>
      <w:r w:rsidR="00666F8A" w:rsidRPr="00C0579D">
        <w:rPr>
          <w:rFonts w:ascii="Times New Roman" w:hAnsi="Times New Roman" w:cs="Times New Roman"/>
          <w:sz w:val="24"/>
          <w:szCs w:val="24"/>
        </w:rPr>
        <w:t>.</w:t>
      </w:r>
      <w:r w:rsidR="0011736A" w:rsidRPr="00C0579D">
        <w:rPr>
          <w:rFonts w:ascii="Times New Roman" w:hAnsi="Times New Roman" w:cs="Times New Roman"/>
          <w:sz w:val="24"/>
          <w:szCs w:val="24"/>
        </w:rPr>
        <w:t xml:space="preserve"> </w:t>
      </w:r>
      <w:r w:rsidR="00EE31B3" w:rsidRPr="00C0579D">
        <w:rPr>
          <w:rFonts w:ascii="Times New Roman" w:hAnsi="Times New Roman" w:cs="Times New Roman"/>
          <w:sz w:val="24"/>
          <w:szCs w:val="24"/>
        </w:rPr>
        <w:t>The medi</w:t>
      </w:r>
      <w:r w:rsidR="00CA24CB" w:rsidRPr="00C0579D">
        <w:rPr>
          <w:rFonts w:ascii="Times New Roman" w:hAnsi="Times New Roman" w:cs="Times New Roman"/>
          <w:sz w:val="24"/>
          <w:szCs w:val="24"/>
        </w:rPr>
        <w:t>an duration of IBD was 8 years</w:t>
      </w:r>
      <w:r w:rsidR="00E4139C" w:rsidRPr="00C0579D">
        <w:rPr>
          <w:rFonts w:ascii="Times New Roman" w:hAnsi="Times New Roman" w:cs="Times New Roman"/>
          <w:sz w:val="24"/>
          <w:szCs w:val="24"/>
        </w:rPr>
        <w:t xml:space="preserve">. </w:t>
      </w:r>
      <w:r w:rsidR="00EE18E4" w:rsidRPr="00C0579D">
        <w:rPr>
          <w:rFonts w:ascii="Times New Roman" w:hAnsi="Times New Roman" w:cs="Times New Roman"/>
          <w:sz w:val="24"/>
          <w:szCs w:val="24"/>
        </w:rPr>
        <w:t xml:space="preserve">It is unclear, however, </w:t>
      </w:r>
      <w:r w:rsidR="00BA72AD" w:rsidRPr="00C0579D">
        <w:rPr>
          <w:rFonts w:ascii="Times New Roman" w:hAnsi="Times New Roman" w:cs="Times New Roman"/>
          <w:sz w:val="24"/>
          <w:szCs w:val="24"/>
        </w:rPr>
        <w:t xml:space="preserve">whether </w:t>
      </w:r>
      <w:r w:rsidR="00EE18E4" w:rsidRPr="00C0579D">
        <w:rPr>
          <w:rFonts w:ascii="Times New Roman" w:hAnsi="Times New Roman" w:cs="Times New Roman"/>
          <w:sz w:val="24"/>
          <w:szCs w:val="24"/>
        </w:rPr>
        <w:t xml:space="preserve">the reported </w:t>
      </w:r>
      <w:r w:rsidR="0058321E" w:rsidRPr="00C0579D">
        <w:rPr>
          <w:rFonts w:ascii="Times New Roman" w:hAnsi="Times New Roman" w:cs="Times New Roman"/>
          <w:sz w:val="24"/>
          <w:szCs w:val="24"/>
        </w:rPr>
        <w:t>per</w:t>
      </w:r>
      <w:r w:rsidR="00A97179" w:rsidRPr="00C0579D">
        <w:rPr>
          <w:rFonts w:ascii="Times New Roman" w:hAnsi="Times New Roman" w:cs="Times New Roman"/>
          <w:sz w:val="24"/>
          <w:szCs w:val="24"/>
        </w:rPr>
        <w:t xml:space="preserve">ipheral arthritis was </w:t>
      </w:r>
      <w:r w:rsidR="00535B40" w:rsidRPr="00C0579D">
        <w:rPr>
          <w:rFonts w:ascii="Times New Roman" w:hAnsi="Times New Roman" w:cs="Times New Roman"/>
          <w:sz w:val="24"/>
          <w:szCs w:val="24"/>
        </w:rPr>
        <w:t>limited</w:t>
      </w:r>
      <w:r w:rsidR="00A97179" w:rsidRPr="00C0579D">
        <w:rPr>
          <w:rFonts w:ascii="Times New Roman" w:hAnsi="Times New Roman" w:cs="Times New Roman"/>
          <w:sz w:val="24"/>
          <w:szCs w:val="24"/>
        </w:rPr>
        <w:t xml:space="preserve"> to IBD-related cases</w:t>
      </w:r>
      <w:r w:rsidR="00EA4872" w:rsidRPr="00C0579D">
        <w:rPr>
          <w:rFonts w:ascii="Times New Roman" w:hAnsi="Times New Roman" w:cs="Times New Roman"/>
          <w:sz w:val="24"/>
          <w:szCs w:val="24"/>
        </w:rPr>
        <w:t>.</w:t>
      </w:r>
      <w:r w:rsidR="00A97179" w:rsidRPr="00C0579D">
        <w:rPr>
          <w:rFonts w:ascii="Times New Roman" w:hAnsi="Times New Roman" w:cs="Times New Roman"/>
          <w:sz w:val="24"/>
          <w:szCs w:val="24"/>
        </w:rPr>
        <w:t xml:space="preserve"> </w:t>
      </w:r>
      <w:r w:rsidR="00B81A6B" w:rsidRPr="00C0579D">
        <w:rPr>
          <w:rFonts w:ascii="Times New Roman" w:hAnsi="Times New Roman" w:cs="Times New Roman"/>
          <w:sz w:val="24"/>
          <w:szCs w:val="24"/>
        </w:rPr>
        <w:t xml:space="preserve">The </w:t>
      </w:r>
      <w:r w:rsidR="004E348C" w:rsidRPr="00C0579D">
        <w:rPr>
          <w:rFonts w:ascii="Times New Roman" w:hAnsi="Times New Roman" w:cs="Times New Roman"/>
          <w:sz w:val="24"/>
          <w:szCs w:val="24"/>
        </w:rPr>
        <w:t xml:space="preserve">prevalence of peripheral </w:t>
      </w:r>
      <w:r w:rsidR="003E18F3" w:rsidRPr="00C0579D">
        <w:rPr>
          <w:rFonts w:ascii="Times New Roman" w:hAnsi="Times New Roman" w:cs="Times New Roman"/>
          <w:sz w:val="24"/>
          <w:szCs w:val="24"/>
        </w:rPr>
        <w:t>arthritis reported</w:t>
      </w:r>
      <w:r w:rsidR="004E348C" w:rsidRPr="00C0579D">
        <w:rPr>
          <w:rFonts w:ascii="Times New Roman" w:hAnsi="Times New Roman" w:cs="Times New Roman"/>
          <w:sz w:val="24"/>
          <w:szCs w:val="24"/>
        </w:rPr>
        <w:t xml:space="preserve"> is close t</w:t>
      </w:r>
      <w:r w:rsidR="00221A43" w:rsidRPr="00C0579D">
        <w:rPr>
          <w:rFonts w:ascii="Times New Roman" w:hAnsi="Times New Roman" w:cs="Times New Roman"/>
          <w:sz w:val="24"/>
          <w:szCs w:val="24"/>
        </w:rPr>
        <w:t xml:space="preserve">o </w:t>
      </w:r>
      <w:r w:rsidR="004E348C" w:rsidRPr="00C0579D">
        <w:rPr>
          <w:rFonts w:ascii="Times New Roman" w:hAnsi="Times New Roman" w:cs="Times New Roman"/>
          <w:sz w:val="24"/>
          <w:szCs w:val="24"/>
        </w:rPr>
        <w:t xml:space="preserve">our results, although their follow-up time </w:t>
      </w:r>
      <w:r w:rsidR="00D77614" w:rsidRPr="00C0579D">
        <w:rPr>
          <w:rFonts w:ascii="Times New Roman" w:hAnsi="Times New Roman" w:cs="Times New Roman"/>
          <w:sz w:val="24"/>
          <w:szCs w:val="24"/>
        </w:rPr>
        <w:t xml:space="preserve">since diagnosis </w:t>
      </w:r>
      <w:r w:rsidR="004E348C" w:rsidRPr="00C0579D">
        <w:rPr>
          <w:rFonts w:ascii="Times New Roman" w:hAnsi="Times New Roman" w:cs="Times New Roman"/>
          <w:sz w:val="24"/>
          <w:szCs w:val="24"/>
        </w:rPr>
        <w:t xml:space="preserve">was shorter. </w:t>
      </w:r>
      <w:r w:rsidR="00277961" w:rsidRPr="00C0579D">
        <w:rPr>
          <w:rFonts w:ascii="Times New Roman" w:hAnsi="Times New Roman" w:cs="Times New Roman"/>
          <w:sz w:val="24"/>
          <w:szCs w:val="24"/>
        </w:rPr>
        <w:t>T</w:t>
      </w:r>
      <w:r w:rsidR="00AB65B9" w:rsidRPr="00C0579D">
        <w:rPr>
          <w:rFonts w:ascii="Times New Roman" w:hAnsi="Times New Roman" w:cs="Times New Roman"/>
          <w:sz w:val="24"/>
          <w:szCs w:val="24"/>
        </w:rPr>
        <w:t>hey</w:t>
      </w:r>
      <w:r w:rsidR="004A63BC" w:rsidRPr="00C0579D">
        <w:rPr>
          <w:rFonts w:ascii="Times New Roman" w:hAnsi="Times New Roman" w:cs="Times New Roman"/>
          <w:sz w:val="24"/>
          <w:szCs w:val="24"/>
        </w:rPr>
        <w:t xml:space="preserve"> observed </w:t>
      </w:r>
      <w:r w:rsidR="00AB65B9" w:rsidRPr="00C0579D">
        <w:rPr>
          <w:rFonts w:ascii="Times New Roman" w:hAnsi="Times New Roman" w:cs="Times New Roman"/>
          <w:sz w:val="24"/>
          <w:szCs w:val="24"/>
        </w:rPr>
        <w:t xml:space="preserve">the </w:t>
      </w:r>
      <w:r w:rsidR="00666F8A" w:rsidRPr="00C0579D">
        <w:rPr>
          <w:rFonts w:ascii="Times New Roman" w:hAnsi="Times New Roman" w:cs="Times New Roman"/>
          <w:sz w:val="24"/>
          <w:szCs w:val="24"/>
        </w:rPr>
        <w:t>highe</w:t>
      </w:r>
      <w:r w:rsidR="00AB65B9" w:rsidRPr="00C0579D">
        <w:rPr>
          <w:rFonts w:ascii="Times New Roman" w:hAnsi="Times New Roman" w:cs="Times New Roman"/>
          <w:sz w:val="24"/>
          <w:szCs w:val="24"/>
        </w:rPr>
        <w:t>st</w:t>
      </w:r>
      <w:r w:rsidR="00666F8A" w:rsidRPr="00C0579D">
        <w:rPr>
          <w:rFonts w:ascii="Times New Roman" w:hAnsi="Times New Roman" w:cs="Times New Roman"/>
          <w:sz w:val="24"/>
          <w:szCs w:val="24"/>
        </w:rPr>
        <w:t xml:space="preserve"> frequency of arthritis </w:t>
      </w:r>
      <w:r w:rsidR="004A63BC" w:rsidRPr="00C0579D">
        <w:rPr>
          <w:rFonts w:ascii="Times New Roman" w:hAnsi="Times New Roman" w:cs="Times New Roman"/>
          <w:sz w:val="24"/>
          <w:szCs w:val="24"/>
        </w:rPr>
        <w:t>among</w:t>
      </w:r>
      <w:r w:rsidR="00666F8A" w:rsidRPr="00C0579D">
        <w:rPr>
          <w:rFonts w:ascii="Times New Roman" w:hAnsi="Times New Roman" w:cs="Times New Roman"/>
          <w:sz w:val="24"/>
          <w:szCs w:val="24"/>
        </w:rPr>
        <w:t xml:space="preserve"> CD</w:t>
      </w:r>
      <w:r w:rsidR="00BA72AD" w:rsidRPr="00C0579D">
        <w:rPr>
          <w:rFonts w:ascii="Times New Roman" w:hAnsi="Times New Roman" w:cs="Times New Roman"/>
          <w:sz w:val="24"/>
          <w:szCs w:val="24"/>
        </w:rPr>
        <w:t xml:space="preserve"> patients</w:t>
      </w:r>
      <w:r w:rsidR="002711C9" w:rsidRPr="00C0579D">
        <w:rPr>
          <w:rFonts w:ascii="Times New Roman" w:hAnsi="Times New Roman" w:cs="Times New Roman"/>
          <w:sz w:val="24"/>
          <w:szCs w:val="24"/>
        </w:rPr>
        <w:t xml:space="preserve">. </w:t>
      </w:r>
      <w:r w:rsidR="002A348B" w:rsidRPr="00C0579D">
        <w:rPr>
          <w:rFonts w:ascii="Times New Roman" w:hAnsi="Times New Roman" w:cs="Times New Roman"/>
          <w:sz w:val="24"/>
          <w:szCs w:val="24"/>
        </w:rPr>
        <w:t xml:space="preserve">Our data </w:t>
      </w:r>
      <w:r w:rsidR="00637799" w:rsidRPr="00C0579D">
        <w:rPr>
          <w:rFonts w:ascii="Times New Roman" w:hAnsi="Times New Roman" w:cs="Times New Roman"/>
          <w:sz w:val="24"/>
          <w:szCs w:val="24"/>
        </w:rPr>
        <w:t>d</w:t>
      </w:r>
      <w:r w:rsidR="00317D7E" w:rsidRPr="00C0579D">
        <w:rPr>
          <w:rFonts w:ascii="Times New Roman" w:hAnsi="Times New Roman" w:cs="Times New Roman"/>
          <w:sz w:val="24"/>
          <w:szCs w:val="24"/>
        </w:rPr>
        <w:t>id</w:t>
      </w:r>
      <w:r w:rsidR="002A348B" w:rsidRPr="00C0579D">
        <w:rPr>
          <w:rFonts w:ascii="Times New Roman" w:hAnsi="Times New Roman" w:cs="Times New Roman"/>
          <w:sz w:val="24"/>
          <w:szCs w:val="24"/>
        </w:rPr>
        <w:t xml:space="preserve"> indicate a slightly, but not significantly higher occurrence</w:t>
      </w:r>
      <w:r w:rsidR="002C1676" w:rsidRPr="00C0579D">
        <w:rPr>
          <w:rFonts w:ascii="Times New Roman" w:hAnsi="Times New Roman" w:cs="Times New Roman"/>
          <w:sz w:val="24"/>
          <w:szCs w:val="24"/>
        </w:rPr>
        <w:t xml:space="preserve"> of peripheral and IBD-related arthritis</w:t>
      </w:r>
      <w:r w:rsidR="002A348B" w:rsidRPr="00C0579D">
        <w:rPr>
          <w:rFonts w:ascii="Times New Roman" w:hAnsi="Times New Roman" w:cs="Times New Roman"/>
          <w:sz w:val="24"/>
          <w:szCs w:val="24"/>
        </w:rPr>
        <w:t xml:space="preserve"> in CD.</w:t>
      </w:r>
      <w:r w:rsidR="00100C33" w:rsidRPr="00C0579D">
        <w:rPr>
          <w:rFonts w:ascii="Times New Roman" w:hAnsi="Times New Roman" w:cs="Times New Roman"/>
          <w:sz w:val="24"/>
          <w:szCs w:val="24"/>
        </w:rPr>
        <w:t xml:space="preserve"> </w:t>
      </w:r>
    </w:p>
    <w:p w14:paraId="3CC35AFD" w14:textId="1717FDAC" w:rsidR="00893D98" w:rsidRPr="00C0579D" w:rsidRDefault="002C1676" w:rsidP="00C36E07">
      <w:pPr>
        <w:spacing w:line="480" w:lineRule="auto"/>
        <w:rPr>
          <w:rFonts w:ascii="Times New Roman" w:hAnsi="Times New Roman" w:cs="Times New Roman"/>
          <w:sz w:val="24"/>
          <w:szCs w:val="24"/>
        </w:rPr>
      </w:pPr>
      <w:r w:rsidRPr="00C0579D">
        <w:rPr>
          <w:rFonts w:ascii="Times New Roman" w:hAnsi="Times New Roman" w:cs="Times New Roman"/>
          <w:sz w:val="24"/>
          <w:szCs w:val="24"/>
        </w:rPr>
        <w:t xml:space="preserve">A retrospective multicentre study </w:t>
      </w:r>
      <w:r w:rsidR="00FD50DB" w:rsidRPr="00C0579D">
        <w:rPr>
          <w:rFonts w:ascii="Times New Roman" w:hAnsi="Times New Roman" w:cs="Times New Roman"/>
          <w:sz w:val="24"/>
          <w:szCs w:val="24"/>
        </w:rPr>
        <w:t>by Kar</w:t>
      </w:r>
      <w:r w:rsidR="00227D60" w:rsidRPr="00C0579D">
        <w:rPr>
          <w:rFonts w:ascii="Times New Roman" w:hAnsi="Times New Roman" w:cs="Times New Roman"/>
          <w:sz w:val="24"/>
          <w:szCs w:val="24"/>
        </w:rPr>
        <w:t xml:space="preserve">miris et al </w:t>
      </w:r>
      <w:r w:rsidR="00227D60" w:rsidRPr="00C0579D">
        <w:rPr>
          <w:rFonts w:ascii="Times New Roman" w:hAnsi="Times New Roman" w:cs="Times New Roman"/>
          <w:sz w:val="24"/>
          <w:szCs w:val="24"/>
        </w:rPr>
        <w:fldChar w:fldCharType="begin">
          <w:fldData xml:space="preserve">PEVuZE5vdGU+PENpdGU+PEF1dGhvcj5LYXJtaXJpczwvQXV0aG9yPjxZZWFyPjIwMTY8L1llYXI+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</w:fldData>
        </w:fldChar>
      </w:r>
      <w:r w:rsidR="009A6F12" w:rsidRPr="00C0579D">
        <w:rPr>
          <w:rFonts w:ascii="Times New Roman" w:hAnsi="Times New Roman" w:cs="Times New Roman"/>
          <w:sz w:val="24"/>
          <w:szCs w:val="24"/>
        </w:rPr>
        <w:instrText xml:space="preserve"> ADDIN EN.CITE </w:instrText>
      </w:r>
      <w:r w:rsidR="009A6F12" w:rsidRPr="00C0579D">
        <w:rPr>
          <w:rFonts w:ascii="Times New Roman" w:hAnsi="Times New Roman" w:cs="Times New Roman"/>
          <w:sz w:val="24"/>
          <w:szCs w:val="24"/>
        </w:rPr>
        <w:fldChar w:fldCharType="begin">
          <w:fldData xml:space="preserve">PEVuZE5vdGU+PENpdGU+PEF1dGhvcj5LYXJtaXJpczwvQXV0aG9yPjxZZWFyPjIwMTY8L1llYXI+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</w:fldData>
        </w:fldChar>
      </w:r>
      <w:r w:rsidR="009A6F12" w:rsidRPr="00C0579D">
        <w:rPr>
          <w:rFonts w:ascii="Times New Roman" w:hAnsi="Times New Roman" w:cs="Times New Roman"/>
          <w:sz w:val="24"/>
          <w:szCs w:val="24"/>
        </w:rPr>
        <w:instrText xml:space="preserve"> ADDIN EN.CITE.DATA </w:instrText>
      </w:r>
      <w:r w:rsidR="009A6F12" w:rsidRPr="00C0579D">
        <w:rPr>
          <w:rFonts w:ascii="Times New Roman" w:hAnsi="Times New Roman" w:cs="Times New Roman"/>
          <w:sz w:val="24"/>
          <w:szCs w:val="24"/>
        </w:rPr>
      </w:r>
      <w:r w:rsidR="009A6F12" w:rsidRPr="00C0579D">
        <w:rPr>
          <w:rFonts w:ascii="Times New Roman" w:hAnsi="Times New Roman" w:cs="Times New Roman"/>
          <w:sz w:val="24"/>
          <w:szCs w:val="24"/>
        </w:rPr>
        <w:fldChar w:fldCharType="end"/>
      </w:r>
      <w:r w:rsidR="00227D60" w:rsidRPr="00C0579D">
        <w:rPr>
          <w:rFonts w:ascii="Times New Roman" w:hAnsi="Times New Roman" w:cs="Times New Roman"/>
          <w:sz w:val="24"/>
          <w:szCs w:val="24"/>
        </w:rPr>
      </w:r>
      <w:r w:rsidR="00227D60" w:rsidRPr="00C0579D">
        <w:rPr>
          <w:rFonts w:ascii="Times New Roman" w:hAnsi="Times New Roman" w:cs="Times New Roman"/>
          <w:sz w:val="24"/>
          <w:szCs w:val="24"/>
        </w:rPr>
        <w:fldChar w:fldCharType="separate"/>
      </w:r>
      <w:r w:rsidR="009A6F12" w:rsidRPr="00C0579D">
        <w:rPr>
          <w:rFonts w:ascii="Times New Roman" w:hAnsi="Times New Roman" w:cs="Times New Roman"/>
          <w:noProof/>
          <w:sz w:val="24"/>
          <w:szCs w:val="24"/>
        </w:rPr>
        <w:t>(4)</w:t>
      </w:r>
      <w:r w:rsidR="00227D60" w:rsidRPr="00C0579D">
        <w:rPr>
          <w:rFonts w:ascii="Times New Roman" w:hAnsi="Times New Roman" w:cs="Times New Roman"/>
          <w:sz w:val="24"/>
          <w:szCs w:val="24"/>
        </w:rPr>
        <w:fldChar w:fldCharType="end"/>
      </w:r>
      <w:r w:rsidR="00227D60" w:rsidRPr="00C0579D">
        <w:rPr>
          <w:rFonts w:ascii="Times New Roman" w:hAnsi="Times New Roman" w:cs="Times New Roman"/>
          <w:sz w:val="24"/>
          <w:szCs w:val="24"/>
        </w:rPr>
        <w:t xml:space="preserve"> </w:t>
      </w:r>
      <w:r w:rsidRPr="00C0579D">
        <w:rPr>
          <w:rFonts w:ascii="Times New Roman" w:hAnsi="Times New Roman" w:cs="Times New Roman"/>
          <w:sz w:val="24"/>
          <w:szCs w:val="24"/>
        </w:rPr>
        <w:t xml:space="preserve">from eight outpatient clinics in Greece </w:t>
      </w:r>
      <w:r w:rsidR="00893D98" w:rsidRPr="00C0579D">
        <w:rPr>
          <w:rFonts w:ascii="Times New Roman" w:hAnsi="Times New Roman" w:cs="Times New Roman"/>
          <w:sz w:val="24"/>
          <w:szCs w:val="24"/>
        </w:rPr>
        <w:t xml:space="preserve">reported </w:t>
      </w:r>
      <w:r w:rsidRPr="00C0579D">
        <w:rPr>
          <w:rFonts w:ascii="Times New Roman" w:hAnsi="Times New Roman" w:cs="Times New Roman"/>
          <w:sz w:val="24"/>
          <w:szCs w:val="24"/>
        </w:rPr>
        <w:t xml:space="preserve">a prevalence of </w:t>
      </w:r>
      <w:r w:rsidR="00F40C4B" w:rsidRPr="00C0579D">
        <w:rPr>
          <w:rFonts w:ascii="Times New Roman" w:hAnsi="Times New Roman" w:cs="Times New Roman"/>
          <w:sz w:val="24"/>
          <w:szCs w:val="24"/>
        </w:rPr>
        <w:t xml:space="preserve">IBD-related </w:t>
      </w:r>
      <w:r w:rsidRPr="00C0579D">
        <w:rPr>
          <w:rFonts w:ascii="Times New Roman" w:hAnsi="Times New Roman" w:cs="Times New Roman"/>
          <w:sz w:val="24"/>
          <w:szCs w:val="24"/>
        </w:rPr>
        <w:t xml:space="preserve">arthritis of 11.9 %. </w:t>
      </w:r>
      <w:r w:rsidR="00E57DDA" w:rsidRPr="00C0579D">
        <w:rPr>
          <w:rFonts w:ascii="Times New Roman" w:hAnsi="Times New Roman" w:cs="Times New Roman"/>
          <w:sz w:val="24"/>
          <w:szCs w:val="24"/>
        </w:rPr>
        <w:t>This was low</w:t>
      </w:r>
      <w:r w:rsidR="009174CC" w:rsidRPr="00C0579D">
        <w:rPr>
          <w:rFonts w:ascii="Times New Roman" w:hAnsi="Times New Roman" w:cs="Times New Roman"/>
          <w:sz w:val="24"/>
          <w:szCs w:val="24"/>
        </w:rPr>
        <w:t>er than</w:t>
      </w:r>
      <w:r w:rsidR="00E41021" w:rsidRPr="00C0579D">
        <w:rPr>
          <w:rFonts w:ascii="Times New Roman" w:hAnsi="Times New Roman" w:cs="Times New Roman"/>
          <w:sz w:val="24"/>
          <w:szCs w:val="24"/>
        </w:rPr>
        <w:t xml:space="preserve"> in</w:t>
      </w:r>
      <w:r w:rsidR="009174CC" w:rsidRPr="00C0579D">
        <w:rPr>
          <w:rFonts w:ascii="Times New Roman" w:hAnsi="Times New Roman" w:cs="Times New Roman"/>
          <w:sz w:val="24"/>
          <w:szCs w:val="24"/>
        </w:rPr>
        <w:t xml:space="preserve"> the current study, </w:t>
      </w:r>
      <w:r w:rsidR="00E30005" w:rsidRPr="00C0579D">
        <w:rPr>
          <w:rFonts w:ascii="Times New Roman" w:hAnsi="Times New Roman" w:cs="Times New Roman"/>
          <w:sz w:val="24"/>
          <w:szCs w:val="24"/>
        </w:rPr>
        <w:t xml:space="preserve">which </w:t>
      </w:r>
      <w:r w:rsidR="006C2E08" w:rsidRPr="00C0579D">
        <w:rPr>
          <w:rFonts w:ascii="Times New Roman" w:hAnsi="Times New Roman" w:cs="Times New Roman"/>
          <w:sz w:val="24"/>
          <w:szCs w:val="24"/>
        </w:rPr>
        <w:t xml:space="preserve">may be explained by </w:t>
      </w:r>
      <w:r w:rsidR="009174CC" w:rsidRPr="00C0579D">
        <w:rPr>
          <w:rFonts w:ascii="Times New Roman" w:hAnsi="Times New Roman" w:cs="Times New Roman"/>
          <w:sz w:val="24"/>
          <w:szCs w:val="24"/>
        </w:rPr>
        <w:t>th</w:t>
      </w:r>
      <w:r w:rsidRPr="00C0579D">
        <w:rPr>
          <w:rFonts w:ascii="Times New Roman" w:hAnsi="Times New Roman" w:cs="Times New Roman"/>
          <w:sz w:val="24"/>
          <w:szCs w:val="24"/>
        </w:rPr>
        <w:t>e</w:t>
      </w:r>
      <w:r w:rsidR="009174CC" w:rsidRPr="00C0579D">
        <w:rPr>
          <w:rFonts w:ascii="Times New Roman" w:hAnsi="Times New Roman" w:cs="Times New Roman"/>
          <w:sz w:val="24"/>
          <w:szCs w:val="24"/>
        </w:rPr>
        <w:t xml:space="preserve"> retrospective study design </w:t>
      </w:r>
      <w:r w:rsidR="00B36ECB" w:rsidRPr="00C0579D">
        <w:rPr>
          <w:rFonts w:ascii="Times New Roman" w:hAnsi="Times New Roman" w:cs="Times New Roman"/>
          <w:sz w:val="24"/>
          <w:szCs w:val="24"/>
        </w:rPr>
        <w:t xml:space="preserve">and </w:t>
      </w:r>
      <w:r w:rsidR="00F830BE" w:rsidRPr="00C0579D">
        <w:rPr>
          <w:rFonts w:ascii="Times New Roman" w:hAnsi="Times New Roman" w:cs="Times New Roman"/>
          <w:sz w:val="24"/>
          <w:szCs w:val="24"/>
        </w:rPr>
        <w:t xml:space="preserve">probably a </w:t>
      </w:r>
      <w:r w:rsidR="00B36ECB" w:rsidRPr="00C0579D">
        <w:rPr>
          <w:rFonts w:ascii="Times New Roman" w:hAnsi="Times New Roman" w:cs="Times New Roman"/>
          <w:sz w:val="24"/>
          <w:szCs w:val="24"/>
        </w:rPr>
        <w:t>shorter disease duration</w:t>
      </w:r>
      <w:r w:rsidR="001B0733" w:rsidRPr="00C0579D">
        <w:rPr>
          <w:rFonts w:ascii="Times New Roman" w:hAnsi="Times New Roman" w:cs="Times New Roman"/>
          <w:sz w:val="24"/>
          <w:szCs w:val="24"/>
        </w:rPr>
        <w:t xml:space="preserve">, which was not specified in the </w:t>
      </w:r>
      <w:r w:rsidR="00E41021" w:rsidRPr="00C0579D">
        <w:rPr>
          <w:rFonts w:ascii="Times New Roman" w:hAnsi="Times New Roman" w:cs="Times New Roman"/>
          <w:sz w:val="24"/>
          <w:szCs w:val="24"/>
        </w:rPr>
        <w:t>publication</w:t>
      </w:r>
      <w:r w:rsidR="0095388D" w:rsidRPr="00C0579D">
        <w:rPr>
          <w:rFonts w:ascii="Times New Roman" w:hAnsi="Times New Roman" w:cs="Times New Roman"/>
          <w:sz w:val="24"/>
          <w:szCs w:val="24"/>
        </w:rPr>
        <w:t xml:space="preserve">. </w:t>
      </w:r>
    </w:p>
    <w:p w14:paraId="44953CCF" w14:textId="1E3B14E6" w:rsidR="0096366B" w:rsidRPr="00C0579D" w:rsidRDefault="00F32870" w:rsidP="00C36E07">
      <w:pPr>
        <w:spacing w:line="480" w:lineRule="auto"/>
        <w:rPr>
          <w:rFonts w:ascii="Times New Roman" w:hAnsi="Times New Roman" w:cs="Times New Roman"/>
          <w:sz w:val="24"/>
          <w:szCs w:val="24"/>
        </w:rPr>
      </w:pPr>
      <w:r w:rsidRPr="00C0579D">
        <w:rPr>
          <w:rFonts w:ascii="Times New Roman" w:hAnsi="Times New Roman" w:cs="Times New Roman"/>
          <w:sz w:val="24"/>
          <w:szCs w:val="24"/>
        </w:rPr>
        <w:t xml:space="preserve">In accordance with the current study, </w:t>
      </w:r>
      <w:r w:rsidR="00B35AA1" w:rsidRPr="00C0579D">
        <w:rPr>
          <w:rFonts w:ascii="Times New Roman" w:hAnsi="Times New Roman" w:cs="Times New Roman"/>
          <w:sz w:val="24"/>
          <w:szCs w:val="24"/>
        </w:rPr>
        <w:t xml:space="preserve">arthritic extraintestinal manifestations were more prevalent in females than in males in the publications from </w:t>
      </w:r>
      <w:r w:rsidR="0096366B" w:rsidRPr="00C0579D">
        <w:rPr>
          <w:rFonts w:ascii="Times New Roman" w:hAnsi="Times New Roman" w:cs="Times New Roman"/>
          <w:sz w:val="24"/>
          <w:szCs w:val="24"/>
        </w:rPr>
        <w:t xml:space="preserve">Ditisheim et al </w:t>
      </w:r>
      <w:r w:rsidR="00B35AA1" w:rsidRPr="00C0579D">
        <w:rPr>
          <w:rFonts w:ascii="Times New Roman" w:hAnsi="Times New Roman" w:cs="Times New Roman"/>
          <w:sz w:val="24"/>
          <w:szCs w:val="24"/>
        </w:rPr>
        <w:fldChar w:fldCharType="begin"/>
      </w:r>
      <w:r w:rsidR="00347F7C" w:rsidRPr="00C0579D">
        <w:rPr>
          <w:rFonts w:ascii="Times New Roman" w:hAnsi="Times New Roman" w:cs="Times New Roman"/>
          <w:sz w:val="24"/>
          <w:szCs w:val="24"/>
        </w:rPr>
        <w:instrText xml:space="preserve"> ADDIN EN.CITE &lt;EndNote&gt;&lt;Cite&gt;&lt;Author&gt;Ditisheim&lt;/Author&gt;&lt;Year&gt;2015&lt;/Year&gt;&lt;RecNum&gt;82&lt;/RecNum&gt;&lt;DisplayText&gt;(17)&lt;/DisplayText&gt;&lt;record&gt;&lt;rec-number&gt;82&lt;/rec-number&gt;&lt;foreign-keys&gt;&lt;key app="EN" db-id="ddfz5v5vs25zv5eft5qvs2945pfzws55we9v" timestamp="0"&gt;82&lt;/key&gt;&lt;/foreign-keys&gt;&lt;ref-type name="Journal Article"&gt;17&lt;/ref-type&gt;&lt;contributors&gt;&lt;authors&gt;&lt;author&gt;Ditisheim, S.&lt;/author&gt;&lt;author&gt;Fournier, N.&lt;/author&gt;&lt;author&gt;Juillerat, P.&lt;/author&gt;&lt;author&gt;Pittet, V.&lt;/author&gt;&lt;author&gt;Michetti, P.&lt;/author&gt;&lt;author&gt;Gabay, C.&lt;/author&gt;&lt;author&gt;Finckh, A.&lt;/author&gt;&lt;author&gt;Swiss, I. B. D. Cohort Study Group&lt;/author&gt;&lt;/authors&gt;&lt;/contributors&gt;&lt;auth-address&gt;*Clinique La Colline and Division of Gastroenterology and Hepatology, University Hospital of Geneva, Geneva, Switzerland; daggerInstitute of Social and Preventive Medicine (IUMSP), Lausanne University Hospital, Lausanne, Switzerland; double daggerDivision of Gastroenterology, Clinic for Visceral Surgery and Medicine, Bern University Hospital, Bern, Switzerland; section signGastroenterology La Source-Beaulieu and Division of Gastroenterology and Hepatology, CHUV, Lausanne, Switzerland; and ||Division of Rheumatology, University Hospital of Geneva, Geneva, Switzerland.&lt;/auth-address&gt;&lt;titles&gt;&lt;title&gt;Inflammatory Articular Disease in Patients with Inflammatory Bowel Disease: Result of the Swiss IBD Cohort Study&lt;/title&gt;&lt;secondary-title&gt;Inflamm Bowel Dis&lt;/secondary-title&gt;&lt;alt-title&gt;Inflammatory bowel diseases&lt;/alt-title&gt;&lt;/titles&gt;&lt;pages&gt;2598-604&lt;/pages&gt;&lt;volume&gt;21&lt;/volume&gt;&lt;number&gt;11&lt;/number&gt;&lt;dates&gt;&lt;year&gt;2015&lt;/year&gt;&lt;pub-dates&gt;&lt;date&gt;Nov&lt;/date&gt;&lt;/pub-dates&gt;&lt;/dates&gt;&lt;isbn&gt;1536-4844 (Electronic)&amp;#xD;1078-0998 (Linking)&lt;/isbn&gt;&lt;accession-num&gt;26244648&lt;/accession-num&gt;&lt;urls&gt;&lt;related-urls&gt;&lt;url&gt;http://www.ncbi.nlm.nih.gov/pubmed/26244648&lt;/url&gt;&lt;url&gt;http://ovidsp.tx.ovid.com/ovftpdfs/FPDDNCFBMBNPIP00/fs046/ovft/live/gv023/00054725/00054725-201511000-00013.pdf&lt;/url&gt;&lt;/related-urls&gt;&lt;/urls&gt;&lt;electronic-resource-num&gt;10.1097/MIB.0000000000000548&lt;/electronic-resource-num&gt;&lt;/record&gt;&lt;/Cite&gt;&lt;/EndNote&gt;</w:instrText>
      </w:r>
      <w:r w:rsidR="00B35AA1" w:rsidRPr="00C0579D">
        <w:rPr>
          <w:rFonts w:ascii="Times New Roman" w:hAnsi="Times New Roman" w:cs="Times New Roman"/>
          <w:sz w:val="24"/>
          <w:szCs w:val="24"/>
        </w:rPr>
        <w:fldChar w:fldCharType="separate"/>
      </w:r>
      <w:r w:rsidR="00347F7C" w:rsidRPr="00C0579D">
        <w:rPr>
          <w:rFonts w:ascii="Times New Roman" w:hAnsi="Times New Roman" w:cs="Times New Roman"/>
          <w:noProof/>
          <w:sz w:val="24"/>
          <w:szCs w:val="24"/>
        </w:rPr>
        <w:t>(17)</w:t>
      </w:r>
      <w:r w:rsidR="00B35AA1" w:rsidRPr="00C0579D">
        <w:rPr>
          <w:rFonts w:ascii="Times New Roman" w:hAnsi="Times New Roman" w:cs="Times New Roman"/>
          <w:sz w:val="24"/>
          <w:szCs w:val="24"/>
        </w:rPr>
        <w:fldChar w:fldCharType="end"/>
      </w:r>
      <w:r w:rsidR="00B35AA1" w:rsidRPr="00C0579D">
        <w:rPr>
          <w:rFonts w:ascii="Times New Roman" w:hAnsi="Times New Roman" w:cs="Times New Roman"/>
          <w:sz w:val="24"/>
          <w:szCs w:val="24"/>
        </w:rPr>
        <w:t xml:space="preserve"> and Karmiris et al </w:t>
      </w:r>
      <w:r w:rsidR="00B35AA1" w:rsidRPr="00C0579D">
        <w:rPr>
          <w:rFonts w:ascii="Times New Roman" w:hAnsi="Times New Roman" w:cs="Times New Roman"/>
          <w:sz w:val="24"/>
          <w:szCs w:val="24"/>
        </w:rPr>
        <w:fldChar w:fldCharType="begin">
          <w:fldData xml:space="preserve">PEVuZE5vdGU+PENpdGU+PEF1dGhvcj5LYXJtaXJpczwvQXV0aG9yPjxZZWFyPjIwMTY8L1llYXI+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</w:fldData>
        </w:fldChar>
      </w:r>
      <w:r w:rsidR="009A6F12" w:rsidRPr="00C0579D">
        <w:rPr>
          <w:rFonts w:ascii="Times New Roman" w:hAnsi="Times New Roman" w:cs="Times New Roman"/>
          <w:sz w:val="24"/>
          <w:szCs w:val="24"/>
        </w:rPr>
        <w:instrText xml:space="preserve"> ADDIN EN.CITE </w:instrText>
      </w:r>
      <w:r w:rsidR="009A6F12" w:rsidRPr="00C0579D">
        <w:rPr>
          <w:rFonts w:ascii="Times New Roman" w:hAnsi="Times New Roman" w:cs="Times New Roman"/>
          <w:sz w:val="24"/>
          <w:szCs w:val="24"/>
        </w:rPr>
        <w:fldChar w:fldCharType="begin">
          <w:fldData xml:space="preserve">PEVuZE5vdGU+PENpdGU+PEF1dGhvcj5LYXJtaXJpczwvQXV0aG9yPjxZZWFyPjIwMTY8L1llYXI+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</w:fldData>
        </w:fldChar>
      </w:r>
      <w:r w:rsidR="009A6F12" w:rsidRPr="00C0579D">
        <w:rPr>
          <w:rFonts w:ascii="Times New Roman" w:hAnsi="Times New Roman" w:cs="Times New Roman"/>
          <w:sz w:val="24"/>
          <w:szCs w:val="24"/>
        </w:rPr>
        <w:instrText xml:space="preserve"> ADDIN EN.CITE.DATA </w:instrText>
      </w:r>
      <w:r w:rsidR="009A6F12" w:rsidRPr="00C0579D">
        <w:rPr>
          <w:rFonts w:ascii="Times New Roman" w:hAnsi="Times New Roman" w:cs="Times New Roman"/>
          <w:sz w:val="24"/>
          <w:szCs w:val="24"/>
        </w:rPr>
      </w:r>
      <w:r w:rsidR="009A6F12" w:rsidRPr="00C0579D">
        <w:rPr>
          <w:rFonts w:ascii="Times New Roman" w:hAnsi="Times New Roman" w:cs="Times New Roman"/>
          <w:sz w:val="24"/>
          <w:szCs w:val="24"/>
        </w:rPr>
        <w:fldChar w:fldCharType="end"/>
      </w:r>
      <w:r w:rsidR="00B35AA1" w:rsidRPr="00C0579D">
        <w:rPr>
          <w:rFonts w:ascii="Times New Roman" w:hAnsi="Times New Roman" w:cs="Times New Roman"/>
          <w:sz w:val="24"/>
          <w:szCs w:val="24"/>
        </w:rPr>
      </w:r>
      <w:r w:rsidR="00B35AA1" w:rsidRPr="00C0579D">
        <w:rPr>
          <w:rFonts w:ascii="Times New Roman" w:hAnsi="Times New Roman" w:cs="Times New Roman"/>
          <w:sz w:val="24"/>
          <w:szCs w:val="24"/>
        </w:rPr>
        <w:fldChar w:fldCharType="separate"/>
      </w:r>
      <w:r w:rsidR="009A6F12" w:rsidRPr="00C0579D">
        <w:rPr>
          <w:rFonts w:ascii="Times New Roman" w:hAnsi="Times New Roman" w:cs="Times New Roman"/>
          <w:noProof/>
          <w:sz w:val="24"/>
          <w:szCs w:val="24"/>
        </w:rPr>
        <w:t>(4)</w:t>
      </w:r>
      <w:r w:rsidR="00B35AA1" w:rsidRPr="00C0579D">
        <w:rPr>
          <w:rFonts w:ascii="Times New Roman" w:hAnsi="Times New Roman" w:cs="Times New Roman"/>
          <w:sz w:val="24"/>
          <w:szCs w:val="24"/>
        </w:rPr>
        <w:fldChar w:fldCharType="end"/>
      </w:r>
      <w:r w:rsidR="00EF5F1E" w:rsidRPr="00C0579D">
        <w:rPr>
          <w:rFonts w:ascii="Times New Roman" w:hAnsi="Times New Roman" w:cs="Times New Roman"/>
          <w:sz w:val="24"/>
          <w:szCs w:val="24"/>
        </w:rPr>
        <w:t>.</w:t>
      </w:r>
    </w:p>
    <w:p w14:paraId="1440B30E" w14:textId="59B6B541" w:rsidR="00505962" w:rsidRPr="00EE6A66" w:rsidRDefault="00D22492" w:rsidP="00C36E07">
      <w:pPr>
        <w:spacing w:line="480" w:lineRule="auto"/>
        <w:rPr>
          <w:rFonts w:ascii="Times New Roman" w:hAnsi="Times New Roman" w:cs="Times New Roman"/>
          <w:b/>
          <w:i/>
          <w:sz w:val="24"/>
          <w:szCs w:val="24"/>
        </w:rPr>
      </w:pPr>
      <w:r w:rsidRPr="00EE6A66">
        <w:rPr>
          <w:rFonts w:ascii="Times New Roman" w:hAnsi="Times New Roman" w:cs="Times New Roman"/>
          <w:b/>
          <w:i/>
          <w:sz w:val="24"/>
          <w:szCs w:val="24"/>
        </w:rPr>
        <w:t>p</w:t>
      </w:r>
      <w:r w:rsidR="00505962" w:rsidRPr="00EE6A66">
        <w:rPr>
          <w:rFonts w:ascii="Times New Roman" w:hAnsi="Times New Roman" w:cs="Times New Roman"/>
          <w:b/>
          <w:i/>
          <w:sz w:val="24"/>
          <w:szCs w:val="24"/>
        </w:rPr>
        <w:t>SpA</w:t>
      </w:r>
    </w:p>
    <w:p w14:paraId="2D1F58F8" w14:textId="6A8DD666" w:rsidR="00FE1BF1" w:rsidRPr="00C0579D" w:rsidRDefault="00505962" w:rsidP="00C36E07">
      <w:pPr>
        <w:spacing w:line="480" w:lineRule="auto"/>
        <w:rPr>
          <w:rFonts w:ascii="Times New Roman" w:hAnsi="Times New Roman" w:cs="Times New Roman"/>
          <w:sz w:val="24"/>
          <w:szCs w:val="24"/>
        </w:rPr>
      </w:pPr>
      <w:r w:rsidRPr="00C0579D">
        <w:rPr>
          <w:rFonts w:ascii="Times New Roman" w:hAnsi="Times New Roman" w:cs="Times New Roman"/>
          <w:sz w:val="24"/>
          <w:szCs w:val="24"/>
        </w:rPr>
        <w:t xml:space="preserve">The </w:t>
      </w:r>
      <w:r w:rsidR="009E1B9D" w:rsidRPr="00C0579D">
        <w:rPr>
          <w:rFonts w:ascii="Times New Roman" w:hAnsi="Times New Roman" w:cs="Times New Roman"/>
          <w:sz w:val="24"/>
          <w:szCs w:val="24"/>
        </w:rPr>
        <w:t xml:space="preserve">current </w:t>
      </w:r>
      <w:r w:rsidR="00D80A15" w:rsidRPr="00C0579D">
        <w:rPr>
          <w:rFonts w:ascii="Times New Roman" w:hAnsi="Times New Roman" w:cs="Times New Roman"/>
          <w:sz w:val="24"/>
          <w:szCs w:val="24"/>
        </w:rPr>
        <w:t xml:space="preserve">SpA </w:t>
      </w:r>
      <w:r w:rsidRPr="00C0579D">
        <w:rPr>
          <w:rFonts w:ascii="Times New Roman" w:hAnsi="Times New Roman" w:cs="Times New Roman"/>
          <w:sz w:val="24"/>
          <w:szCs w:val="24"/>
        </w:rPr>
        <w:t>criteria were developed</w:t>
      </w:r>
      <w:r w:rsidR="00E67CD1" w:rsidRPr="00C0579D">
        <w:rPr>
          <w:rFonts w:ascii="Times New Roman" w:hAnsi="Times New Roman" w:cs="Times New Roman"/>
          <w:sz w:val="24"/>
          <w:szCs w:val="24"/>
        </w:rPr>
        <w:t xml:space="preserve"> and validated</w:t>
      </w:r>
      <w:r w:rsidRPr="00C0579D">
        <w:rPr>
          <w:rFonts w:ascii="Times New Roman" w:hAnsi="Times New Roman" w:cs="Times New Roman"/>
          <w:sz w:val="24"/>
          <w:szCs w:val="24"/>
        </w:rPr>
        <w:t xml:space="preserve"> by an expert group, the Assessment of SpondyloArthritis international Society (ASAS) in 2009 </w:t>
      </w:r>
      <w:r w:rsidRPr="00C0579D">
        <w:rPr>
          <w:rFonts w:ascii="Times New Roman" w:hAnsi="Times New Roman" w:cs="Times New Roman"/>
          <w:sz w:val="24"/>
          <w:szCs w:val="24"/>
        </w:rPr>
        <w:fldChar w:fldCharType="begin">
          <w:fldData xml:space="preserve">PEVuZE5vdGU+PENpdGU+PEF1dGhvcj5SdWR3YWxlaXQ8L0F1dGhvcj48WWVhcj4yMDExPC9ZZWFy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</w:fldData>
        </w:fldChar>
      </w:r>
      <w:r w:rsidR="00686085" w:rsidRPr="00C0579D">
        <w:rPr>
          <w:rFonts w:ascii="Times New Roman" w:hAnsi="Times New Roman" w:cs="Times New Roman"/>
          <w:sz w:val="24"/>
          <w:szCs w:val="24"/>
        </w:rPr>
        <w:instrText xml:space="preserve"> ADDIN EN.CITE </w:instrText>
      </w:r>
      <w:r w:rsidR="00686085" w:rsidRPr="00C0579D">
        <w:rPr>
          <w:rFonts w:ascii="Times New Roman" w:hAnsi="Times New Roman" w:cs="Times New Roman"/>
          <w:sz w:val="24"/>
          <w:szCs w:val="24"/>
        </w:rPr>
        <w:fldChar w:fldCharType="begin">
          <w:fldData xml:space="preserve">PEVuZE5vdGU+PENpdGU+PEF1dGhvcj5SdWR3YWxlaXQ8L0F1dGhvcj48WWVhcj4yMDExPC9ZZWFy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</w:fldData>
        </w:fldChar>
      </w:r>
      <w:r w:rsidR="00686085" w:rsidRPr="00C0579D">
        <w:rPr>
          <w:rFonts w:ascii="Times New Roman" w:hAnsi="Times New Roman" w:cs="Times New Roman"/>
          <w:sz w:val="24"/>
          <w:szCs w:val="24"/>
        </w:rPr>
        <w:instrText xml:space="preserve"> ADDIN EN.CITE.DATA </w:instrText>
      </w:r>
      <w:r w:rsidR="00686085" w:rsidRPr="00C0579D">
        <w:rPr>
          <w:rFonts w:ascii="Times New Roman" w:hAnsi="Times New Roman" w:cs="Times New Roman"/>
          <w:sz w:val="24"/>
          <w:szCs w:val="24"/>
        </w:rPr>
      </w:r>
      <w:r w:rsidR="00686085" w:rsidRPr="00C0579D">
        <w:rPr>
          <w:rFonts w:ascii="Times New Roman" w:hAnsi="Times New Roman" w:cs="Times New Roman"/>
          <w:sz w:val="24"/>
          <w:szCs w:val="24"/>
        </w:rPr>
        <w:fldChar w:fldCharType="end"/>
      </w:r>
      <w:r w:rsidRPr="00C0579D">
        <w:rPr>
          <w:rFonts w:ascii="Times New Roman" w:hAnsi="Times New Roman" w:cs="Times New Roman"/>
          <w:sz w:val="24"/>
          <w:szCs w:val="24"/>
        </w:rPr>
      </w:r>
      <w:r w:rsidRPr="00C0579D">
        <w:rPr>
          <w:rFonts w:ascii="Times New Roman" w:hAnsi="Times New Roman" w:cs="Times New Roman"/>
          <w:sz w:val="24"/>
          <w:szCs w:val="24"/>
        </w:rPr>
        <w:fldChar w:fldCharType="separate"/>
      </w:r>
      <w:r w:rsidR="00347F7C" w:rsidRPr="00C0579D">
        <w:rPr>
          <w:rFonts w:ascii="Times New Roman" w:hAnsi="Times New Roman" w:cs="Times New Roman"/>
          <w:noProof/>
          <w:sz w:val="24"/>
          <w:szCs w:val="24"/>
        </w:rPr>
        <w:t>(11, 18)</w:t>
      </w:r>
      <w:r w:rsidRPr="00C0579D">
        <w:rPr>
          <w:rFonts w:ascii="Times New Roman" w:hAnsi="Times New Roman" w:cs="Times New Roman"/>
          <w:sz w:val="24"/>
          <w:szCs w:val="24"/>
        </w:rPr>
        <w:fldChar w:fldCharType="end"/>
      </w:r>
      <w:r w:rsidRPr="00C0579D">
        <w:rPr>
          <w:rFonts w:ascii="Times New Roman" w:hAnsi="Times New Roman" w:cs="Times New Roman"/>
          <w:sz w:val="24"/>
          <w:szCs w:val="24"/>
        </w:rPr>
        <w:t xml:space="preserve">. </w:t>
      </w:r>
      <w:r w:rsidR="003F3E3D" w:rsidRPr="00C0579D">
        <w:rPr>
          <w:rFonts w:ascii="Times New Roman" w:hAnsi="Times New Roman" w:cs="Times New Roman"/>
          <w:sz w:val="24"/>
          <w:szCs w:val="24"/>
        </w:rPr>
        <w:t>Previous criteria have not differentiated between peripheral and axial sy</w:t>
      </w:r>
      <w:r w:rsidR="00D378B4" w:rsidRPr="00C0579D">
        <w:rPr>
          <w:rFonts w:ascii="Times New Roman" w:hAnsi="Times New Roman" w:cs="Times New Roman"/>
          <w:sz w:val="24"/>
          <w:szCs w:val="24"/>
        </w:rPr>
        <w:t>mptoms as the ASAS criteria do.</w:t>
      </w:r>
      <w:r w:rsidR="003F3E3D" w:rsidRPr="00C0579D">
        <w:rPr>
          <w:rFonts w:ascii="Times New Roman" w:hAnsi="Times New Roman" w:cs="Times New Roman"/>
          <w:sz w:val="24"/>
          <w:szCs w:val="24"/>
        </w:rPr>
        <w:t xml:space="preserve"> </w:t>
      </w:r>
      <w:r w:rsidR="000E6557" w:rsidRPr="00C0579D">
        <w:rPr>
          <w:rFonts w:ascii="Times New Roman" w:hAnsi="Times New Roman" w:cs="Times New Roman"/>
          <w:sz w:val="24"/>
          <w:szCs w:val="24"/>
        </w:rPr>
        <w:t>When the ASAS criteria were</w:t>
      </w:r>
      <w:r w:rsidR="00D378B4" w:rsidRPr="00C0579D">
        <w:rPr>
          <w:rFonts w:ascii="Times New Roman" w:hAnsi="Times New Roman" w:cs="Times New Roman"/>
          <w:sz w:val="24"/>
          <w:szCs w:val="24"/>
        </w:rPr>
        <w:t xml:space="preserve"> developed, only 6 patients (2.3 %) had IBD </w:t>
      </w:r>
      <w:r w:rsidR="00EE18E4" w:rsidRPr="00C0579D">
        <w:rPr>
          <w:rFonts w:ascii="Times New Roman" w:hAnsi="Times New Roman" w:cs="Times New Roman"/>
          <w:sz w:val="24"/>
          <w:szCs w:val="24"/>
        </w:rPr>
        <w:t>in</w:t>
      </w:r>
      <w:r w:rsidR="00D378B4" w:rsidRPr="00C0579D">
        <w:rPr>
          <w:rFonts w:ascii="Times New Roman" w:hAnsi="Times New Roman" w:cs="Times New Roman"/>
          <w:sz w:val="24"/>
          <w:szCs w:val="24"/>
        </w:rPr>
        <w:t xml:space="preserve"> the group with </w:t>
      </w:r>
      <w:r w:rsidR="0092353B" w:rsidRPr="00C0579D">
        <w:rPr>
          <w:rFonts w:ascii="Times New Roman" w:hAnsi="Times New Roman" w:cs="Times New Roman"/>
          <w:sz w:val="24"/>
          <w:szCs w:val="24"/>
        </w:rPr>
        <w:t>p</w:t>
      </w:r>
      <w:r w:rsidR="00D378B4" w:rsidRPr="00C0579D">
        <w:rPr>
          <w:rFonts w:ascii="Times New Roman" w:hAnsi="Times New Roman" w:cs="Times New Roman"/>
          <w:sz w:val="24"/>
          <w:szCs w:val="24"/>
        </w:rPr>
        <w:t>SpA</w:t>
      </w:r>
      <w:r w:rsidR="00686085" w:rsidRPr="00C0579D">
        <w:rPr>
          <w:rFonts w:ascii="Times New Roman" w:hAnsi="Times New Roman" w:cs="Times New Roman"/>
          <w:sz w:val="24"/>
          <w:szCs w:val="24"/>
        </w:rPr>
        <w:t xml:space="preserve"> </w:t>
      </w:r>
      <w:r w:rsidR="00686085" w:rsidRPr="00C0579D">
        <w:rPr>
          <w:rFonts w:ascii="Times New Roman" w:hAnsi="Times New Roman" w:cs="Times New Roman"/>
          <w:sz w:val="24"/>
          <w:szCs w:val="24"/>
        </w:rPr>
        <w:fldChar w:fldCharType="begin">
          <w:fldData xml:space="preserve">PEVuZE5vdGU+PENpdGU+PEF1dGhvcj5SdWR3YWxlaXQ8L0F1dGhvcj48WWVhcj4yMDExPC9ZZWFy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</w:fldData>
        </w:fldChar>
      </w:r>
      <w:r w:rsidR="00686085" w:rsidRPr="00C0579D">
        <w:rPr>
          <w:rFonts w:ascii="Times New Roman" w:hAnsi="Times New Roman" w:cs="Times New Roman"/>
          <w:sz w:val="24"/>
          <w:szCs w:val="24"/>
        </w:rPr>
        <w:instrText xml:space="preserve"> ADDIN EN.CITE </w:instrText>
      </w:r>
      <w:r w:rsidR="00686085" w:rsidRPr="00C0579D">
        <w:rPr>
          <w:rFonts w:ascii="Times New Roman" w:hAnsi="Times New Roman" w:cs="Times New Roman"/>
          <w:sz w:val="24"/>
          <w:szCs w:val="24"/>
        </w:rPr>
        <w:fldChar w:fldCharType="begin">
          <w:fldData xml:space="preserve">PEVuZE5vdGU+PENpdGU+PEF1dGhvcj5SdWR3YWxlaXQ8L0F1dGhvcj48WWVhcj4yMDExPC9ZZWFy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</w:fldData>
        </w:fldChar>
      </w:r>
      <w:r w:rsidR="00686085" w:rsidRPr="00C0579D">
        <w:rPr>
          <w:rFonts w:ascii="Times New Roman" w:hAnsi="Times New Roman" w:cs="Times New Roman"/>
          <w:sz w:val="24"/>
          <w:szCs w:val="24"/>
        </w:rPr>
        <w:instrText xml:space="preserve"> ADDIN EN.CITE.DATA </w:instrText>
      </w:r>
      <w:r w:rsidR="00686085" w:rsidRPr="00C0579D">
        <w:rPr>
          <w:rFonts w:ascii="Times New Roman" w:hAnsi="Times New Roman" w:cs="Times New Roman"/>
          <w:sz w:val="24"/>
          <w:szCs w:val="24"/>
        </w:rPr>
      </w:r>
      <w:r w:rsidR="00686085" w:rsidRPr="00C0579D">
        <w:rPr>
          <w:rFonts w:ascii="Times New Roman" w:hAnsi="Times New Roman" w:cs="Times New Roman"/>
          <w:sz w:val="24"/>
          <w:szCs w:val="24"/>
        </w:rPr>
        <w:fldChar w:fldCharType="end"/>
      </w:r>
      <w:r w:rsidR="00686085" w:rsidRPr="00C0579D">
        <w:rPr>
          <w:rFonts w:ascii="Times New Roman" w:hAnsi="Times New Roman" w:cs="Times New Roman"/>
          <w:sz w:val="24"/>
          <w:szCs w:val="24"/>
        </w:rPr>
      </w:r>
      <w:r w:rsidR="00686085" w:rsidRPr="00C0579D">
        <w:rPr>
          <w:rFonts w:ascii="Times New Roman" w:hAnsi="Times New Roman" w:cs="Times New Roman"/>
          <w:sz w:val="24"/>
          <w:szCs w:val="24"/>
        </w:rPr>
        <w:fldChar w:fldCharType="separate"/>
      </w:r>
      <w:r w:rsidR="00686085" w:rsidRPr="00C0579D">
        <w:rPr>
          <w:rFonts w:ascii="Times New Roman" w:hAnsi="Times New Roman" w:cs="Times New Roman"/>
          <w:noProof/>
          <w:sz w:val="24"/>
          <w:szCs w:val="24"/>
        </w:rPr>
        <w:t>(11)</w:t>
      </w:r>
      <w:r w:rsidR="00686085" w:rsidRPr="00C0579D">
        <w:rPr>
          <w:rFonts w:ascii="Times New Roman" w:hAnsi="Times New Roman" w:cs="Times New Roman"/>
          <w:sz w:val="24"/>
          <w:szCs w:val="24"/>
        </w:rPr>
        <w:fldChar w:fldCharType="end"/>
      </w:r>
      <w:r w:rsidR="00D378B4" w:rsidRPr="00C0579D">
        <w:rPr>
          <w:rFonts w:ascii="Times New Roman" w:hAnsi="Times New Roman" w:cs="Times New Roman"/>
          <w:sz w:val="24"/>
          <w:szCs w:val="24"/>
        </w:rPr>
        <w:t xml:space="preserve">. </w:t>
      </w:r>
      <w:r w:rsidR="00FA5D8E" w:rsidRPr="00C0579D">
        <w:rPr>
          <w:rFonts w:ascii="Times New Roman" w:hAnsi="Times New Roman" w:cs="Times New Roman"/>
          <w:sz w:val="24"/>
          <w:szCs w:val="24"/>
        </w:rPr>
        <w:t xml:space="preserve">Since IBD itself is one of </w:t>
      </w:r>
      <w:r w:rsidR="00F830BE" w:rsidRPr="00C0579D">
        <w:rPr>
          <w:rFonts w:ascii="Times New Roman" w:hAnsi="Times New Roman" w:cs="Times New Roman"/>
          <w:sz w:val="24"/>
          <w:szCs w:val="24"/>
        </w:rPr>
        <w:t xml:space="preserve">several </w:t>
      </w:r>
      <w:r w:rsidR="00FA5D8E" w:rsidRPr="00C0579D">
        <w:rPr>
          <w:rFonts w:ascii="Times New Roman" w:hAnsi="Times New Roman" w:cs="Times New Roman"/>
          <w:sz w:val="24"/>
          <w:szCs w:val="24"/>
        </w:rPr>
        <w:t>SpA features</w:t>
      </w:r>
      <w:r w:rsidR="00823F01" w:rsidRPr="00C0579D">
        <w:rPr>
          <w:rFonts w:ascii="Times New Roman" w:hAnsi="Times New Roman" w:cs="Times New Roman"/>
          <w:sz w:val="24"/>
          <w:szCs w:val="24"/>
        </w:rPr>
        <w:t>,</w:t>
      </w:r>
      <w:r w:rsidR="00FA5D8E" w:rsidRPr="00C0579D">
        <w:rPr>
          <w:rFonts w:ascii="Times New Roman" w:hAnsi="Times New Roman" w:cs="Times New Roman"/>
          <w:sz w:val="24"/>
          <w:szCs w:val="24"/>
        </w:rPr>
        <w:t xml:space="preserve"> </w:t>
      </w:r>
      <w:r w:rsidR="000D5AB4" w:rsidRPr="00C0579D">
        <w:rPr>
          <w:rFonts w:ascii="Times New Roman" w:hAnsi="Times New Roman" w:cs="Times New Roman"/>
          <w:sz w:val="24"/>
          <w:szCs w:val="24"/>
        </w:rPr>
        <w:t>t</w:t>
      </w:r>
      <w:r w:rsidR="0027072C" w:rsidRPr="00C0579D">
        <w:rPr>
          <w:rFonts w:ascii="Times New Roman" w:hAnsi="Times New Roman" w:cs="Times New Roman"/>
          <w:sz w:val="24"/>
          <w:szCs w:val="24"/>
        </w:rPr>
        <w:t xml:space="preserve">he criteria might </w:t>
      </w:r>
      <w:r w:rsidR="00FA5D8E" w:rsidRPr="00C0579D">
        <w:rPr>
          <w:rFonts w:ascii="Times New Roman" w:hAnsi="Times New Roman" w:cs="Times New Roman"/>
          <w:sz w:val="24"/>
          <w:szCs w:val="24"/>
        </w:rPr>
        <w:t>be biased towards a</w:t>
      </w:r>
      <w:r w:rsidR="00094608" w:rsidRPr="00C0579D">
        <w:rPr>
          <w:rFonts w:ascii="Times New Roman" w:hAnsi="Times New Roman" w:cs="Times New Roman"/>
          <w:sz w:val="24"/>
          <w:szCs w:val="24"/>
        </w:rPr>
        <w:t xml:space="preserve"> </w:t>
      </w:r>
      <w:r w:rsidR="0027072C" w:rsidRPr="00C0579D">
        <w:rPr>
          <w:rFonts w:ascii="Times New Roman" w:hAnsi="Times New Roman" w:cs="Times New Roman"/>
          <w:sz w:val="24"/>
          <w:szCs w:val="24"/>
        </w:rPr>
        <w:t xml:space="preserve">higher prevalence of </w:t>
      </w:r>
      <w:r w:rsidR="0092353B" w:rsidRPr="00C0579D">
        <w:rPr>
          <w:rFonts w:ascii="Times New Roman" w:hAnsi="Times New Roman" w:cs="Times New Roman"/>
          <w:sz w:val="24"/>
          <w:szCs w:val="24"/>
        </w:rPr>
        <w:t>p</w:t>
      </w:r>
      <w:r w:rsidR="0027072C" w:rsidRPr="00C0579D">
        <w:rPr>
          <w:rFonts w:ascii="Times New Roman" w:hAnsi="Times New Roman" w:cs="Times New Roman"/>
          <w:sz w:val="24"/>
          <w:szCs w:val="24"/>
        </w:rPr>
        <w:t>SpA in a</w:t>
      </w:r>
      <w:r w:rsidR="00F830BE" w:rsidRPr="00C0579D">
        <w:rPr>
          <w:rFonts w:ascii="Times New Roman" w:hAnsi="Times New Roman" w:cs="Times New Roman"/>
          <w:sz w:val="24"/>
          <w:szCs w:val="24"/>
        </w:rPr>
        <w:t>n</w:t>
      </w:r>
      <w:r w:rsidR="0027072C" w:rsidRPr="00C0579D">
        <w:rPr>
          <w:rFonts w:ascii="Times New Roman" w:hAnsi="Times New Roman" w:cs="Times New Roman"/>
          <w:sz w:val="24"/>
          <w:szCs w:val="24"/>
        </w:rPr>
        <w:t xml:space="preserve"> IBD population (</w:t>
      </w:r>
      <w:r w:rsidR="00CA6B9C" w:rsidRPr="00C0579D">
        <w:rPr>
          <w:rFonts w:ascii="Times New Roman" w:hAnsi="Times New Roman" w:cs="Times New Roman"/>
          <w:sz w:val="24"/>
          <w:szCs w:val="24"/>
        </w:rPr>
        <w:t>Fig.</w:t>
      </w:r>
      <w:r w:rsidR="00B530A3" w:rsidRPr="00C0579D">
        <w:rPr>
          <w:rFonts w:ascii="Times New Roman" w:hAnsi="Times New Roman" w:cs="Times New Roman"/>
          <w:sz w:val="24"/>
          <w:szCs w:val="24"/>
        </w:rPr>
        <w:t xml:space="preserve"> </w:t>
      </w:r>
      <w:ins w:id="21" w:author="alvildeo_adm" w:date="2018-08-07T15:06:00Z">
        <w:r w:rsidR="00BA198D">
          <w:rPr>
            <w:rFonts w:ascii="Times New Roman" w:hAnsi="Times New Roman" w:cs="Times New Roman"/>
            <w:sz w:val="24"/>
            <w:szCs w:val="24"/>
          </w:rPr>
          <w:t>1</w:t>
        </w:r>
      </w:ins>
      <w:del w:id="22" w:author="alvildeo_adm" w:date="2018-08-07T15:06:00Z">
        <w:r w:rsidR="00B530A3" w:rsidRPr="00C0579D" w:rsidDel="00BA198D">
          <w:rPr>
            <w:rFonts w:ascii="Times New Roman" w:hAnsi="Times New Roman" w:cs="Times New Roman"/>
            <w:sz w:val="24"/>
            <w:szCs w:val="24"/>
          </w:rPr>
          <w:delText>2</w:delText>
        </w:r>
      </w:del>
      <w:r w:rsidR="0027072C" w:rsidRPr="00C0579D">
        <w:rPr>
          <w:rFonts w:ascii="Times New Roman" w:hAnsi="Times New Roman" w:cs="Times New Roman"/>
          <w:sz w:val="24"/>
          <w:szCs w:val="24"/>
        </w:rPr>
        <w:t>)</w:t>
      </w:r>
      <w:r w:rsidR="00D80A15" w:rsidRPr="00C0579D">
        <w:rPr>
          <w:rFonts w:ascii="Times New Roman" w:hAnsi="Times New Roman" w:cs="Times New Roman"/>
          <w:sz w:val="24"/>
          <w:szCs w:val="24"/>
        </w:rPr>
        <w:t xml:space="preserve">. </w:t>
      </w:r>
    </w:p>
    <w:p w14:paraId="77B04720" w14:textId="26A4F3FE" w:rsidR="00F1314D" w:rsidRPr="00C0579D" w:rsidRDefault="003E18F3" w:rsidP="00C36E07">
      <w:pPr>
        <w:spacing w:line="480" w:lineRule="auto"/>
        <w:rPr>
          <w:rFonts w:ascii="Times New Roman" w:hAnsi="Times New Roman" w:cs="Times New Roman"/>
          <w:sz w:val="24"/>
          <w:szCs w:val="24"/>
        </w:rPr>
      </w:pPr>
      <w:r w:rsidRPr="00C0579D">
        <w:rPr>
          <w:rFonts w:ascii="Times New Roman" w:hAnsi="Times New Roman" w:cs="Times New Roman"/>
          <w:sz w:val="24"/>
          <w:szCs w:val="24"/>
        </w:rPr>
        <w:t>W</w:t>
      </w:r>
      <w:r w:rsidR="00CF6BC1" w:rsidRPr="00C0579D">
        <w:rPr>
          <w:rFonts w:ascii="Times New Roman" w:hAnsi="Times New Roman" w:cs="Times New Roman"/>
          <w:sz w:val="24"/>
          <w:szCs w:val="24"/>
        </w:rPr>
        <w:t xml:space="preserve">e </w:t>
      </w:r>
      <w:r w:rsidR="00505962" w:rsidRPr="00C0579D">
        <w:rPr>
          <w:rFonts w:ascii="Times New Roman" w:hAnsi="Times New Roman" w:cs="Times New Roman"/>
          <w:sz w:val="24"/>
          <w:szCs w:val="24"/>
        </w:rPr>
        <w:t xml:space="preserve">found </w:t>
      </w:r>
      <w:r w:rsidR="002711C9" w:rsidRPr="00C0579D">
        <w:rPr>
          <w:rFonts w:ascii="Times New Roman" w:hAnsi="Times New Roman" w:cs="Times New Roman"/>
          <w:sz w:val="24"/>
          <w:szCs w:val="24"/>
        </w:rPr>
        <w:t xml:space="preserve">a prevalence of </w:t>
      </w:r>
      <w:r w:rsidR="00360B7F" w:rsidRPr="00C0579D">
        <w:rPr>
          <w:rFonts w:ascii="Times New Roman" w:hAnsi="Times New Roman" w:cs="Times New Roman"/>
          <w:sz w:val="24"/>
          <w:szCs w:val="24"/>
        </w:rPr>
        <w:t>p</w:t>
      </w:r>
      <w:r w:rsidR="004474E6" w:rsidRPr="00C0579D">
        <w:rPr>
          <w:rFonts w:ascii="Times New Roman" w:hAnsi="Times New Roman" w:cs="Times New Roman"/>
          <w:sz w:val="24"/>
          <w:szCs w:val="24"/>
        </w:rPr>
        <w:t xml:space="preserve">SpA </w:t>
      </w:r>
      <w:r w:rsidR="00505962" w:rsidRPr="00C0579D">
        <w:rPr>
          <w:rFonts w:ascii="Times New Roman" w:hAnsi="Times New Roman" w:cs="Times New Roman"/>
          <w:sz w:val="24"/>
          <w:szCs w:val="24"/>
        </w:rPr>
        <w:t>of 27.9 %</w:t>
      </w:r>
      <w:r w:rsidR="00395C07" w:rsidRPr="00C0579D">
        <w:rPr>
          <w:rFonts w:ascii="Times New Roman" w:hAnsi="Times New Roman" w:cs="Times New Roman"/>
          <w:sz w:val="24"/>
          <w:szCs w:val="24"/>
        </w:rPr>
        <w:t>.</w:t>
      </w:r>
      <w:r w:rsidR="008B5D0F" w:rsidRPr="00C0579D">
        <w:rPr>
          <w:rFonts w:ascii="Times New Roman" w:hAnsi="Times New Roman" w:cs="Times New Roman"/>
          <w:sz w:val="24"/>
          <w:szCs w:val="24"/>
        </w:rPr>
        <w:t xml:space="preserve"> </w:t>
      </w:r>
      <w:r w:rsidR="003F3E3D" w:rsidRPr="00C0579D">
        <w:rPr>
          <w:rFonts w:ascii="Times New Roman" w:hAnsi="Times New Roman" w:cs="Times New Roman"/>
          <w:sz w:val="24"/>
          <w:szCs w:val="24"/>
        </w:rPr>
        <w:t>F</w:t>
      </w:r>
      <w:r w:rsidR="00D87007" w:rsidRPr="00C0579D">
        <w:rPr>
          <w:rFonts w:ascii="Times New Roman" w:hAnsi="Times New Roman" w:cs="Times New Roman"/>
          <w:sz w:val="24"/>
          <w:szCs w:val="24"/>
        </w:rPr>
        <w:t>ew</w:t>
      </w:r>
      <w:r w:rsidR="004167FF" w:rsidRPr="00C0579D">
        <w:rPr>
          <w:rFonts w:ascii="Times New Roman" w:hAnsi="Times New Roman" w:cs="Times New Roman"/>
          <w:sz w:val="24"/>
          <w:szCs w:val="24"/>
        </w:rPr>
        <w:t xml:space="preserve"> </w:t>
      </w:r>
      <w:r w:rsidR="003F3E3D" w:rsidRPr="00C0579D">
        <w:rPr>
          <w:rFonts w:ascii="Times New Roman" w:hAnsi="Times New Roman" w:cs="Times New Roman"/>
          <w:sz w:val="24"/>
          <w:szCs w:val="24"/>
        </w:rPr>
        <w:t xml:space="preserve">previous </w:t>
      </w:r>
      <w:r w:rsidR="004167FF" w:rsidRPr="00C0579D">
        <w:rPr>
          <w:rFonts w:ascii="Times New Roman" w:hAnsi="Times New Roman" w:cs="Times New Roman"/>
          <w:sz w:val="24"/>
          <w:szCs w:val="24"/>
        </w:rPr>
        <w:t xml:space="preserve">studies have reported the prevalence of </w:t>
      </w:r>
      <w:r w:rsidR="00360B7F" w:rsidRPr="00C0579D">
        <w:rPr>
          <w:rFonts w:ascii="Times New Roman" w:hAnsi="Times New Roman" w:cs="Times New Roman"/>
          <w:sz w:val="24"/>
          <w:szCs w:val="24"/>
        </w:rPr>
        <w:t>p</w:t>
      </w:r>
      <w:r w:rsidR="004167FF" w:rsidRPr="00C0579D">
        <w:rPr>
          <w:rFonts w:ascii="Times New Roman" w:hAnsi="Times New Roman" w:cs="Times New Roman"/>
          <w:sz w:val="24"/>
          <w:szCs w:val="24"/>
        </w:rPr>
        <w:t>SpA according to the ASAS criteria in IBD patients</w:t>
      </w:r>
      <w:r w:rsidR="00904987" w:rsidRPr="00C0579D">
        <w:rPr>
          <w:rFonts w:ascii="Times New Roman" w:hAnsi="Times New Roman" w:cs="Times New Roman"/>
          <w:sz w:val="24"/>
          <w:szCs w:val="24"/>
        </w:rPr>
        <w:t xml:space="preserve">, but </w:t>
      </w:r>
      <w:r w:rsidR="00F1314D" w:rsidRPr="00C0579D">
        <w:rPr>
          <w:rFonts w:ascii="Times New Roman" w:hAnsi="Times New Roman" w:cs="Times New Roman"/>
          <w:sz w:val="24"/>
          <w:szCs w:val="24"/>
        </w:rPr>
        <w:t xml:space="preserve">Stolwijk et al </w:t>
      </w:r>
      <w:r w:rsidR="00F1314D" w:rsidRPr="00C0579D">
        <w:rPr>
          <w:rFonts w:ascii="Times New Roman" w:hAnsi="Times New Roman" w:cs="Times New Roman"/>
          <w:sz w:val="24"/>
          <w:szCs w:val="24"/>
        </w:rPr>
        <w:fldChar w:fldCharType="begin">
          <w:fldData xml:space="preserve">PEVuZE5vdGU+PENpdGU+PEF1dGhvcj5TdG9sd2lqazwvQXV0aG9yPjxZZWFyPjIwMTM8L1llYXI+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</w:fldData>
        </w:fldChar>
      </w:r>
      <w:r w:rsidR="00347F7C" w:rsidRPr="00C0579D">
        <w:rPr>
          <w:rFonts w:ascii="Times New Roman" w:hAnsi="Times New Roman" w:cs="Times New Roman"/>
          <w:sz w:val="24"/>
          <w:szCs w:val="24"/>
        </w:rPr>
        <w:instrText xml:space="preserve"> ADDIN EN.CITE </w:instrText>
      </w:r>
      <w:r w:rsidR="00347F7C" w:rsidRPr="00C0579D">
        <w:rPr>
          <w:rFonts w:ascii="Times New Roman" w:hAnsi="Times New Roman" w:cs="Times New Roman"/>
          <w:sz w:val="24"/>
          <w:szCs w:val="24"/>
        </w:rPr>
        <w:fldChar w:fldCharType="begin">
          <w:fldData xml:space="preserve">PEVuZE5vdGU+PENpdGU+PEF1dGhvcj5TdG9sd2lqazwvQXV0aG9yPjxZZWFyPjIwMTM8L1llYXI+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</w:fldData>
        </w:fldChar>
      </w:r>
      <w:r w:rsidR="00347F7C" w:rsidRPr="00C0579D">
        <w:rPr>
          <w:rFonts w:ascii="Times New Roman" w:hAnsi="Times New Roman" w:cs="Times New Roman"/>
          <w:sz w:val="24"/>
          <w:szCs w:val="24"/>
        </w:rPr>
        <w:instrText xml:space="preserve"> ADDIN EN.CITE.DATA </w:instrText>
      </w:r>
      <w:r w:rsidR="00347F7C" w:rsidRPr="00C0579D">
        <w:rPr>
          <w:rFonts w:ascii="Times New Roman" w:hAnsi="Times New Roman" w:cs="Times New Roman"/>
          <w:sz w:val="24"/>
          <w:szCs w:val="24"/>
        </w:rPr>
      </w:r>
      <w:r w:rsidR="00347F7C" w:rsidRPr="00C0579D">
        <w:rPr>
          <w:rFonts w:ascii="Times New Roman" w:hAnsi="Times New Roman" w:cs="Times New Roman"/>
          <w:sz w:val="24"/>
          <w:szCs w:val="24"/>
        </w:rPr>
        <w:fldChar w:fldCharType="end"/>
      </w:r>
      <w:r w:rsidR="00F1314D" w:rsidRPr="00C0579D">
        <w:rPr>
          <w:rFonts w:ascii="Times New Roman" w:hAnsi="Times New Roman" w:cs="Times New Roman"/>
          <w:sz w:val="24"/>
          <w:szCs w:val="24"/>
        </w:rPr>
      </w:r>
      <w:r w:rsidR="00F1314D" w:rsidRPr="00C0579D">
        <w:rPr>
          <w:rFonts w:ascii="Times New Roman" w:hAnsi="Times New Roman" w:cs="Times New Roman"/>
          <w:sz w:val="24"/>
          <w:szCs w:val="24"/>
        </w:rPr>
        <w:fldChar w:fldCharType="separate"/>
      </w:r>
      <w:r w:rsidR="00347F7C" w:rsidRPr="00C0579D">
        <w:rPr>
          <w:rFonts w:ascii="Times New Roman" w:hAnsi="Times New Roman" w:cs="Times New Roman"/>
          <w:noProof/>
          <w:sz w:val="24"/>
          <w:szCs w:val="24"/>
        </w:rPr>
        <w:t>(19)</w:t>
      </w:r>
      <w:r w:rsidR="00F1314D" w:rsidRPr="00C0579D">
        <w:rPr>
          <w:rFonts w:ascii="Times New Roman" w:hAnsi="Times New Roman" w:cs="Times New Roman"/>
          <w:sz w:val="24"/>
          <w:szCs w:val="24"/>
        </w:rPr>
        <w:fldChar w:fldCharType="end"/>
      </w:r>
      <w:r w:rsidR="00F1314D" w:rsidRPr="00C0579D">
        <w:rPr>
          <w:rFonts w:ascii="Times New Roman" w:hAnsi="Times New Roman" w:cs="Times New Roman"/>
          <w:sz w:val="24"/>
          <w:szCs w:val="24"/>
        </w:rPr>
        <w:t xml:space="preserve"> investigated 350 IBD patients in an outpatient clinic in the Netherlands and found self-reported </w:t>
      </w:r>
      <w:r w:rsidR="00360B7F" w:rsidRPr="00C0579D">
        <w:rPr>
          <w:rFonts w:ascii="Times New Roman" w:hAnsi="Times New Roman" w:cs="Times New Roman"/>
          <w:sz w:val="24"/>
          <w:szCs w:val="24"/>
        </w:rPr>
        <w:t>p</w:t>
      </w:r>
      <w:r w:rsidR="00F1314D" w:rsidRPr="00C0579D">
        <w:rPr>
          <w:rFonts w:ascii="Times New Roman" w:hAnsi="Times New Roman" w:cs="Times New Roman"/>
          <w:sz w:val="24"/>
          <w:szCs w:val="24"/>
        </w:rPr>
        <w:t>SpA in 23.7 % of the patients</w:t>
      </w:r>
      <w:r w:rsidR="00674CD3" w:rsidRPr="00C0579D">
        <w:rPr>
          <w:rFonts w:ascii="Times New Roman" w:hAnsi="Times New Roman" w:cs="Times New Roman"/>
          <w:sz w:val="24"/>
          <w:szCs w:val="24"/>
        </w:rPr>
        <w:t xml:space="preserve"> after</w:t>
      </w:r>
      <w:r w:rsidR="0060428B" w:rsidRPr="00C0579D">
        <w:rPr>
          <w:rFonts w:ascii="Times New Roman" w:hAnsi="Times New Roman" w:cs="Times New Roman"/>
          <w:sz w:val="24"/>
          <w:szCs w:val="24"/>
        </w:rPr>
        <w:t xml:space="preserve"> a</w:t>
      </w:r>
      <w:r w:rsidR="00674CD3" w:rsidRPr="00C0579D">
        <w:rPr>
          <w:rFonts w:ascii="Times New Roman" w:hAnsi="Times New Roman" w:cs="Times New Roman"/>
          <w:sz w:val="24"/>
          <w:szCs w:val="24"/>
        </w:rPr>
        <w:t xml:space="preserve"> </w:t>
      </w:r>
      <w:r w:rsidR="008C4E67" w:rsidRPr="00C0579D">
        <w:rPr>
          <w:rFonts w:ascii="Times New Roman" w:hAnsi="Times New Roman" w:cs="Times New Roman"/>
          <w:sz w:val="24"/>
          <w:szCs w:val="24"/>
        </w:rPr>
        <w:t>mean IBD duration of 11.4 years</w:t>
      </w:r>
      <w:r w:rsidR="00674CD3" w:rsidRPr="00C0579D">
        <w:rPr>
          <w:rFonts w:ascii="Times New Roman" w:hAnsi="Times New Roman" w:cs="Times New Roman"/>
          <w:sz w:val="24"/>
          <w:szCs w:val="24"/>
        </w:rPr>
        <w:t xml:space="preserve">. </w:t>
      </w:r>
      <w:r w:rsidR="003F3E3D" w:rsidRPr="00C0579D">
        <w:rPr>
          <w:rFonts w:ascii="Times New Roman" w:hAnsi="Times New Roman" w:cs="Times New Roman"/>
          <w:sz w:val="24"/>
          <w:szCs w:val="24"/>
        </w:rPr>
        <w:t>Thus, t</w:t>
      </w:r>
      <w:r w:rsidR="00674CD3" w:rsidRPr="00C0579D">
        <w:rPr>
          <w:rFonts w:ascii="Times New Roman" w:hAnsi="Times New Roman" w:cs="Times New Roman"/>
          <w:sz w:val="24"/>
          <w:szCs w:val="24"/>
        </w:rPr>
        <w:t>h</w:t>
      </w:r>
      <w:r w:rsidR="003F3E3D" w:rsidRPr="00C0579D">
        <w:rPr>
          <w:rFonts w:ascii="Times New Roman" w:hAnsi="Times New Roman" w:cs="Times New Roman"/>
          <w:sz w:val="24"/>
          <w:szCs w:val="24"/>
        </w:rPr>
        <w:t>eir</w:t>
      </w:r>
      <w:r w:rsidR="00F1314D" w:rsidRPr="00C0579D">
        <w:rPr>
          <w:rFonts w:ascii="Times New Roman" w:hAnsi="Times New Roman" w:cs="Times New Roman"/>
          <w:sz w:val="24"/>
          <w:szCs w:val="24"/>
        </w:rPr>
        <w:t xml:space="preserve"> </w:t>
      </w:r>
      <w:r w:rsidR="003F3E3D" w:rsidRPr="00C0579D">
        <w:rPr>
          <w:rFonts w:ascii="Times New Roman" w:hAnsi="Times New Roman" w:cs="Times New Roman"/>
          <w:sz w:val="24"/>
          <w:szCs w:val="24"/>
        </w:rPr>
        <w:t xml:space="preserve">result </w:t>
      </w:r>
      <w:r w:rsidR="006A1E30" w:rsidRPr="00C0579D">
        <w:rPr>
          <w:rFonts w:ascii="Times New Roman" w:hAnsi="Times New Roman" w:cs="Times New Roman"/>
          <w:sz w:val="24"/>
          <w:szCs w:val="24"/>
        </w:rPr>
        <w:t>may be</w:t>
      </w:r>
      <w:r w:rsidR="00F1314D" w:rsidRPr="00C0579D">
        <w:rPr>
          <w:rFonts w:ascii="Times New Roman" w:hAnsi="Times New Roman" w:cs="Times New Roman"/>
          <w:sz w:val="24"/>
          <w:szCs w:val="24"/>
        </w:rPr>
        <w:t xml:space="preserve"> comparable to the 27.9</w:t>
      </w:r>
      <w:r w:rsidR="007273FD" w:rsidRPr="00C0579D">
        <w:rPr>
          <w:rFonts w:ascii="Times New Roman" w:hAnsi="Times New Roman" w:cs="Times New Roman"/>
          <w:sz w:val="24"/>
          <w:szCs w:val="24"/>
        </w:rPr>
        <w:t xml:space="preserve"> </w:t>
      </w:r>
      <w:r w:rsidR="00F1314D" w:rsidRPr="00C0579D">
        <w:rPr>
          <w:rFonts w:ascii="Times New Roman" w:hAnsi="Times New Roman" w:cs="Times New Roman"/>
          <w:sz w:val="24"/>
          <w:szCs w:val="24"/>
        </w:rPr>
        <w:t>% reported</w:t>
      </w:r>
      <w:r w:rsidR="003F3E3D" w:rsidRPr="00C0579D">
        <w:rPr>
          <w:rFonts w:ascii="Times New Roman" w:hAnsi="Times New Roman" w:cs="Times New Roman"/>
          <w:sz w:val="24"/>
          <w:szCs w:val="24"/>
        </w:rPr>
        <w:t xml:space="preserve"> after 20 years</w:t>
      </w:r>
      <w:r w:rsidR="00F1314D" w:rsidRPr="00C0579D">
        <w:rPr>
          <w:rFonts w:ascii="Times New Roman" w:hAnsi="Times New Roman" w:cs="Times New Roman"/>
          <w:sz w:val="24"/>
          <w:szCs w:val="24"/>
        </w:rPr>
        <w:t xml:space="preserve"> in the current study. </w:t>
      </w:r>
    </w:p>
    <w:p w14:paraId="14AEFB22" w14:textId="1689FE00" w:rsidR="00D93805" w:rsidRPr="00C0579D" w:rsidRDefault="00505962" w:rsidP="00C36E07">
      <w:pPr>
        <w:spacing w:line="480" w:lineRule="auto"/>
        <w:rPr>
          <w:rFonts w:ascii="Times New Roman" w:hAnsi="Times New Roman" w:cs="Times New Roman"/>
          <w:sz w:val="24"/>
          <w:szCs w:val="24"/>
        </w:rPr>
      </w:pPr>
      <w:r w:rsidRPr="00C0579D">
        <w:rPr>
          <w:rFonts w:ascii="Times New Roman" w:hAnsi="Times New Roman" w:cs="Times New Roman"/>
          <w:sz w:val="24"/>
          <w:szCs w:val="24"/>
        </w:rPr>
        <w:t xml:space="preserve">Van Erp et al </w:t>
      </w:r>
      <w:r w:rsidRPr="00C0579D">
        <w:rPr>
          <w:rFonts w:ascii="Times New Roman" w:hAnsi="Times New Roman" w:cs="Times New Roman"/>
          <w:sz w:val="24"/>
          <w:szCs w:val="24"/>
        </w:rPr>
        <w:fldChar w:fldCharType="begin">
          <w:fldData xml:space="preserve">PEVuZE5vdGU+PENpdGU+PEF1dGhvcj52YW4gRXJwPC9BdXRob3I+PFllYXI+MjAxNjwvWWVhcj48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</w:fldData>
        </w:fldChar>
      </w:r>
      <w:r w:rsidR="00347F7C" w:rsidRPr="00C0579D">
        <w:rPr>
          <w:rFonts w:ascii="Times New Roman" w:hAnsi="Times New Roman" w:cs="Times New Roman"/>
          <w:sz w:val="24"/>
          <w:szCs w:val="24"/>
        </w:rPr>
        <w:instrText xml:space="preserve"> ADDIN EN.CITE </w:instrText>
      </w:r>
      <w:r w:rsidR="00347F7C" w:rsidRPr="00C0579D">
        <w:rPr>
          <w:rFonts w:ascii="Times New Roman" w:hAnsi="Times New Roman" w:cs="Times New Roman"/>
          <w:sz w:val="24"/>
          <w:szCs w:val="24"/>
        </w:rPr>
        <w:fldChar w:fldCharType="begin">
          <w:fldData xml:space="preserve">PEVuZE5vdGU+PENpdGU+PEF1dGhvcj52YW4gRXJwPC9BdXRob3I+PFllYXI+MjAxNjwvWWVhcj48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</w:fldData>
        </w:fldChar>
      </w:r>
      <w:r w:rsidR="00347F7C" w:rsidRPr="00C0579D">
        <w:rPr>
          <w:rFonts w:ascii="Times New Roman" w:hAnsi="Times New Roman" w:cs="Times New Roman"/>
          <w:sz w:val="24"/>
          <w:szCs w:val="24"/>
        </w:rPr>
        <w:instrText xml:space="preserve"> ADDIN EN.CITE.DATA </w:instrText>
      </w:r>
      <w:r w:rsidR="00347F7C" w:rsidRPr="00C0579D">
        <w:rPr>
          <w:rFonts w:ascii="Times New Roman" w:hAnsi="Times New Roman" w:cs="Times New Roman"/>
          <w:sz w:val="24"/>
          <w:szCs w:val="24"/>
        </w:rPr>
      </w:r>
      <w:r w:rsidR="00347F7C" w:rsidRPr="00C0579D">
        <w:rPr>
          <w:rFonts w:ascii="Times New Roman" w:hAnsi="Times New Roman" w:cs="Times New Roman"/>
          <w:sz w:val="24"/>
          <w:szCs w:val="24"/>
        </w:rPr>
        <w:fldChar w:fldCharType="end"/>
      </w:r>
      <w:r w:rsidRPr="00C0579D">
        <w:rPr>
          <w:rFonts w:ascii="Times New Roman" w:hAnsi="Times New Roman" w:cs="Times New Roman"/>
          <w:sz w:val="24"/>
          <w:szCs w:val="24"/>
        </w:rPr>
      </w:r>
      <w:r w:rsidRPr="00C0579D">
        <w:rPr>
          <w:rFonts w:ascii="Times New Roman" w:hAnsi="Times New Roman" w:cs="Times New Roman"/>
          <w:sz w:val="24"/>
          <w:szCs w:val="24"/>
        </w:rPr>
        <w:fldChar w:fldCharType="separate"/>
      </w:r>
      <w:r w:rsidR="00347F7C" w:rsidRPr="00C0579D">
        <w:rPr>
          <w:rFonts w:ascii="Times New Roman" w:hAnsi="Times New Roman" w:cs="Times New Roman"/>
          <w:noProof/>
          <w:sz w:val="24"/>
          <w:szCs w:val="24"/>
        </w:rPr>
        <w:t>(20)</w:t>
      </w:r>
      <w:r w:rsidRPr="00C0579D">
        <w:rPr>
          <w:rFonts w:ascii="Times New Roman" w:hAnsi="Times New Roman" w:cs="Times New Roman"/>
          <w:sz w:val="24"/>
          <w:szCs w:val="24"/>
        </w:rPr>
        <w:fldChar w:fldCharType="end"/>
      </w:r>
      <w:r w:rsidRPr="00C0579D">
        <w:rPr>
          <w:rFonts w:ascii="Times New Roman" w:hAnsi="Times New Roman" w:cs="Times New Roman"/>
          <w:sz w:val="24"/>
          <w:szCs w:val="24"/>
        </w:rPr>
        <w:t xml:space="preserve"> found a pr</w:t>
      </w:r>
      <w:r w:rsidR="0002001D" w:rsidRPr="00C0579D">
        <w:rPr>
          <w:rFonts w:ascii="Times New Roman" w:hAnsi="Times New Roman" w:cs="Times New Roman"/>
          <w:sz w:val="24"/>
          <w:szCs w:val="24"/>
        </w:rPr>
        <w:t xml:space="preserve">evalence of </w:t>
      </w:r>
      <w:r w:rsidR="00360B7F" w:rsidRPr="00C0579D">
        <w:rPr>
          <w:rFonts w:ascii="Times New Roman" w:hAnsi="Times New Roman" w:cs="Times New Roman"/>
          <w:sz w:val="24"/>
          <w:szCs w:val="24"/>
        </w:rPr>
        <w:t>p</w:t>
      </w:r>
      <w:r w:rsidR="0002001D" w:rsidRPr="00C0579D">
        <w:rPr>
          <w:rFonts w:ascii="Times New Roman" w:hAnsi="Times New Roman" w:cs="Times New Roman"/>
          <w:sz w:val="24"/>
          <w:szCs w:val="24"/>
        </w:rPr>
        <w:t xml:space="preserve">SpA </w:t>
      </w:r>
      <w:r w:rsidR="00D07BEF" w:rsidRPr="00C0579D">
        <w:rPr>
          <w:rFonts w:ascii="Times New Roman" w:hAnsi="Times New Roman" w:cs="Times New Roman"/>
          <w:sz w:val="24"/>
          <w:szCs w:val="24"/>
        </w:rPr>
        <w:t>according to the ASAS criteria of</w:t>
      </w:r>
      <w:r w:rsidR="0002001D" w:rsidRPr="00C0579D">
        <w:rPr>
          <w:rFonts w:ascii="Times New Roman" w:hAnsi="Times New Roman" w:cs="Times New Roman"/>
          <w:sz w:val="24"/>
          <w:szCs w:val="24"/>
        </w:rPr>
        <w:t xml:space="preserve"> 5.9</w:t>
      </w:r>
      <w:r w:rsidRPr="00C0579D">
        <w:rPr>
          <w:rFonts w:ascii="Times New Roman" w:hAnsi="Times New Roman" w:cs="Times New Roman"/>
          <w:sz w:val="24"/>
          <w:szCs w:val="24"/>
        </w:rPr>
        <w:t xml:space="preserve"> %</w:t>
      </w:r>
      <w:r w:rsidR="00926CF8" w:rsidRPr="00C0579D">
        <w:rPr>
          <w:rFonts w:ascii="Times New Roman" w:hAnsi="Times New Roman" w:cs="Times New Roman"/>
          <w:sz w:val="24"/>
          <w:szCs w:val="24"/>
        </w:rPr>
        <w:t xml:space="preserve"> (15/255)</w:t>
      </w:r>
      <w:r w:rsidR="006D544D" w:rsidRPr="00C0579D">
        <w:rPr>
          <w:rFonts w:ascii="Times New Roman" w:hAnsi="Times New Roman" w:cs="Times New Roman"/>
          <w:sz w:val="24"/>
          <w:szCs w:val="24"/>
        </w:rPr>
        <w:t xml:space="preserve"> among patients with a mean I</w:t>
      </w:r>
      <w:r w:rsidR="00D93805" w:rsidRPr="00C0579D">
        <w:rPr>
          <w:rFonts w:ascii="Times New Roman" w:hAnsi="Times New Roman" w:cs="Times New Roman"/>
          <w:sz w:val="24"/>
          <w:szCs w:val="24"/>
        </w:rPr>
        <w:t>BD duration of 15</w:t>
      </w:r>
      <w:r w:rsidR="006D544D" w:rsidRPr="00C0579D">
        <w:rPr>
          <w:rFonts w:ascii="Times New Roman" w:hAnsi="Times New Roman" w:cs="Times New Roman"/>
          <w:sz w:val="24"/>
          <w:szCs w:val="24"/>
        </w:rPr>
        <w:t>.8</w:t>
      </w:r>
      <w:r w:rsidR="00D93805" w:rsidRPr="00C0579D">
        <w:rPr>
          <w:rFonts w:ascii="Times New Roman" w:hAnsi="Times New Roman" w:cs="Times New Roman"/>
          <w:sz w:val="24"/>
          <w:szCs w:val="24"/>
        </w:rPr>
        <w:t xml:space="preserve"> years, which is </w:t>
      </w:r>
      <w:r w:rsidR="00451663" w:rsidRPr="00C0579D">
        <w:rPr>
          <w:rFonts w:ascii="Times New Roman" w:hAnsi="Times New Roman" w:cs="Times New Roman"/>
          <w:sz w:val="24"/>
          <w:szCs w:val="24"/>
        </w:rPr>
        <w:t>shorter</w:t>
      </w:r>
      <w:r w:rsidR="00D93805" w:rsidRPr="00C0579D">
        <w:rPr>
          <w:rFonts w:ascii="Times New Roman" w:hAnsi="Times New Roman" w:cs="Times New Roman"/>
          <w:sz w:val="24"/>
          <w:szCs w:val="24"/>
        </w:rPr>
        <w:t xml:space="preserve"> than in the current study.</w:t>
      </w:r>
      <w:r w:rsidR="000B1000" w:rsidRPr="00C0579D">
        <w:rPr>
          <w:rFonts w:ascii="Times New Roman" w:hAnsi="Times New Roman" w:cs="Times New Roman"/>
          <w:sz w:val="24"/>
          <w:szCs w:val="24"/>
        </w:rPr>
        <w:t xml:space="preserve"> </w:t>
      </w:r>
      <w:r w:rsidR="00D200D5" w:rsidRPr="00C0579D">
        <w:rPr>
          <w:rFonts w:ascii="Times New Roman" w:hAnsi="Times New Roman" w:cs="Times New Roman"/>
          <w:sz w:val="24"/>
          <w:szCs w:val="24"/>
        </w:rPr>
        <w:t>H</w:t>
      </w:r>
      <w:r w:rsidR="00D93805" w:rsidRPr="00C0579D">
        <w:rPr>
          <w:rFonts w:ascii="Times New Roman" w:hAnsi="Times New Roman" w:cs="Times New Roman"/>
          <w:sz w:val="24"/>
          <w:szCs w:val="24"/>
        </w:rPr>
        <w:t xml:space="preserve">owever, </w:t>
      </w:r>
      <w:r w:rsidR="00EF4583" w:rsidRPr="00C0579D">
        <w:rPr>
          <w:rFonts w:ascii="Times New Roman" w:hAnsi="Times New Roman" w:cs="Times New Roman"/>
          <w:sz w:val="24"/>
          <w:szCs w:val="24"/>
        </w:rPr>
        <w:t>they</w:t>
      </w:r>
      <w:r w:rsidR="00D93805" w:rsidRPr="00C0579D">
        <w:rPr>
          <w:rFonts w:ascii="Times New Roman" w:hAnsi="Times New Roman" w:cs="Times New Roman"/>
          <w:sz w:val="24"/>
          <w:szCs w:val="24"/>
        </w:rPr>
        <w:t xml:space="preserve"> based the diagnoses </w:t>
      </w:r>
      <w:r w:rsidR="00DD7743" w:rsidRPr="00C0579D">
        <w:rPr>
          <w:rFonts w:ascii="Times New Roman" w:hAnsi="Times New Roman" w:cs="Times New Roman"/>
          <w:sz w:val="24"/>
          <w:szCs w:val="24"/>
        </w:rPr>
        <w:t xml:space="preserve">solely </w:t>
      </w:r>
      <w:r w:rsidR="00D93805" w:rsidRPr="00C0579D">
        <w:rPr>
          <w:rFonts w:ascii="Times New Roman" w:hAnsi="Times New Roman" w:cs="Times New Roman"/>
          <w:sz w:val="24"/>
          <w:szCs w:val="24"/>
        </w:rPr>
        <w:t xml:space="preserve">on </w:t>
      </w:r>
      <w:r w:rsidR="004927F3" w:rsidRPr="00C0579D">
        <w:rPr>
          <w:rFonts w:ascii="Times New Roman" w:hAnsi="Times New Roman" w:cs="Times New Roman"/>
          <w:sz w:val="24"/>
          <w:szCs w:val="24"/>
        </w:rPr>
        <w:t xml:space="preserve">cases </w:t>
      </w:r>
      <w:r w:rsidR="00EB3ABB" w:rsidRPr="00C0579D">
        <w:rPr>
          <w:rFonts w:ascii="Times New Roman" w:hAnsi="Times New Roman" w:cs="Times New Roman"/>
          <w:sz w:val="24"/>
          <w:szCs w:val="24"/>
        </w:rPr>
        <w:t>referred to evaluation by</w:t>
      </w:r>
      <w:r w:rsidR="00D93805" w:rsidRPr="00C0579D">
        <w:rPr>
          <w:rFonts w:ascii="Times New Roman" w:hAnsi="Times New Roman" w:cs="Times New Roman"/>
          <w:sz w:val="24"/>
          <w:szCs w:val="24"/>
        </w:rPr>
        <w:t xml:space="preserve"> a rheumatologist, which may </w:t>
      </w:r>
      <w:r w:rsidR="00D200D5" w:rsidRPr="00C0579D">
        <w:rPr>
          <w:rFonts w:ascii="Times New Roman" w:hAnsi="Times New Roman" w:cs="Times New Roman"/>
          <w:sz w:val="24"/>
          <w:szCs w:val="24"/>
        </w:rPr>
        <w:t xml:space="preserve">have </w:t>
      </w:r>
      <w:r w:rsidR="00E63B73" w:rsidRPr="00C0579D">
        <w:rPr>
          <w:rFonts w:ascii="Times New Roman" w:hAnsi="Times New Roman" w:cs="Times New Roman"/>
          <w:sz w:val="24"/>
          <w:szCs w:val="24"/>
        </w:rPr>
        <w:t>influenced</w:t>
      </w:r>
      <w:r w:rsidR="00AB0507" w:rsidRPr="00C0579D">
        <w:rPr>
          <w:rFonts w:ascii="Times New Roman" w:hAnsi="Times New Roman" w:cs="Times New Roman"/>
          <w:sz w:val="24"/>
          <w:szCs w:val="24"/>
        </w:rPr>
        <w:t xml:space="preserve"> </w:t>
      </w:r>
      <w:r w:rsidR="00D200D5" w:rsidRPr="00C0579D">
        <w:rPr>
          <w:rFonts w:ascii="Times New Roman" w:hAnsi="Times New Roman" w:cs="Times New Roman"/>
          <w:sz w:val="24"/>
          <w:szCs w:val="24"/>
        </w:rPr>
        <w:t>the select</w:t>
      </w:r>
      <w:r w:rsidR="0039752F" w:rsidRPr="00C0579D">
        <w:rPr>
          <w:rFonts w:ascii="Times New Roman" w:hAnsi="Times New Roman" w:cs="Times New Roman"/>
          <w:sz w:val="24"/>
          <w:szCs w:val="24"/>
        </w:rPr>
        <w:t>ion of</w:t>
      </w:r>
      <w:r w:rsidR="00D200D5" w:rsidRPr="00C0579D">
        <w:rPr>
          <w:rFonts w:ascii="Times New Roman" w:hAnsi="Times New Roman" w:cs="Times New Roman"/>
          <w:sz w:val="24"/>
          <w:szCs w:val="24"/>
        </w:rPr>
        <w:t xml:space="preserve"> cases, </w:t>
      </w:r>
      <w:r w:rsidR="00D93805" w:rsidRPr="00C0579D">
        <w:rPr>
          <w:rFonts w:ascii="Times New Roman" w:hAnsi="Times New Roman" w:cs="Times New Roman"/>
          <w:sz w:val="24"/>
          <w:szCs w:val="24"/>
        </w:rPr>
        <w:t>explain</w:t>
      </w:r>
      <w:r w:rsidR="00D200D5" w:rsidRPr="00C0579D">
        <w:rPr>
          <w:rFonts w:ascii="Times New Roman" w:hAnsi="Times New Roman" w:cs="Times New Roman"/>
          <w:sz w:val="24"/>
          <w:szCs w:val="24"/>
        </w:rPr>
        <w:t>ing</w:t>
      </w:r>
      <w:r w:rsidR="00D93805" w:rsidRPr="00C0579D">
        <w:rPr>
          <w:rFonts w:ascii="Times New Roman" w:hAnsi="Times New Roman" w:cs="Times New Roman"/>
          <w:sz w:val="24"/>
          <w:szCs w:val="24"/>
        </w:rPr>
        <w:t xml:space="preserve"> some of the difference in prevalence. </w:t>
      </w:r>
    </w:p>
    <w:p w14:paraId="5FC529C0" w14:textId="00F5598F" w:rsidR="008B351D" w:rsidRPr="00EE6A66" w:rsidRDefault="004F2ECC" w:rsidP="00C36E07">
      <w:pPr>
        <w:spacing w:line="480" w:lineRule="auto"/>
        <w:rPr>
          <w:rFonts w:ascii="Times New Roman" w:hAnsi="Times New Roman" w:cs="Times New Roman"/>
          <w:b/>
          <w:i/>
          <w:sz w:val="24"/>
          <w:szCs w:val="24"/>
        </w:rPr>
      </w:pPr>
      <w:r w:rsidRPr="00EE6A66">
        <w:rPr>
          <w:rFonts w:ascii="Times New Roman" w:hAnsi="Times New Roman" w:cs="Times New Roman"/>
          <w:b/>
          <w:i/>
          <w:sz w:val="24"/>
          <w:szCs w:val="24"/>
        </w:rPr>
        <w:t xml:space="preserve">IBD </w:t>
      </w:r>
      <w:r w:rsidR="00343416" w:rsidRPr="00EE6A66">
        <w:rPr>
          <w:rFonts w:ascii="Times New Roman" w:hAnsi="Times New Roman" w:cs="Times New Roman"/>
          <w:b/>
          <w:i/>
          <w:sz w:val="24"/>
          <w:szCs w:val="24"/>
        </w:rPr>
        <w:t xml:space="preserve">severity and </w:t>
      </w:r>
      <w:r w:rsidR="008B351D" w:rsidRPr="00EE6A66">
        <w:rPr>
          <w:rFonts w:ascii="Times New Roman" w:hAnsi="Times New Roman" w:cs="Times New Roman"/>
          <w:b/>
          <w:i/>
          <w:sz w:val="24"/>
          <w:szCs w:val="24"/>
        </w:rPr>
        <w:t>activity</w:t>
      </w:r>
      <w:r w:rsidRPr="00EE6A66">
        <w:rPr>
          <w:rFonts w:ascii="Times New Roman" w:hAnsi="Times New Roman" w:cs="Times New Roman"/>
          <w:b/>
          <w:i/>
          <w:sz w:val="24"/>
          <w:szCs w:val="24"/>
        </w:rPr>
        <w:t xml:space="preserve"> </w:t>
      </w:r>
    </w:p>
    <w:p w14:paraId="6F565FDE" w14:textId="57856117" w:rsidR="006B5EAD" w:rsidRPr="00C0579D" w:rsidRDefault="00BC53DC" w:rsidP="00C36E07">
      <w:pPr>
        <w:spacing w:line="480" w:lineRule="auto"/>
        <w:rPr>
          <w:rFonts w:ascii="Times New Roman" w:hAnsi="Times New Roman" w:cs="Times New Roman"/>
          <w:sz w:val="24"/>
          <w:szCs w:val="24"/>
        </w:rPr>
      </w:pPr>
      <w:r w:rsidRPr="00C0579D">
        <w:rPr>
          <w:rFonts w:ascii="Times New Roman" w:hAnsi="Times New Roman" w:cs="Times New Roman"/>
          <w:sz w:val="24"/>
          <w:szCs w:val="24"/>
        </w:rPr>
        <w:t>W</w:t>
      </w:r>
      <w:r w:rsidR="00C72836" w:rsidRPr="00C0579D">
        <w:rPr>
          <w:rFonts w:ascii="Times New Roman" w:hAnsi="Times New Roman" w:cs="Times New Roman"/>
          <w:sz w:val="24"/>
          <w:szCs w:val="24"/>
        </w:rPr>
        <w:t xml:space="preserve">e </w:t>
      </w:r>
      <w:r w:rsidR="00FC44AC" w:rsidRPr="00C0579D">
        <w:rPr>
          <w:rFonts w:ascii="Times New Roman" w:hAnsi="Times New Roman" w:cs="Times New Roman"/>
          <w:sz w:val="24"/>
          <w:szCs w:val="24"/>
        </w:rPr>
        <w:t>found no</w:t>
      </w:r>
      <w:r w:rsidR="00C72836" w:rsidRPr="00C0579D">
        <w:rPr>
          <w:rFonts w:ascii="Times New Roman" w:hAnsi="Times New Roman" w:cs="Times New Roman"/>
          <w:sz w:val="24"/>
          <w:szCs w:val="24"/>
        </w:rPr>
        <w:t xml:space="preserve"> association between </w:t>
      </w:r>
      <w:r w:rsidR="0025555B" w:rsidRPr="00C0579D">
        <w:rPr>
          <w:rFonts w:ascii="Times New Roman" w:hAnsi="Times New Roman" w:cs="Times New Roman"/>
          <w:sz w:val="24"/>
          <w:szCs w:val="24"/>
        </w:rPr>
        <w:t>a disease history of</w:t>
      </w:r>
      <w:r w:rsidR="00DA5791" w:rsidRPr="00C0579D">
        <w:rPr>
          <w:rFonts w:ascii="Times New Roman" w:hAnsi="Times New Roman" w:cs="Times New Roman"/>
          <w:sz w:val="24"/>
          <w:szCs w:val="24"/>
        </w:rPr>
        <w:t xml:space="preserve"> </w:t>
      </w:r>
      <w:r w:rsidR="00C72836" w:rsidRPr="00C0579D">
        <w:rPr>
          <w:rFonts w:ascii="Times New Roman" w:hAnsi="Times New Roman" w:cs="Times New Roman"/>
          <w:sz w:val="24"/>
          <w:szCs w:val="24"/>
        </w:rPr>
        <w:t xml:space="preserve">IBD-related </w:t>
      </w:r>
      <w:r w:rsidR="00F36607" w:rsidRPr="00C0579D">
        <w:rPr>
          <w:rFonts w:ascii="Times New Roman" w:hAnsi="Times New Roman" w:cs="Times New Roman"/>
          <w:sz w:val="24"/>
          <w:szCs w:val="24"/>
        </w:rPr>
        <w:t xml:space="preserve">peripheral </w:t>
      </w:r>
      <w:r w:rsidR="00C72836" w:rsidRPr="00C0579D">
        <w:rPr>
          <w:rFonts w:ascii="Times New Roman" w:hAnsi="Times New Roman" w:cs="Times New Roman"/>
          <w:sz w:val="24"/>
          <w:szCs w:val="24"/>
        </w:rPr>
        <w:t xml:space="preserve">arthritis </w:t>
      </w:r>
      <w:r w:rsidR="00EB3ABB" w:rsidRPr="00C0579D">
        <w:rPr>
          <w:rFonts w:ascii="Times New Roman" w:hAnsi="Times New Roman" w:cs="Times New Roman"/>
          <w:sz w:val="24"/>
          <w:szCs w:val="24"/>
        </w:rPr>
        <w:t>or pSpA</w:t>
      </w:r>
      <w:r w:rsidR="009A5DEF">
        <w:rPr>
          <w:rFonts w:ascii="Times New Roman" w:hAnsi="Times New Roman" w:cs="Times New Roman"/>
          <w:sz w:val="24"/>
          <w:szCs w:val="24"/>
        </w:rPr>
        <w:t xml:space="preserve"> and </w:t>
      </w:r>
      <w:r w:rsidR="009A5DEF" w:rsidRPr="00C0579D">
        <w:rPr>
          <w:rFonts w:ascii="Times New Roman" w:hAnsi="Times New Roman" w:cs="Times New Roman"/>
          <w:sz w:val="24"/>
          <w:szCs w:val="24"/>
        </w:rPr>
        <w:t>IBD intestinal severity or activity at the 20-year follow-up</w:t>
      </w:r>
      <w:r w:rsidR="00EB3ABB" w:rsidRPr="00C0579D">
        <w:rPr>
          <w:rFonts w:ascii="Times New Roman" w:hAnsi="Times New Roman" w:cs="Times New Roman"/>
          <w:sz w:val="24"/>
          <w:szCs w:val="24"/>
        </w:rPr>
        <w:t xml:space="preserve">. </w:t>
      </w:r>
      <w:r w:rsidR="00F27683" w:rsidRPr="00C0579D">
        <w:rPr>
          <w:rFonts w:ascii="Times New Roman" w:hAnsi="Times New Roman" w:cs="Times New Roman"/>
          <w:sz w:val="24"/>
          <w:szCs w:val="24"/>
        </w:rPr>
        <w:t xml:space="preserve">This may </w:t>
      </w:r>
      <w:r w:rsidR="00901A70" w:rsidRPr="00C0579D">
        <w:rPr>
          <w:rFonts w:ascii="Times New Roman" w:hAnsi="Times New Roman" w:cs="Times New Roman"/>
          <w:sz w:val="24"/>
          <w:szCs w:val="24"/>
        </w:rPr>
        <w:t>seem unexpected</w:t>
      </w:r>
      <w:r w:rsidR="00AB0507" w:rsidRPr="00C0579D">
        <w:rPr>
          <w:rFonts w:ascii="Times New Roman" w:hAnsi="Times New Roman" w:cs="Times New Roman"/>
          <w:sz w:val="24"/>
          <w:szCs w:val="24"/>
        </w:rPr>
        <w:t>,</w:t>
      </w:r>
      <w:r w:rsidR="00901A70" w:rsidRPr="00C0579D">
        <w:rPr>
          <w:rFonts w:ascii="Times New Roman" w:hAnsi="Times New Roman" w:cs="Times New Roman"/>
          <w:sz w:val="24"/>
          <w:szCs w:val="24"/>
        </w:rPr>
        <w:t xml:space="preserve"> </w:t>
      </w:r>
      <w:r w:rsidR="008A0845" w:rsidRPr="00C0579D">
        <w:rPr>
          <w:rFonts w:ascii="Times New Roman" w:hAnsi="Times New Roman" w:cs="Times New Roman"/>
          <w:sz w:val="24"/>
          <w:szCs w:val="24"/>
        </w:rPr>
        <w:t>as</w:t>
      </w:r>
      <w:r w:rsidR="00901A70" w:rsidRPr="00C0579D">
        <w:rPr>
          <w:rFonts w:ascii="Times New Roman" w:hAnsi="Times New Roman" w:cs="Times New Roman"/>
          <w:sz w:val="24"/>
          <w:szCs w:val="24"/>
        </w:rPr>
        <w:t xml:space="preserve"> p</w:t>
      </w:r>
      <w:r w:rsidR="006B5EAD" w:rsidRPr="00C0579D">
        <w:rPr>
          <w:rFonts w:ascii="Times New Roman" w:hAnsi="Times New Roman" w:cs="Times New Roman"/>
          <w:sz w:val="24"/>
          <w:szCs w:val="24"/>
        </w:rPr>
        <w:t>revious studies</w:t>
      </w:r>
      <w:r w:rsidR="00AB0507" w:rsidRPr="00C0579D">
        <w:rPr>
          <w:rFonts w:ascii="Times New Roman" w:hAnsi="Times New Roman" w:cs="Times New Roman"/>
          <w:sz w:val="24"/>
          <w:szCs w:val="24"/>
        </w:rPr>
        <w:t>,</w:t>
      </w:r>
      <w:r w:rsidR="006B5EAD" w:rsidRPr="00C0579D">
        <w:rPr>
          <w:rFonts w:ascii="Times New Roman" w:hAnsi="Times New Roman" w:cs="Times New Roman"/>
          <w:sz w:val="24"/>
          <w:szCs w:val="24"/>
        </w:rPr>
        <w:t xml:space="preserve"> including</w:t>
      </w:r>
      <w:r w:rsidR="00557143" w:rsidRPr="00C0579D">
        <w:rPr>
          <w:rFonts w:ascii="Times New Roman" w:hAnsi="Times New Roman" w:cs="Times New Roman"/>
          <w:sz w:val="24"/>
          <w:szCs w:val="24"/>
        </w:rPr>
        <w:t xml:space="preserve"> those </w:t>
      </w:r>
      <w:r w:rsidR="00602E9F" w:rsidRPr="00C0579D">
        <w:rPr>
          <w:rFonts w:ascii="Times New Roman" w:hAnsi="Times New Roman" w:cs="Times New Roman"/>
          <w:sz w:val="24"/>
          <w:szCs w:val="24"/>
        </w:rPr>
        <w:t>of</w:t>
      </w:r>
      <w:r w:rsidR="006B5EAD" w:rsidRPr="00C0579D">
        <w:rPr>
          <w:rFonts w:ascii="Times New Roman" w:hAnsi="Times New Roman" w:cs="Times New Roman"/>
          <w:sz w:val="24"/>
          <w:szCs w:val="24"/>
        </w:rPr>
        <w:t xml:space="preserve"> </w:t>
      </w:r>
      <w:r w:rsidR="008E0606" w:rsidRPr="00C0579D">
        <w:rPr>
          <w:rFonts w:ascii="Times New Roman" w:hAnsi="Times New Roman" w:cs="Times New Roman"/>
          <w:sz w:val="24"/>
          <w:szCs w:val="24"/>
        </w:rPr>
        <w:t>Van Erp</w:t>
      </w:r>
      <w:r w:rsidR="00192DA0" w:rsidRPr="00C0579D">
        <w:rPr>
          <w:rFonts w:ascii="Times New Roman" w:hAnsi="Times New Roman" w:cs="Times New Roman"/>
          <w:sz w:val="24"/>
          <w:szCs w:val="24"/>
        </w:rPr>
        <w:t xml:space="preserve"> et al</w:t>
      </w:r>
      <w:r w:rsidR="008E0606" w:rsidRPr="00C0579D">
        <w:rPr>
          <w:rFonts w:ascii="Times New Roman" w:hAnsi="Times New Roman" w:cs="Times New Roman"/>
          <w:sz w:val="24"/>
          <w:szCs w:val="24"/>
        </w:rPr>
        <w:t xml:space="preserve"> </w:t>
      </w:r>
      <w:r w:rsidR="00192DA0" w:rsidRPr="00C0579D">
        <w:rPr>
          <w:rFonts w:ascii="Times New Roman" w:hAnsi="Times New Roman" w:cs="Times New Roman"/>
          <w:sz w:val="24"/>
          <w:szCs w:val="24"/>
        </w:rPr>
        <w:fldChar w:fldCharType="begin">
          <w:fldData xml:space="preserve">PEVuZE5vdGU+PENpdGU+PEF1dGhvcj52YW4gRXJwPC9BdXRob3I+PFllYXI+MjAxNjwvWWVhcj48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</w:fldData>
        </w:fldChar>
      </w:r>
      <w:r w:rsidR="00347F7C" w:rsidRPr="00C0579D">
        <w:rPr>
          <w:rFonts w:ascii="Times New Roman" w:hAnsi="Times New Roman" w:cs="Times New Roman"/>
          <w:sz w:val="24"/>
          <w:szCs w:val="24"/>
        </w:rPr>
        <w:instrText xml:space="preserve"> ADDIN EN.CITE </w:instrText>
      </w:r>
      <w:r w:rsidR="00347F7C" w:rsidRPr="00C0579D">
        <w:rPr>
          <w:rFonts w:ascii="Times New Roman" w:hAnsi="Times New Roman" w:cs="Times New Roman"/>
          <w:sz w:val="24"/>
          <w:szCs w:val="24"/>
        </w:rPr>
        <w:fldChar w:fldCharType="begin">
          <w:fldData xml:space="preserve">PEVuZE5vdGU+PENpdGU+PEF1dGhvcj52YW4gRXJwPC9BdXRob3I+PFllYXI+MjAxNjwvWWVhcj48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</w:fldData>
        </w:fldChar>
      </w:r>
      <w:r w:rsidR="00347F7C" w:rsidRPr="00C0579D">
        <w:rPr>
          <w:rFonts w:ascii="Times New Roman" w:hAnsi="Times New Roman" w:cs="Times New Roman"/>
          <w:sz w:val="24"/>
          <w:szCs w:val="24"/>
        </w:rPr>
        <w:instrText xml:space="preserve"> ADDIN EN.CITE.DATA </w:instrText>
      </w:r>
      <w:r w:rsidR="00347F7C" w:rsidRPr="00C0579D">
        <w:rPr>
          <w:rFonts w:ascii="Times New Roman" w:hAnsi="Times New Roman" w:cs="Times New Roman"/>
          <w:sz w:val="24"/>
          <w:szCs w:val="24"/>
        </w:rPr>
      </w:r>
      <w:r w:rsidR="00347F7C" w:rsidRPr="00C0579D">
        <w:rPr>
          <w:rFonts w:ascii="Times New Roman" w:hAnsi="Times New Roman" w:cs="Times New Roman"/>
          <w:sz w:val="24"/>
          <w:szCs w:val="24"/>
        </w:rPr>
        <w:fldChar w:fldCharType="end"/>
      </w:r>
      <w:r w:rsidR="00192DA0" w:rsidRPr="00C0579D">
        <w:rPr>
          <w:rFonts w:ascii="Times New Roman" w:hAnsi="Times New Roman" w:cs="Times New Roman"/>
          <w:sz w:val="24"/>
          <w:szCs w:val="24"/>
        </w:rPr>
      </w:r>
      <w:r w:rsidR="00192DA0" w:rsidRPr="00C0579D">
        <w:rPr>
          <w:rFonts w:ascii="Times New Roman" w:hAnsi="Times New Roman" w:cs="Times New Roman"/>
          <w:sz w:val="24"/>
          <w:szCs w:val="24"/>
        </w:rPr>
        <w:fldChar w:fldCharType="separate"/>
      </w:r>
      <w:r w:rsidR="00347F7C" w:rsidRPr="00C0579D">
        <w:rPr>
          <w:rFonts w:ascii="Times New Roman" w:hAnsi="Times New Roman" w:cs="Times New Roman"/>
          <w:noProof/>
          <w:sz w:val="24"/>
          <w:szCs w:val="24"/>
        </w:rPr>
        <w:t>(20)</w:t>
      </w:r>
      <w:r w:rsidR="00192DA0" w:rsidRPr="00C0579D">
        <w:rPr>
          <w:rFonts w:ascii="Times New Roman" w:hAnsi="Times New Roman" w:cs="Times New Roman"/>
          <w:sz w:val="24"/>
          <w:szCs w:val="24"/>
        </w:rPr>
        <w:fldChar w:fldCharType="end"/>
      </w:r>
      <w:r w:rsidR="00192DA0" w:rsidRPr="00C0579D">
        <w:rPr>
          <w:rFonts w:ascii="Times New Roman" w:hAnsi="Times New Roman" w:cs="Times New Roman"/>
          <w:sz w:val="24"/>
          <w:szCs w:val="24"/>
        </w:rPr>
        <w:t xml:space="preserve"> </w:t>
      </w:r>
      <w:r w:rsidR="006B5EAD" w:rsidRPr="00C0579D">
        <w:rPr>
          <w:rFonts w:ascii="Times New Roman" w:hAnsi="Times New Roman" w:cs="Times New Roman"/>
          <w:sz w:val="24"/>
          <w:szCs w:val="24"/>
        </w:rPr>
        <w:t xml:space="preserve">and Ditisheim </w:t>
      </w:r>
      <w:r w:rsidR="00192DA0" w:rsidRPr="00C0579D">
        <w:rPr>
          <w:rFonts w:ascii="Times New Roman" w:hAnsi="Times New Roman" w:cs="Times New Roman"/>
          <w:sz w:val="24"/>
          <w:szCs w:val="24"/>
        </w:rPr>
        <w:t xml:space="preserve">et al </w:t>
      </w:r>
      <w:r w:rsidR="00192DA0" w:rsidRPr="00C0579D">
        <w:rPr>
          <w:rFonts w:ascii="Times New Roman" w:hAnsi="Times New Roman" w:cs="Times New Roman"/>
          <w:sz w:val="24"/>
          <w:szCs w:val="24"/>
        </w:rPr>
        <w:fldChar w:fldCharType="begin"/>
      </w:r>
      <w:r w:rsidR="00347F7C" w:rsidRPr="00C0579D">
        <w:rPr>
          <w:rFonts w:ascii="Times New Roman" w:hAnsi="Times New Roman" w:cs="Times New Roman"/>
          <w:sz w:val="24"/>
          <w:szCs w:val="24"/>
        </w:rPr>
        <w:instrText xml:space="preserve"> ADDIN EN.CITE &lt;EndNote&gt;&lt;Cite&gt;&lt;Author&gt;Ditisheim&lt;/Author&gt;&lt;Year&gt;2015&lt;/Year&gt;&lt;RecNum&gt;82&lt;/RecNum&gt;&lt;DisplayText&gt;(17)&lt;/DisplayText&gt;&lt;record&gt;&lt;rec-number&gt;82&lt;/rec-number&gt;&lt;foreign-keys&gt;&lt;key app="EN" db-id="ddfz5v5vs25zv5eft5qvs2945pfzws55we9v" timestamp="0"&gt;82&lt;/key&gt;&lt;/foreign-keys&gt;&lt;ref-type name="Journal Article"&gt;17&lt;/ref-type&gt;&lt;contributors&gt;&lt;authors&gt;&lt;author&gt;Ditisheim, S.&lt;/author&gt;&lt;author&gt;Fournier, N.&lt;/author&gt;&lt;author&gt;Juillerat, P.&lt;/author&gt;&lt;author&gt;Pittet, V.&lt;/author&gt;&lt;author&gt;Michetti, P.&lt;/author&gt;&lt;author&gt;Gabay, C.&lt;/author&gt;&lt;author&gt;Finckh, A.&lt;/author&gt;&lt;author&gt;Swiss, I. B. D. Cohort Study Group&lt;/author&gt;&lt;/authors&gt;&lt;/contributors&gt;&lt;auth-address&gt;*Clinique La Colline and Division of Gastroenterology and Hepatology, University Hospital of Geneva, Geneva, Switzerland; daggerInstitute of Social and Preventive Medicine (IUMSP), Lausanne University Hospital, Lausanne, Switzerland; double daggerDivision of Gastroenterology, Clinic for Visceral Surgery and Medicine, Bern University Hospital, Bern, Switzerland; section signGastroenterology La Source-Beaulieu and Division of Gastroenterology and Hepatology, CHUV, Lausanne, Switzerland; and ||Division of Rheumatology, University Hospital of Geneva, Geneva, Switzerland.&lt;/auth-address&gt;&lt;titles&gt;&lt;title&gt;Inflammatory Articular Disease in Patients with Inflammatory Bowel Disease: Result of the Swiss IBD Cohort Study&lt;/title&gt;&lt;secondary-title&gt;Inflamm Bowel Dis&lt;/secondary-title&gt;&lt;alt-title&gt;Inflammatory bowel diseases&lt;/alt-title&gt;&lt;/titles&gt;&lt;pages&gt;2598-604&lt;/pages&gt;&lt;volume&gt;21&lt;/volume&gt;&lt;number&gt;11&lt;/number&gt;&lt;dates&gt;&lt;year&gt;2015&lt;/year&gt;&lt;pub-dates&gt;&lt;date&gt;Nov&lt;/date&gt;&lt;/pub-dates&gt;&lt;/dates&gt;&lt;isbn&gt;1536-4844 (Electronic)&amp;#xD;1078-0998 (Linking)&lt;/isbn&gt;&lt;accession-num&gt;26244648&lt;/accession-num&gt;&lt;urls&gt;&lt;related-urls&gt;&lt;url&gt;http://www.ncbi.nlm.nih.gov/pubmed/26244648&lt;/url&gt;&lt;url&gt;http://ovidsp.tx.ovid.com/ovftpdfs/FPDDNCFBMBNPIP00/fs046/ovft/live/gv023/00054725/00054725-201511000-00013.pdf&lt;/url&gt;&lt;/related-urls&gt;&lt;/urls&gt;&lt;electronic-resource-num&gt;10.1097/MIB.0000000000000548&lt;/electronic-resource-num&gt;&lt;/record&gt;&lt;/Cite&gt;&lt;/EndNote&gt;</w:instrText>
      </w:r>
      <w:r w:rsidR="00192DA0" w:rsidRPr="00C0579D">
        <w:rPr>
          <w:rFonts w:ascii="Times New Roman" w:hAnsi="Times New Roman" w:cs="Times New Roman"/>
          <w:sz w:val="24"/>
          <w:szCs w:val="24"/>
        </w:rPr>
        <w:fldChar w:fldCharType="separate"/>
      </w:r>
      <w:r w:rsidR="00347F7C" w:rsidRPr="00C0579D">
        <w:rPr>
          <w:rFonts w:ascii="Times New Roman" w:hAnsi="Times New Roman" w:cs="Times New Roman"/>
          <w:noProof/>
          <w:sz w:val="24"/>
          <w:szCs w:val="24"/>
        </w:rPr>
        <w:t>(17)</w:t>
      </w:r>
      <w:r w:rsidR="00192DA0" w:rsidRPr="00C0579D">
        <w:rPr>
          <w:rFonts w:ascii="Times New Roman" w:hAnsi="Times New Roman" w:cs="Times New Roman"/>
          <w:sz w:val="24"/>
          <w:szCs w:val="24"/>
        </w:rPr>
        <w:fldChar w:fldCharType="end"/>
      </w:r>
      <w:r w:rsidR="00AB0507" w:rsidRPr="00C0579D">
        <w:rPr>
          <w:rFonts w:ascii="Times New Roman" w:hAnsi="Times New Roman" w:cs="Times New Roman"/>
          <w:sz w:val="24"/>
          <w:szCs w:val="24"/>
        </w:rPr>
        <w:t>,</w:t>
      </w:r>
      <w:r w:rsidR="007C47E4" w:rsidRPr="00C0579D">
        <w:rPr>
          <w:rFonts w:ascii="Times New Roman" w:hAnsi="Times New Roman" w:cs="Times New Roman"/>
          <w:sz w:val="24"/>
          <w:szCs w:val="24"/>
        </w:rPr>
        <w:t xml:space="preserve"> </w:t>
      </w:r>
      <w:r w:rsidR="008E0606" w:rsidRPr="00C0579D">
        <w:rPr>
          <w:rFonts w:ascii="Times New Roman" w:hAnsi="Times New Roman" w:cs="Times New Roman"/>
          <w:sz w:val="24"/>
          <w:szCs w:val="24"/>
        </w:rPr>
        <w:t xml:space="preserve">demonstrated </w:t>
      </w:r>
      <w:r w:rsidR="0039752F" w:rsidRPr="00C0579D">
        <w:rPr>
          <w:rFonts w:ascii="Times New Roman" w:hAnsi="Times New Roman" w:cs="Times New Roman"/>
          <w:sz w:val="24"/>
          <w:szCs w:val="24"/>
        </w:rPr>
        <w:t>an association between</w:t>
      </w:r>
      <w:r w:rsidR="008E0606" w:rsidRPr="00C0579D">
        <w:rPr>
          <w:rFonts w:ascii="Times New Roman" w:hAnsi="Times New Roman" w:cs="Times New Roman"/>
          <w:sz w:val="24"/>
          <w:szCs w:val="24"/>
        </w:rPr>
        <w:t xml:space="preserve"> IBD disease activity </w:t>
      </w:r>
      <w:r w:rsidR="00451663" w:rsidRPr="00C0579D">
        <w:rPr>
          <w:rFonts w:ascii="Times New Roman" w:hAnsi="Times New Roman" w:cs="Times New Roman"/>
          <w:sz w:val="24"/>
          <w:szCs w:val="24"/>
        </w:rPr>
        <w:t>and</w:t>
      </w:r>
      <w:r w:rsidR="008E0606" w:rsidRPr="00C0579D">
        <w:rPr>
          <w:rFonts w:ascii="Times New Roman" w:hAnsi="Times New Roman" w:cs="Times New Roman"/>
          <w:sz w:val="24"/>
          <w:szCs w:val="24"/>
        </w:rPr>
        <w:t xml:space="preserve"> peripheral </w:t>
      </w:r>
      <w:r w:rsidR="004220E5" w:rsidRPr="00C0579D">
        <w:rPr>
          <w:rFonts w:ascii="Times New Roman" w:hAnsi="Times New Roman" w:cs="Times New Roman"/>
          <w:sz w:val="24"/>
          <w:szCs w:val="24"/>
        </w:rPr>
        <w:t>arthritis</w:t>
      </w:r>
      <w:r w:rsidR="00E474CE" w:rsidRPr="00C0579D">
        <w:rPr>
          <w:rFonts w:ascii="Times New Roman" w:hAnsi="Times New Roman" w:cs="Times New Roman"/>
          <w:sz w:val="24"/>
          <w:szCs w:val="24"/>
        </w:rPr>
        <w:t>.</w:t>
      </w:r>
      <w:r w:rsidR="006E5FAC" w:rsidRPr="00C0579D">
        <w:rPr>
          <w:rFonts w:ascii="Times New Roman" w:hAnsi="Times New Roman" w:cs="Times New Roman"/>
          <w:sz w:val="24"/>
          <w:szCs w:val="24"/>
        </w:rPr>
        <w:t xml:space="preserve"> </w:t>
      </w:r>
      <w:ins w:id="23" w:author="alvildeo_adm" w:date="2018-08-16T10:33:00Z">
        <w:r w:rsidR="0089272F">
          <w:rPr>
            <w:rFonts w:ascii="Times New Roman" w:hAnsi="Times New Roman" w:cs="Times New Roman"/>
            <w:sz w:val="24"/>
            <w:szCs w:val="24"/>
          </w:rPr>
          <w:t xml:space="preserve">The lack of association between arthritis and disease activity </w:t>
        </w:r>
      </w:ins>
      <w:ins w:id="24" w:author="alvildeo_adm" w:date="2018-08-16T10:36:00Z">
        <w:r w:rsidR="00787196">
          <w:rPr>
            <w:rFonts w:ascii="Times New Roman" w:hAnsi="Times New Roman" w:cs="Times New Roman"/>
            <w:sz w:val="24"/>
            <w:szCs w:val="24"/>
          </w:rPr>
          <w:t>might b</w:t>
        </w:r>
      </w:ins>
      <w:ins w:id="25" w:author="alvildeo_adm" w:date="2018-08-16T10:33:00Z">
        <w:r w:rsidR="0089272F">
          <w:rPr>
            <w:rFonts w:ascii="Times New Roman" w:hAnsi="Times New Roman" w:cs="Times New Roman"/>
            <w:sz w:val="24"/>
            <w:szCs w:val="24"/>
          </w:rPr>
          <w:t>e explained by the study design comparing a cumulative incidence with a cross-sectional value and the merging and exclus</w:t>
        </w:r>
      </w:ins>
      <w:ins w:id="26" w:author="alvildeo_adm" w:date="2018-08-16T10:34:00Z">
        <w:r w:rsidR="0089272F">
          <w:rPr>
            <w:rFonts w:ascii="Times New Roman" w:hAnsi="Times New Roman" w:cs="Times New Roman"/>
            <w:sz w:val="24"/>
            <w:szCs w:val="24"/>
          </w:rPr>
          <w:t xml:space="preserve">ion of disease </w:t>
        </w:r>
      </w:ins>
      <w:ins w:id="27" w:author="alvildeo_adm" w:date="2018-08-16T10:35:00Z">
        <w:r w:rsidR="0089272F">
          <w:rPr>
            <w:rFonts w:ascii="Times New Roman" w:hAnsi="Times New Roman" w:cs="Times New Roman"/>
            <w:sz w:val="24"/>
            <w:szCs w:val="24"/>
          </w:rPr>
          <w:t>categories. Fu</w:t>
        </w:r>
      </w:ins>
      <w:ins w:id="28" w:author="alvildeo_adm" w:date="2018-08-16T11:07:00Z">
        <w:r w:rsidR="002B2912">
          <w:rPr>
            <w:rFonts w:ascii="Times New Roman" w:hAnsi="Times New Roman" w:cs="Times New Roman"/>
            <w:sz w:val="24"/>
            <w:szCs w:val="24"/>
          </w:rPr>
          <w:t>rther</w:t>
        </w:r>
      </w:ins>
      <w:ins w:id="29" w:author="alvildeo_adm" w:date="2018-08-16T10:35:00Z">
        <w:r w:rsidR="0089272F">
          <w:rPr>
            <w:rFonts w:ascii="Times New Roman" w:hAnsi="Times New Roman" w:cs="Times New Roman"/>
            <w:sz w:val="24"/>
            <w:szCs w:val="24"/>
          </w:rPr>
          <w:t xml:space="preserve">more the medication use was an estimate based on ever use. </w:t>
        </w:r>
      </w:ins>
      <w:del w:id="30" w:author="alvildeo_adm" w:date="2018-08-07T14:48:00Z">
        <w:r w:rsidR="006B5EAD" w:rsidRPr="004A188E" w:rsidDel="004A188E">
          <w:rPr>
            <w:rFonts w:ascii="Times New Roman" w:hAnsi="Times New Roman" w:cs="Times New Roman"/>
            <w:sz w:val="24"/>
            <w:szCs w:val="24"/>
          </w:rPr>
          <w:delText>The</w:delText>
        </w:r>
        <w:r w:rsidR="006B5EAD" w:rsidRPr="00C0579D" w:rsidDel="004A188E">
          <w:rPr>
            <w:rFonts w:ascii="Times New Roman" w:hAnsi="Times New Roman" w:cs="Times New Roman"/>
            <w:sz w:val="24"/>
            <w:szCs w:val="24"/>
          </w:rPr>
          <w:delText xml:space="preserve"> lack of associations in the current study may be explained by </w:delText>
        </w:r>
        <w:r w:rsidR="003B285B" w:rsidRPr="00C0579D" w:rsidDel="004A188E">
          <w:rPr>
            <w:rFonts w:ascii="Times New Roman" w:hAnsi="Times New Roman" w:cs="Times New Roman"/>
            <w:sz w:val="24"/>
            <w:szCs w:val="24"/>
          </w:rPr>
          <w:delText xml:space="preserve">the </w:delText>
        </w:r>
        <w:r w:rsidR="00DA5791" w:rsidRPr="00C0579D" w:rsidDel="004A188E">
          <w:rPr>
            <w:rFonts w:ascii="Times New Roman" w:hAnsi="Times New Roman" w:cs="Times New Roman"/>
            <w:sz w:val="24"/>
            <w:szCs w:val="24"/>
          </w:rPr>
          <w:delText xml:space="preserve">IBD-activity </w:delText>
        </w:r>
        <w:r w:rsidR="003B285B" w:rsidRPr="00C0579D" w:rsidDel="004A188E">
          <w:rPr>
            <w:rFonts w:ascii="Times New Roman" w:hAnsi="Times New Roman" w:cs="Times New Roman"/>
            <w:sz w:val="24"/>
            <w:szCs w:val="24"/>
          </w:rPr>
          <w:delText>being</w:delText>
        </w:r>
        <w:r w:rsidR="00B412B0" w:rsidRPr="00C0579D" w:rsidDel="004A188E">
          <w:rPr>
            <w:rFonts w:ascii="Times New Roman" w:hAnsi="Times New Roman" w:cs="Times New Roman"/>
            <w:sz w:val="24"/>
            <w:szCs w:val="24"/>
          </w:rPr>
          <w:delText xml:space="preserve"> </w:delText>
        </w:r>
        <w:r w:rsidR="00DA5791" w:rsidRPr="00C0579D" w:rsidDel="004A188E">
          <w:rPr>
            <w:rFonts w:ascii="Times New Roman" w:hAnsi="Times New Roman" w:cs="Times New Roman"/>
            <w:sz w:val="24"/>
            <w:szCs w:val="24"/>
          </w:rPr>
          <w:delText>measure</w:delText>
        </w:r>
        <w:r w:rsidR="00B412B0" w:rsidRPr="00C0579D" w:rsidDel="004A188E">
          <w:rPr>
            <w:rFonts w:ascii="Times New Roman" w:hAnsi="Times New Roman" w:cs="Times New Roman"/>
            <w:sz w:val="24"/>
            <w:szCs w:val="24"/>
          </w:rPr>
          <w:delText>d</w:delText>
        </w:r>
        <w:r w:rsidR="00DA5791" w:rsidRPr="00C0579D" w:rsidDel="004A188E">
          <w:rPr>
            <w:rFonts w:ascii="Times New Roman" w:hAnsi="Times New Roman" w:cs="Times New Roman"/>
            <w:sz w:val="24"/>
            <w:szCs w:val="24"/>
          </w:rPr>
          <w:delText xml:space="preserve"> at </w:delText>
        </w:r>
        <w:r w:rsidR="00192DA0" w:rsidRPr="00C0579D" w:rsidDel="004A188E">
          <w:rPr>
            <w:rFonts w:ascii="Times New Roman" w:hAnsi="Times New Roman" w:cs="Times New Roman"/>
            <w:sz w:val="24"/>
            <w:szCs w:val="24"/>
          </w:rPr>
          <w:delText>the 20</w:delText>
        </w:r>
        <w:r w:rsidR="005E54BA" w:rsidRPr="00C0579D" w:rsidDel="004A188E">
          <w:rPr>
            <w:rFonts w:ascii="Times New Roman" w:hAnsi="Times New Roman" w:cs="Times New Roman"/>
            <w:sz w:val="24"/>
            <w:szCs w:val="24"/>
          </w:rPr>
          <w:delText>-</w:delText>
        </w:r>
        <w:r w:rsidR="00192DA0" w:rsidRPr="00C0579D" w:rsidDel="004A188E">
          <w:rPr>
            <w:rFonts w:ascii="Times New Roman" w:hAnsi="Times New Roman" w:cs="Times New Roman"/>
            <w:sz w:val="24"/>
            <w:szCs w:val="24"/>
          </w:rPr>
          <w:delText xml:space="preserve">year follow-up, while the prevalence of </w:delText>
        </w:r>
        <w:r w:rsidR="00DA5791" w:rsidRPr="00C0579D" w:rsidDel="004A188E">
          <w:rPr>
            <w:rFonts w:ascii="Times New Roman" w:hAnsi="Times New Roman" w:cs="Times New Roman"/>
            <w:sz w:val="24"/>
            <w:szCs w:val="24"/>
          </w:rPr>
          <w:delText>arthritis was registered cumulatively.</w:delText>
        </w:r>
        <w:r w:rsidR="006B5EAD" w:rsidRPr="00C0579D" w:rsidDel="004A188E">
          <w:rPr>
            <w:rFonts w:ascii="Times New Roman" w:hAnsi="Times New Roman" w:cs="Times New Roman"/>
            <w:sz w:val="24"/>
            <w:szCs w:val="24"/>
          </w:rPr>
          <w:delText xml:space="preserve"> </w:delText>
        </w:r>
      </w:del>
      <w:r w:rsidR="00BE5C33" w:rsidRPr="00C0579D">
        <w:rPr>
          <w:rFonts w:ascii="Times New Roman" w:hAnsi="Times New Roman" w:cs="Times New Roman"/>
          <w:sz w:val="24"/>
          <w:szCs w:val="24"/>
        </w:rPr>
        <w:t>Notably,</w:t>
      </w:r>
      <w:r w:rsidR="00745285" w:rsidRPr="00C0579D">
        <w:rPr>
          <w:rFonts w:ascii="Times New Roman" w:hAnsi="Times New Roman" w:cs="Times New Roman"/>
          <w:sz w:val="24"/>
          <w:szCs w:val="24"/>
        </w:rPr>
        <w:t xml:space="preserve"> </w:t>
      </w:r>
      <w:r w:rsidR="0031273B" w:rsidRPr="00C0579D">
        <w:rPr>
          <w:rFonts w:ascii="Times New Roman" w:hAnsi="Times New Roman" w:cs="Times New Roman"/>
          <w:sz w:val="24"/>
          <w:szCs w:val="24"/>
        </w:rPr>
        <w:t xml:space="preserve">a disease history </w:t>
      </w:r>
      <w:r w:rsidR="00745285" w:rsidRPr="00C0579D">
        <w:rPr>
          <w:rFonts w:ascii="Times New Roman" w:hAnsi="Times New Roman" w:cs="Times New Roman"/>
          <w:sz w:val="24"/>
          <w:szCs w:val="24"/>
        </w:rPr>
        <w:t>of arthritis</w:t>
      </w:r>
      <w:r w:rsidR="00BE5C33" w:rsidRPr="00C0579D">
        <w:rPr>
          <w:rFonts w:ascii="Times New Roman" w:hAnsi="Times New Roman" w:cs="Times New Roman"/>
          <w:sz w:val="24"/>
          <w:szCs w:val="24"/>
        </w:rPr>
        <w:t xml:space="preserve"> </w:t>
      </w:r>
      <w:r w:rsidR="00745285" w:rsidRPr="00C0579D">
        <w:rPr>
          <w:rFonts w:ascii="Times New Roman" w:hAnsi="Times New Roman" w:cs="Times New Roman"/>
          <w:sz w:val="24"/>
          <w:szCs w:val="24"/>
        </w:rPr>
        <w:t>did</w:t>
      </w:r>
      <w:r w:rsidR="009C707F" w:rsidRPr="00C0579D">
        <w:rPr>
          <w:rFonts w:ascii="Times New Roman" w:hAnsi="Times New Roman" w:cs="Times New Roman"/>
          <w:sz w:val="24"/>
          <w:szCs w:val="24"/>
        </w:rPr>
        <w:t xml:space="preserve"> </w:t>
      </w:r>
      <w:r w:rsidR="00A77982" w:rsidRPr="00C0579D">
        <w:rPr>
          <w:rFonts w:ascii="Times New Roman" w:hAnsi="Times New Roman" w:cs="Times New Roman"/>
          <w:sz w:val="24"/>
          <w:szCs w:val="24"/>
        </w:rPr>
        <w:t xml:space="preserve">not </w:t>
      </w:r>
      <w:r w:rsidR="009C707F" w:rsidRPr="00C0579D">
        <w:rPr>
          <w:rFonts w:ascii="Times New Roman" w:hAnsi="Times New Roman" w:cs="Times New Roman"/>
          <w:sz w:val="24"/>
          <w:szCs w:val="24"/>
        </w:rPr>
        <w:t>correlate with</w:t>
      </w:r>
      <w:r w:rsidR="00576F26" w:rsidRPr="00C0579D">
        <w:rPr>
          <w:rFonts w:ascii="Times New Roman" w:hAnsi="Times New Roman" w:cs="Times New Roman"/>
          <w:sz w:val="24"/>
          <w:szCs w:val="24"/>
        </w:rPr>
        <w:t xml:space="preserve"> </w:t>
      </w:r>
      <w:r w:rsidR="005E54BA" w:rsidRPr="00C0579D">
        <w:rPr>
          <w:rFonts w:ascii="Times New Roman" w:hAnsi="Times New Roman" w:cs="Times New Roman"/>
          <w:sz w:val="24"/>
          <w:szCs w:val="24"/>
        </w:rPr>
        <w:t xml:space="preserve">the different </w:t>
      </w:r>
      <w:r w:rsidR="003B285B" w:rsidRPr="00C0579D">
        <w:rPr>
          <w:rFonts w:ascii="Times New Roman" w:hAnsi="Times New Roman" w:cs="Times New Roman"/>
          <w:sz w:val="24"/>
          <w:szCs w:val="24"/>
        </w:rPr>
        <w:t xml:space="preserve">patient-reported intestinal disease </w:t>
      </w:r>
      <w:r w:rsidR="005E54BA" w:rsidRPr="00C0579D">
        <w:rPr>
          <w:rFonts w:ascii="Times New Roman" w:hAnsi="Times New Roman" w:cs="Times New Roman"/>
          <w:sz w:val="24"/>
          <w:szCs w:val="24"/>
        </w:rPr>
        <w:t>courses</w:t>
      </w:r>
      <w:r w:rsidR="003B285B" w:rsidRPr="00C0579D">
        <w:rPr>
          <w:rFonts w:ascii="Times New Roman" w:hAnsi="Times New Roman" w:cs="Times New Roman"/>
          <w:sz w:val="24"/>
          <w:szCs w:val="24"/>
        </w:rPr>
        <w:t>, despite these curves reflectin</w:t>
      </w:r>
      <w:r w:rsidR="007D0272" w:rsidRPr="00C0579D">
        <w:rPr>
          <w:rFonts w:ascii="Times New Roman" w:hAnsi="Times New Roman" w:cs="Times New Roman"/>
          <w:sz w:val="24"/>
          <w:szCs w:val="24"/>
        </w:rPr>
        <w:t>g the disease course over 20 years of follow-up</w:t>
      </w:r>
      <w:r w:rsidR="005E54BA" w:rsidRPr="00C0579D">
        <w:rPr>
          <w:rFonts w:ascii="Times New Roman" w:hAnsi="Times New Roman" w:cs="Times New Roman"/>
          <w:sz w:val="24"/>
          <w:szCs w:val="24"/>
        </w:rPr>
        <w:t xml:space="preserve">. </w:t>
      </w:r>
    </w:p>
    <w:p w14:paraId="6EFCE664" w14:textId="577D024E" w:rsidR="008C5DC9" w:rsidRPr="00C0579D" w:rsidRDefault="006B5EAD" w:rsidP="00C36E07">
      <w:pPr>
        <w:spacing w:line="480" w:lineRule="auto"/>
        <w:rPr>
          <w:rFonts w:ascii="Times New Roman" w:hAnsi="Times New Roman" w:cs="Times New Roman"/>
          <w:sz w:val="24"/>
          <w:szCs w:val="24"/>
        </w:rPr>
      </w:pPr>
      <w:r w:rsidRPr="00C0579D">
        <w:rPr>
          <w:rFonts w:ascii="Times New Roman" w:hAnsi="Times New Roman" w:cs="Times New Roman"/>
          <w:sz w:val="24"/>
          <w:szCs w:val="24"/>
        </w:rPr>
        <w:t xml:space="preserve">The study was started before the introduction of </w:t>
      </w:r>
      <w:r w:rsidR="009D4800" w:rsidRPr="00C0579D">
        <w:rPr>
          <w:rFonts w:ascii="Times New Roman" w:hAnsi="Times New Roman" w:cs="Times New Roman"/>
          <w:sz w:val="24"/>
          <w:szCs w:val="24"/>
        </w:rPr>
        <w:t>biological treatment</w:t>
      </w:r>
      <w:r w:rsidRPr="00C0579D">
        <w:rPr>
          <w:rFonts w:ascii="Times New Roman" w:hAnsi="Times New Roman" w:cs="Times New Roman"/>
          <w:sz w:val="24"/>
          <w:szCs w:val="24"/>
        </w:rPr>
        <w:t xml:space="preserve">, thus few of the patients had received </w:t>
      </w:r>
      <w:r w:rsidR="009D4800" w:rsidRPr="00C0579D">
        <w:rPr>
          <w:rFonts w:ascii="Times New Roman" w:hAnsi="Times New Roman" w:cs="Times New Roman"/>
          <w:sz w:val="24"/>
          <w:szCs w:val="24"/>
        </w:rPr>
        <w:t>biologics</w:t>
      </w:r>
      <w:r w:rsidR="009D4800" w:rsidRPr="00C0579D" w:rsidDel="009D4800">
        <w:rPr>
          <w:rFonts w:ascii="Times New Roman" w:hAnsi="Times New Roman" w:cs="Times New Roman"/>
          <w:sz w:val="24"/>
          <w:szCs w:val="24"/>
        </w:rPr>
        <w:t xml:space="preserve"> </w:t>
      </w:r>
      <w:r w:rsidRPr="00C0579D">
        <w:rPr>
          <w:rFonts w:ascii="Times New Roman" w:hAnsi="Times New Roman" w:cs="Times New Roman"/>
          <w:sz w:val="24"/>
          <w:szCs w:val="24"/>
        </w:rPr>
        <w:t xml:space="preserve">during the 20 years of follow-up. Because biological medication may have a protective effect on inflammatory rheumatic diseases </w:t>
      </w:r>
      <w:r w:rsidRPr="00C0579D">
        <w:rPr>
          <w:rFonts w:ascii="Times New Roman" w:hAnsi="Times New Roman" w:cs="Times New Roman"/>
          <w:sz w:val="24"/>
          <w:szCs w:val="24"/>
        </w:rPr>
        <w:fldChar w:fldCharType="begin"/>
      </w:r>
      <w:r w:rsidR="00347F7C" w:rsidRPr="00C0579D">
        <w:rPr>
          <w:rFonts w:ascii="Times New Roman" w:hAnsi="Times New Roman" w:cs="Times New Roman"/>
          <w:sz w:val="24"/>
          <w:szCs w:val="24"/>
        </w:rPr>
        <w:instrText xml:space="preserve"> ADDIN EN.CITE &lt;EndNote&gt;&lt;Cite&gt;&lt;Author&gt;Vavricka&lt;/Author&gt;&lt;Year&gt;2014&lt;/Year&gt;&lt;RecNum&gt;168&lt;/RecNum&gt;&lt;DisplayText&gt;(21)&lt;/DisplayText&gt;&lt;record&gt;&lt;rec-number&gt;168&lt;/rec-number&gt;&lt;foreign-keys&gt;&lt;key app="EN" db-id="ddfz5v5vs25zv5eft5qvs2945pfzws55we9v" timestamp="0"&gt;168&lt;/key&gt;&lt;/foreign-keys&gt;&lt;ref-type name="Journal Article"&gt;17&lt;/ref-type&gt;&lt;contributors&gt;&lt;authors&gt;&lt;author&gt;Vavricka, S. R.&lt;/author&gt;&lt;author&gt;Scharl, M.&lt;/author&gt;&lt;author&gt;Gubler, M.&lt;/author&gt;&lt;author&gt;Rogler, G.&lt;/author&gt;&lt;/authors&gt;&lt;/contributors&gt;&lt;auth-address&gt;Department of Internal Medicine, Division of Gastroenterology, Triemli Hospital, Birmensdorferstrasse 497, CH-8063 Zurich, Switzerland. stephan.vavricka@usz.ch.&lt;/auth-address&gt;&lt;titles&gt;&lt;title&gt;Biologics for extraintestinal manifestations of IBD&lt;/title&gt;&lt;secondary-title&gt;Curr Drug Targets&lt;/secondary-title&gt;&lt;alt-title&gt;Current drug targets&lt;/alt-title&gt;&lt;/titles&gt;&lt;pages&gt;1064-73&lt;/pages&gt;&lt;volume&gt;15&lt;/volume&gt;&lt;number&gt;11&lt;/number&gt;&lt;keywords&gt;&lt;keyword&gt;Antibodies, Monoclonal/*therapeutic use&lt;/keyword&gt;&lt;keyword&gt;Biological Products/*therapeutic use&lt;/keyword&gt;&lt;keyword&gt;Clinical Trials as Topic&lt;/keyword&gt;&lt;keyword&gt;Eye Diseases/drug therapy&lt;/keyword&gt;&lt;keyword&gt;Humans&lt;/keyword&gt;&lt;keyword&gt;Inflammatory Bowel Diseases/*complications/*drug therapy/pathology&lt;/keyword&gt;&lt;keyword&gt;Liver Diseases/drug therapy&lt;/keyword&gt;&lt;keyword&gt;Musculoskeletal Diseases/drug therapy&lt;/keyword&gt;&lt;keyword&gt;Quality of Life&lt;/keyword&gt;&lt;keyword&gt;Skin Diseases/drug therapy&lt;/keyword&gt;&lt;keyword&gt;Tumor Necrosis Factor-alpha/antagonists &amp;amp; inhibitors&lt;/keyword&gt;&lt;/keywords&gt;&lt;dates&gt;&lt;year&gt;2014&lt;/year&gt;&lt;/dates&gt;&lt;isbn&gt;1873-5592 (Electronic)&amp;#xD;1389-4501 (Linking)&lt;/isbn&gt;&lt;accession-num&gt;25198785&lt;/accession-num&gt;&lt;urls&gt;&lt;related-urls&gt;&lt;url&gt;http://www.ncbi.nlm.nih.gov/pubmed/25198785&lt;/url&gt;&lt;/related-urls&gt;&lt;/urls&gt;&lt;/record&gt;&lt;/Cite&gt;&lt;/EndNote&gt;</w:instrText>
      </w:r>
      <w:r w:rsidRPr="00C0579D">
        <w:rPr>
          <w:rFonts w:ascii="Times New Roman" w:hAnsi="Times New Roman" w:cs="Times New Roman"/>
          <w:sz w:val="24"/>
          <w:szCs w:val="24"/>
        </w:rPr>
        <w:fldChar w:fldCharType="separate"/>
      </w:r>
      <w:r w:rsidR="00347F7C" w:rsidRPr="00C0579D">
        <w:rPr>
          <w:rFonts w:ascii="Times New Roman" w:hAnsi="Times New Roman" w:cs="Times New Roman"/>
          <w:noProof/>
          <w:sz w:val="24"/>
          <w:szCs w:val="24"/>
        </w:rPr>
        <w:t>(21)</w:t>
      </w:r>
      <w:r w:rsidRPr="00C0579D">
        <w:rPr>
          <w:rFonts w:ascii="Times New Roman" w:hAnsi="Times New Roman" w:cs="Times New Roman"/>
          <w:sz w:val="24"/>
          <w:szCs w:val="24"/>
        </w:rPr>
        <w:fldChar w:fldCharType="end"/>
      </w:r>
      <w:r w:rsidRPr="00C0579D">
        <w:rPr>
          <w:rFonts w:ascii="Times New Roman" w:hAnsi="Times New Roman" w:cs="Times New Roman"/>
          <w:sz w:val="24"/>
          <w:szCs w:val="24"/>
        </w:rPr>
        <w:t xml:space="preserve">, the occurrence of arthritis </w:t>
      </w:r>
      <w:r w:rsidR="001B4B3B" w:rsidRPr="00C0579D">
        <w:rPr>
          <w:rFonts w:ascii="Times New Roman" w:hAnsi="Times New Roman" w:cs="Times New Roman"/>
          <w:sz w:val="24"/>
          <w:szCs w:val="24"/>
        </w:rPr>
        <w:t xml:space="preserve">may be lower in newer cohorts. </w:t>
      </w:r>
      <w:r w:rsidR="008C5DC9" w:rsidRPr="00C0579D">
        <w:rPr>
          <w:rFonts w:ascii="Times New Roman" w:hAnsi="Times New Roman" w:cs="Times New Roman"/>
          <w:b/>
          <w:sz w:val="24"/>
          <w:szCs w:val="24"/>
        </w:rPr>
        <w:br w:type="page"/>
      </w:r>
    </w:p>
    <w:p w14:paraId="67EB6987" w14:textId="61ED7DB8" w:rsidR="006211DC" w:rsidRPr="00C0579D" w:rsidRDefault="006211DC" w:rsidP="00C36E07">
      <w:pPr>
        <w:spacing w:line="480" w:lineRule="auto"/>
        <w:rPr>
          <w:rFonts w:ascii="Times New Roman" w:hAnsi="Times New Roman" w:cs="Times New Roman"/>
          <w:b/>
          <w:sz w:val="24"/>
          <w:szCs w:val="24"/>
        </w:rPr>
      </w:pPr>
      <w:r w:rsidRPr="00C0579D">
        <w:rPr>
          <w:rFonts w:ascii="Times New Roman" w:hAnsi="Times New Roman" w:cs="Times New Roman"/>
          <w:b/>
          <w:sz w:val="24"/>
          <w:szCs w:val="24"/>
        </w:rPr>
        <w:t>Strengths</w:t>
      </w:r>
      <w:r w:rsidR="00B54F5C" w:rsidRPr="00C0579D">
        <w:rPr>
          <w:rFonts w:ascii="Times New Roman" w:hAnsi="Times New Roman" w:cs="Times New Roman"/>
          <w:b/>
          <w:sz w:val="24"/>
          <w:szCs w:val="24"/>
        </w:rPr>
        <w:t xml:space="preserve"> and limitations</w:t>
      </w:r>
    </w:p>
    <w:p w14:paraId="4D3C547B" w14:textId="619F75C8" w:rsidR="006211DC" w:rsidRPr="00C0579D" w:rsidRDefault="006211DC" w:rsidP="00C36E07">
      <w:pPr>
        <w:spacing w:line="480" w:lineRule="auto"/>
        <w:rPr>
          <w:rFonts w:ascii="Times New Roman" w:hAnsi="Times New Roman" w:cs="Times New Roman"/>
          <w:sz w:val="24"/>
          <w:szCs w:val="24"/>
        </w:rPr>
      </w:pPr>
      <w:r w:rsidRPr="00C0579D">
        <w:rPr>
          <w:rFonts w:ascii="Times New Roman" w:hAnsi="Times New Roman" w:cs="Times New Roman"/>
          <w:sz w:val="24"/>
          <w:szCs w:val="24"/>
        </w:rPr>
        <w:t xml:space="preserve">This study is based on a </w:t>
      </w:r>
      <w:r w:rsidR="005F69DA" w:rsidRPr="00C0579D">
        <w:rPr>
          <w:rFonts w:ascii="Times New Roman" w:hAnsi="Times New Roman" w:cs="Times New Roman"/>
          <w:sz w:val="24"/>
          <w:szCs w:val="24"/>
        </w:rPr>
        <w:t>well-</w:t>
      </w:r>
      <w:r w:rsidR="00E64CE7" w:rsidRPr="00C0579D">
        <w:rPr>
          <w:rFonts w:ascii="Times New Roman" w:hAnsi="Times New Roman" w:cs="Times New Roman"/>
          <w:sz w:val="24"/>
          <w:szCs w:val="24"/>
        </w:rPr>
        <w:t>characterised</w:t>
      </w:r>
      <w:r w:rsidR="005F69DA" w:rsidRPr="00C0579D">
        <w:rPr>
          <w:rFonts w:ascii="Times New Roman" w:hAnsi="Times New Roman" w:cs="Times New Roman"/>
          <w:sz w:val="24"/>
          <w:szCs w:val="24"/>
        </w:rPr>
        <w:t xml:space="preserve">, </w:t>
      </w:r>
      <w:r w:rsidRPr="00C0579D">
        <w:rPr>
          <w:rFonts w:ascii="Times New Roman" w:hAnsi="Times New Roman" w:cs="Times New Roman"/>
          <w:sz w:val="24"/>
          <w:szCs w:val="24"/>
        </w:rPr>
        <w:t xml:space="preserve">prospective population-based </w:t>
      </w:r>
      <w:r w:rsidR="00AD5162" w:rsidRPr="00C0579D">
        <w:rPr>
          <w:rFonts w:ascii="Times New Roman" w:hAnsi="Times New Roman" w:cs="Times New Roman"/>
          <w:sz w:val="24"/>
          <w:szCs w:val="24"/>
        </w:rPr>
        <w:t>incep</w:t>
      </w:r>
      <w:r w:rsidR="005B2243" w:rsidRPr="00C0579D">
        <w:rPr>
          <w:rFonts w:ascii="Times New Roman" w:hAnsi="Times New Roman" w:cs="Times New Roman"/>
          <w:sz w:val="24"/>
          <w:szCs w:val="24"/>
        </w:rPr>
        <w:t>t</w:t>
      </w:r>
      <w:r w:rsidR="00AD5162" w:rsidRPr="00C0579D">
        <w:rPr>
          <w:rFonts w:ascii="Times New Roman" w:hAnsi="Times New Roman" w:cs="Times New Roman"/>
          <w:sz w:val="24"/>
          <w:szCs w:val="24"/>
        </w:rPr>
        <w:t xml:space="preserve">ion </w:t>
      </w:r>
      <w:r w:rsidRPr="00C0579D">
        <w:rPr>
          <w:rFonts w:ascii="Times New Roman" w:hAnsi="Times New Roman" w:cs="Times New Roman"/>
          <w:sz w:val="24"/>
          <w:szCs w:val="24"/>
        </w:rPr>
        <w:t>cohort with a long-term follow-up</w:t>
      </w:r>
      <w:r w:rsidR="004805B6" w:rsidRPr="00C0579D">
        <w:rPr>
          <w:rFonts w:ascii="Times New Roman" w:hAnsi="Times New Roman" w:cs="Times New Roman"/>
          <w:sz w:val="24"/>
          <w:szCs w:val="24"/>
        </w:rPr>
        <w:t>. T</w:t>
      </w:r>
      <w:r w:rsidR="006A1BFD" w:rsidRPr="00C0579D">
        <w:rPr>
          <w:rFonts w:ascii="Times New Roman" w:hAnsi="Times New Roman" w:cs="Times New Roman"/>
          <w:sz w:val="24"/>
          <w:szCs w:val="24"/>
        </w:rPr>
        <w:t>he</w:t>
      </w:r>
      <w:r w:rsidR="00C46B89" w:rsidRPr="00C0579D">
        <w:rPr>
          <w:rFonts w:ascii="Times New Roman" w:hAnsi="Times New Roman" w:cs="Times New Roman"/>
          <w:sz w:val="24"/>
          <w:szCs w:val="24"/>
        </w:rPr>
        <w:t xml:space="preserve"> response rate at the</w:t>
      </w:r>
      <w:r w:rsidR="006B5EAD" w:rsidRPr="00C0579D">
        <w:rPr>
          <w:rFonts w:ascii="Times New Roman" w:hAnsi="Times New Roman" w:cs="Times New Roman"/>
          <w:sz w:val="24"/>
          <w:szCs w:val="24"/>
        </w:rPr>
        <w:t xml:space="preserve"> </w:t>
      </w:r>
      <w:r w:rsidR="00E64CE7" w:rsidRPr="00C0579D">
        <w:rPr>
          <w:rFonts w:ascii="Times New Roman" w:hAnsi="Times New Roman" w:cs="Times New Roman"/>
          <w:sz w:val="24"/>
          <w:szCs w:val="24"/>
        </w:rPr>
        <w:t>20-year</w:t>
      </w:r>
      <w:r w:rsidR="006B5EAD" w:rsidRPr="00C0579D">
        <w:rPr>
          <w:rFonts w:ascii="Times New Roman" w:hAnsi="Times New Roman" w:cs="Times New Roman"/>
          <w:sz w:val="24"/>
          <w:szCs w:val="24"/>
        </w:rPr>
        <w:t xml:space="preserve"> </w:t>
      </w:r>
      <w:r w:rsidRPr="00C0579D">
        <w:rPr>
          <w:rFonts w:ascii="Times New Roman" w:hAnsi="Times New Roman" w:cs="Times New Roman"/>
          <w:sz w:val="24"/>
          <w:szCs w:val="24"/>
        </w:rPr>
        <w:t>follow-up</w:t>
      </w:r>
      <w:r w:rsidR="005B2243" w:rsidRPr="00C0579D">
        <w:rPr>
          <w:rFonts w:ascii="Times New Roman" w:hAnsi="Times New Roman" w:cs="Times New Roman"/>
          <w:sz w:val="24"/>
          <w:szCs w:val="24"/>
        </w:rPr>
        <w:t xml:space="preserve"> was</w:t>
      </w:r>
      <w:r w:rsidR="006A1BFD" w:rsidRPr="00C0579D">
        <w:rPr>
          <w:rFonts w:ascii="Times New Roman" w:hAnsi="Times New Roman" w:cs="Times New Roman"/>
          <w:sz w:val="24"/>
          <w:szCs w:val="24"/>
        </w:rPr>
        <w:t xml:space="preserve"> high</w:t>
      </w:r>
      <w:r w:rsidRPr="00C0579D">
        <w:rPr>
          <w:rFonts w:ascii="Times New Roman" w:hAnsi="Times New Roman" w:cs="Times New Roman"/>
          <w:sz w:val="24"/>
          <w:szCs w:val="24"/>
        </w:rPr>
        <w:t xml:space="preserve">, which makes it a reliable source for prevalence studies among IBD patients. </w:t>
      </w:r>
      <w:r w:rsidR="006B5EAD" w:rsidRPr="00C0579D">
        <w:rPr>
          <w:rFonts w:ascii="Times New Roman" w:hAnsi="Times New Roman" w:cs="Times New Roman"/>
          <w:sz w:val="24"/>
          <w:szCs w:val="24"/>
        </w:rPr>
        <w:t>To estimate IBD-related arthritis, we carefully excluded arthritis of other causes</w:t>
      </w:r>
      <w:r w:rsidR="004C189B" w:rsidRPr="00C0579D">
        <w:rPr>
          <w:rFonts w:ascii="Times New Roman" w:hAnsi="Times New Roman" w:cs="Times New Roman"/>
          <w:sz w:val="24"/>
          <w:szCs w:val="24"/>
        </w:rPr>
        <w:t xml:space="preserve"> that were recorded </w:t>
      </w:r>
      <w:r w:rsidR="00B434AD" w:rsidRPr="00C0579D">
        <w:rPr>
          <w:rFonts w:ascii="Times New Roman" w:hAnsi="Times New Roman" w:cs="Times New Roman"/>
          <w:sz w:val="24"/>
          <w:szCs w:val="24"/>
        </w:rPr>
        <w:t xml:space="preserve">at the 5-year follow-up </w:t>
      </w:r>
      <w:r w:rsidR="004C189B" w:rsidRPr="00C0579D">
        <w:rPr>
          <w:rFonts w:ascii="Times New Roman" w:hAnsi="Times New Roman" w:cs="Times New Roman"/>
          <w:sz w:val="24"/>
          <w:szCs w:val="24"/>
        </w:rPr>
        <w:t>or patient-reported</w:t>
      </w:r>
      <w:r w:rsidR="00B434AD" w:rsidRPr="00C0579D">
        <w:rPr>
          <w:rFonts w:ascii="Times New Roman" w:hAnsi="Times New Roman" w:cs="Times New Roman"/>
          <w:sz w:val="24"/>
          <w:szCs w:val="24"/>
        </w:rPr>
        <w:t xml:space="preserve"> at the 20-year follow-up</w:t>
      </w:r>
      <w:r w:rsidR="00E4678A" w:rsidRPr="00C0579D">
        <w:rPr>
          <w:rFonts w:ascii="Times New Roman" w:hAnsi="Times New Roman" w:cs="Times New Roman"/>
          <w:sz w:val="24"/>
          <w:szCs w:val="24"/>
        </w:rPr>
        <w:t>,</w:t>
      </w:r>
      <w:r w:rsidR="006B5EAD" w:rsidRPr="00C0579D">
        <w:rPr>
          <w:rFonts w:ascii="Times New Roman" w:hAnsi="Times New Roman" w:cs="Times New Roman"/>
          <w:sz w:val="24"/>
          <w:szCs w:val="24"/>
        </w:rPr>
        <w:t xml:space="preserve"> and </w:t>
      </w:r>
      <w:r w:rsidR="00360B7F" w:rsidRPr="00C0579D">
        <w:rPr>
          <w:rFonts w:ascii="Times New Roman" w:hAnsi="Times New Roman" w:cs="Times New Roman"/>
          <w:sz w:val="24"/>
          <w:szCs w:val="24"/>
        </w:rPr>
        <w:t>p</w:t>
      </w:r>
      <w:r w:rsidR="006B5EAD" w:rsidRPr="00C0579D">
        <w:rPr>
          <w:rFonts w:ascii="Times New Roman" w:hAnsi="Times New Roman" w:cs="Times New Roman"/>
          <w:sz w:val="24"/>
          <w:szCs w:val="24"/>
        </w:rPr>
        <w:t xml:space="preserve">SpA was assessed according to the </w:t>
      </w:r>
      <w:r w:rsidR="00977331" w:rsidRPr="00C0579D">
        <w:rPr>
          <w:rFonts w:ascii="Times New Roman" w:hAnsi="Times New Roman" w:cs="Times New Roman"/>
          <w:sz w:val="24"/>
          <w:szCs w:val="24"/>
        </w:rPr>
        <w:t xml:space="preserve">internationally accepted </w:t>
      </w:r>
      <w:r w:rsidR="006B5EAD" w:rsidRPr="00C0579D">
        <w:rPr>
          <w:rFonts w:ascii="Times New Roman" w:hAnsi="Times New Roman" w:cs="Times New Roman"/>
          <w:sz w:val="24"/>
          <w:szCs w:val="24"/>
        </w:rPr>
        <w:t xml:space="preserve">classification criteria </w:t>
      </w:r>
      <w:r w:rsidR="002C600F" w:rsidRPr="00C0579D">
        <w:rPr>
          <w:rFonts w:ascii="Times New Roman" w:hAnsi="Times New Roman" w:cs="Times New Roman"/>
          <w:sz w:val="24"/>
          <w:szCs w:val="24"/>
        </w:rPr>
        <w:fldChar w:fldCharType="begin">
          <w:fldData xml:space="preserve">PEVuZE5vdGU+PENpdGU+PEF1dGhvcj5SdWR3YWxlaXQ8L0F1dGhvcj48WWVhcj4yMDExPC9ZZWFy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</w:fldData>
        </w:fldChar>
      </w:r>
      <w:r w:rsidR="00686085" w:rsidRPr="00C0579D">
        <w:rPr>
          <w:rFonts w:ascii="Times New Roman" w:hAnsi="Times New Roman" w:cs="Times New Roman"/>
          <w:sz w:val="24"/>
          <w:szCs w:val="24"/>
        </w:rPr>
        <w:instrText xml:space="preserve"> ADDIN EN.CITE </w:instrText>
      </w:r>
      <w:r w:rsidR="00686085" w:rsidRPr="00C0579D">
        <w:rPr>
          <w:rFonts w:ascii="Times New Roman" w:hAnsi="Times New Roman" w:cs="Times New Roman"/>
          <w:sz w:val="24"/>
          <w:szCs w:val="24"/>
        </w:rPr>
        <w:fldChar w:fldCharType="begin">
          <w:fldData xml:space="preserve">PEVuZE5vdGU+PENpdGU+PEF1dGhvcj5SdWR3YWxlaXQ8L0F1dGhvcj48WWVhcj4yMDExPC9ZZWFy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</w:fldData>
        </w:fldChar>
      </w:r>
      <w:r w:rsidR="00686085" w:rsidRPr="00C0579D">
        <w:rPr>
          <w:rFonts w:ascii="Times New Roman" w:hAnsi="Times New Roman" w:cs="Times New Roman"/>
          <w:sz w:val="24"/>
          <w:szCs w:val="24"/>
        </w:rPr>
        <w:instrText xml:space="preserve"> ADDIN EN.CITE.DATA </w:instrText>
      </w:r>
      <w:r w:rsidR="00686085" w:rsidRPr="00C0579D">
        <w:rPr>
          <w:rFonts w:ascii="Times New Roman" w:hAnsi="Times New Roman" w:cs="Times New Roman"/>
          <w:sz w:val="24"/>
          <w:szCs w:val="24"/>
        </w:rPr>
      </w:r>
      <w:r w:rsidR="00686085" w:rsidRPr="00C0579D">
        <w:rPr>
          <w:rFonts w:ascii="Times New Roman" w:hAnsi="Times New Roman" w:cs="Times New Roman"/>
          <w:sz w:val="24"/>
          <w:szCs w:val="24"/>
        </w:rPr>
        <w:fldChar w:fldCharType="end"/>
      </w:r>
      <w:r w:rsidR="002C600F" w:rsidRPr="00C0579D">
        <w:rPr>
          <w:rFonts w:ascii="Times New Roman" w:hAnsi="Times New Roman" w:cs="Times New Roman"/>
          <w:sz w:val="24"/>
          <w:szCs w:val="24"/>
        </w:rPr>
      </w:r>
      <w:r w:rsidR="002C600F" w:rsidRPr="00C0579D">
        <w:rPr>
          <w:rFonts w:ascii="Times New Roman" w:hAnsi="Times New Roman" w:cs="Times New Roman"/>
          <w:sz w:val="24"/>
          <w:szCs w:val="24"/>
        </w:rPr>
        <w:fldChar w:fldCharType="separate"/>
      </w:r>
      <w:r w:rsidR="009B37A3" w:rsidRPr="00C0579D">
        <w:rPr>
          <w:rFonts w:ascii="Times New Roman" w:hAnsi="Times New Roman" w:cs="Times New Roman"/>
          <w:noProof/>
          <w:sz w:val="24"/>
          <w:szCs w:val="24"/>
        </w:rPr>
        <w:t>(11)</w:t>
      </w:r>
      <w:r w:rsidR="002C600F" w:rsidRPr="00C0579D">
        <w:rPr>
          <w:rFonts w:ascii="Times New Roman" w:hAnsi="Times New Roman" w:cs="Times New Roman"/>
          <w:sz w:val="24"/>
          <w:szCs w:val="24"/>
        </w:rPr>
        <w:fldChar w:fldCharType="end"/>
      </w:r>
      <w:r w:rsidR="006B5EAD" w:rsidRPr="00C0579D">
        <w:rPr>
          <w:rFonts w:ascii="Times New Roman" w:hAnsi="Times New Roman" w:cs="Times New Roman"/>
          <w:sz w:val="24"/>
          <w:szCs w:val="24"/>
        </w:rPr>
        <w:t xml:space="preserve">. </w:t>
      </w:r>
    </w:p>
    <w:p w14:paraId="1576CC4B" w14:textId="2B04E231" w:rsidR="006B5EAD" w:rsidRPr="00C0579D" w:rsidRDefault="00977331" w:rsidP="00C36E07">
      <w:pPr>
        <w:spacing w:line="480" w:lineRule="auto"/>
        <w:rPr>
          <w:rFonts w:ascii="Times New Roman" w:hAnsi="Times New Roman" w:cs="Times New Roman"/>
          <w:sz w:val="24"/>
          <w:szCs w:val="24"/>
        </w:rPr>
      </w:pPr>
      <w:r w:rsidRPr="00C0579D">
        <w:rPr>
          <w:rFonts w:ascii="Times New Roman" w:hAnsi="Times New Roman" w:cs="Times New Roman"/>
          <w:sz w:val="24"/>
          <w:szCs w:val="24"/>
        </w:rPr>
        <w:t>H</w:t>
      </w:r>
      <w:r w:rsidR="006B5EAD" w:rsidRPr="00C0579D">
        <w:rPr>
          <w:rFonts w:ascii="Times New Roman" w:hAnsi="Times New Roman" w:cs="Times New Roman"/>
          <w:sz w:val="24"/>
          <w:szCs w:val="24"/>
        </w:rPr>
        <w:t xml:space="preserve">owever, </w:t>
      </w:r>
      <w:r w:rsidRPr="00C0579D">
        <w:rPr>
          <w:rFonts w:ascii="Times New Roman" w:hAnsi="Times New Roman" w:cs="Times New Roman"/>
          <w:sz w:val="24"/>
          <w:szCs w:val="24"/>
        </w:rPr>
        <w:t xml:space="preserve">we did </w:t>
      </w:r>
      <w:r w:rsidR="006B5EAD" w:rsidRPr="00C0579D">
        <w:rPr>
          <w:rFonts w:ascii="Times New Roman" w:hAnsi="Times New Roman" w:cs="Times New Roman"/>
          <w:sz w:val="24"/>
          <w:szCs w:val="24"/>
        </w:rPr>
        <w:t xml:space="preserve">not repeat the clinical rheumatological </w:t>
      </w:r>
      <w:r w:rsidRPr="00C0579D">
        <w:rPr>
          <w:rFonts w:ascii="Times New Roman" w:hAnsi="Times New Roman" w:cs="Times New Roman"/>
          <w:sz w:val="24"/>
          <w:szCs w:val="24"/>
        </w:rPr>
        <w:t>examination, which was performed</w:t>
      </w:r>
      <w:r w:rsidR="006B5EAD" w:rsidRPr="00C0579D">
        <w:rPr>
          <w:rFonts w:ascii="Times New Roman" w:hAnsi="Times New Roman" w:cs="Times New Roman"/>
          <w:sz w:val="24"/>
          <w:szCs w:val="24"/>
        </w:rPr>
        <w:t xml:space="preserve"> at the 5-year follow-up</w:t>
      </w:r>
      <w:ins w:id="31" w:author="alvildeo_adm" w:date="2018-08-14T15:13:00Z">
        <w:r w:rsidR="004106DE">
          <w:rPr>
            <w:rFonts w:ascii="Times New Roman" w:hAnsi="Times New Roman" w:cs="Times New Roman"/>
            <w:sz w:val="24"/>
            <w:szCs w:val="24"/>
          </w:rPr>
          <w:t>, due to limited resources</w:t>
        </w:r>
      </w:ins>
      <w:ins w:id="32" w:author="martehoi_adm" w:date="2018-08-15T10:18:00Z">
        <w:r w:rsidR="00DC75CE">
          <w:rPr>
            <w:rFonts w:ascii="Times New Roman" w:hAnsi="Times New Roman" w:cs="Times New Roman"/>
            <w:sz w:val="24"/>
            <w:szCs w:val="24"/>
          </w:rPr>
          <w:t>.</w:t>
        </w:r>
      </w:ins>
      <w:r w:rsidR="00787196">
        <w:rPr>
          <w:rFonts w:ascii="Times New Roman" w:hAnsi="Times New Roman" w:cs="Times New Roman"/>
          <w:sz w:val="24"/>
          <w:szCs w:val="24"/>
        </w:rPr>
        <w:t xml:space="preserve"> T</w:t>
      </w:r>
      <w:r w:rsidRPr="00C0579D">
        <w:rPr>
          <w:rFonts w:ascii="Times New Roman" w:hAnsi="Times New Roman" w:cs="Times New Roman"/>
          <w:sz w:val="24"/>
          <w:szCs w:val="24"/>
        </w:rPr>
        <w:t>his may have influenced our results, but on the other hand, the questions a</w:t>
      </w:r>
      <w:r w:rsidR="00A77982" w:rsidRPr="00C0579D">
        <w:rPr>
          <w:rFonts w:ascii="Times New Roman" w:hAnsi="Times New Roman" w:cs="Times New Roman"/>
          <w:sz w:val="24"/>
          <w:szCs w:val="24"/>
        </w:rPr>
        <w:t>t the 20-year follow-up</w:t>
      </w:r>
      <w:r w:rsidR="006B5EAD" w:rsidRPr="00C0579D">
        <w:rPr>
          <w:rFonts w:ascii="Times New Roman" w:hAnsi="Times New Roman" w:cs="Times New Roman"/>
          <w:sz w:val="24"/>
          <w:szCs w:val="24"/>
        </w:rPr>
        <w:t xml:space="preserve"> were </w:t>
      </w:r>
      <w:r w:rsidR="00CF6BC1" w:rsidRPr="00C0579D">
        <w:rPr>
          <w:rFonts w:ascii="Times New Roman" w:hAnsi="Times New Roman" w:cs="Times New Roman"/>
          <w:sz w:val="24"/>
          <w:szCs w:val="24"/>
        </w:rPr>
        <w:t>identical</w:t>
      </w:r>
      <w:r w:rsidRPr="00C0579D">
        <w:rPr>
          <w:rFonts w:ascii="Times New Roman" w:hAnsi="Times New Roman" w:cs="Times New Roman"/>
          <w:sz w:val="24"/>
          <w:szCs w:val="24"/>
        </w:rPr>
        <w:t xml:space="preserve"> to</w:t>
      </w:r>
      <w:r w:rsidR="006B5EAD" w:rsidRPr="00C0579D">
        <w:rPr>
          <w:rFonts w:ascii="Times New Roman" w:hAnsi="Times New Roman" w:cs="Times New Roman"/>
          <w:sz w:val="24"/>
          <w:szCs w:val="24"/>
        </w:rPr>
        <w:t xml:space="preserve"> those applied at the 5-year control. </w:t>
      </w:r>
      <w:r w:rsidR="002C7AB4" w:rsidRPr="00C0579D">
        <w:rPr>
          <w:rFonts w:ascii="Times New Roman" w:hAnsi="Times New Roman" w:cs="Times New Roman"/>
          <w:sz w:val="24"/>
          <w:szCs w:val="24"/>
        </w:rPr>
        <w:t xml:space="preserve">We are aware of </w:t>
      </w:r>
      <w:ins w:id="33" w:author="alvildeo_adm" w:date="2018-08-16T10:41:00Z">
        <w:r w:rsidR="00787196">
          <w:rPr>
            <w:rFonts w:ascii="Times New Roman" w:hAnsi="Times New Roman" w:cs="Times New Roman"/>
            <w:sz w:val="24"/>
            <w:szCs w:val="24"/>
          </w:rPr>
          <w:t>the risk of</w:t>
        </w:r>
      </w:ins>
      <w:r w:rsidR="00787196">
        <w:rPr>
          <w:rFonts w:ascii="Times New Roman" w:hAnsi="Times New Roman" w:cs="Times New Roman"/>
          <w:sz w:val="24"/>
          <w:szCs w:val="24"/>
        </w:rPr>
        <w:t xml:space="preserve"> </w:t>
      </w:r>
      <w:del w:id="34" w:author="alvildeo_adm" w:date="2018-08-16T10:42:00Z">
        <w:r w:rsidR="00787196" w:rsidDel="00787196">
          <w:rPr>
            <w:rFonts w:ascii="Times New Roman" w:hAnsi="Times New Roman" w:cs="Times New Roman"/>
            <w:sz w:val="24"/>
            <w:szCs w:val="24"/>
          </w:rPr>
          <w:delText>patient’s</w:delText>
        </w:r>
      </w:del>
      <w:r w:rsidR="00C02D5B" w:rsidRPr="00C0579D">
        <w:rPr>
          <w:rFonts w:ascii="Times New Roman" w:hAnsi="Times New Roman" w:cs="Times New Roman"/>
          <w:sz w:val="24"/>
          <w:szCs w:val="24"/>
        </w:rPr>
        <w:t xml:space="preserve"> </w:t>
      </w:r>
      <w:r w:rsidR="002C7AB4" w:rsidRPr="00C0579D">
        <w:rPr>
          <w:rFonts w:ascii="Times New Roman" w:hAnsi="Times New Roman" w:cs="Times New Roman"/>
          <w:sz w:val="24"/>
          <w:szCs w:val="24"/>
        </w:rPr>
        <w:t>r</w:t>
      </w:r>
      <w:r w:rsidR="00E765CB" w:rsidRPr="00C0579D">
        <w:rPr>
          <w:rFonts w:ascii="Times New Roman" w:hAnsi="Times New Roman" w:cs="Times New Roman"/>
          <w:sz w:val="24"/>
          <w:szCs w:val="24"/>
        </w:rPr>
        <w:t>ecall bias</w:t>
      </w:r>
      <w:r w:rsidR="00D375A0" w:rsidRPr="00C0579D">
        <w:rPr>
          <w:rFonts w:ascii="Times New Roman" w:hAnsi="Times New Roman" w:cs="Times New Roman"/>
          <w:sz w:val="24"/>
          <w:szCs w:val="24"/>
        </w:rPr>
        <w:t xml:space="preserve">, </w:t>
      </w:r>
      <w:ins w:id="35" w:author="alvildeo_adm" w:date="2018-08-14T15:14:00Z">
        <w:r w:rsidR="004106DE">
          <w:rPr>
            <w:rFonts w:ascii="Times New Roman" w:hAnsi="Times New Roman" w:cs="Times New Roman"/>
            <w:sz w:val="24"/>
            <w:szCs w:val="24"/>
          </w:rPr>
          <w:t xml:space="preserve">thus the questionnaire was detailed and </w:t>
        </w:r>
      </w:ins>
      <w:ins w:id="36" w:author="alvildeo_adm" w:date="2018-08-22T10:14:00Z">
        <w:r w:rsidR="00D64924">
          <w:rPr>
            <w:rFonts w:ascii="Times New Roman" w:hAnsi="Times New Roman" w:cs="Times New Roman"/>
            <w:sz w:val="24"/>
            <w:szCs w:val="24"/>
          </w:rPr>
          <w:t>formulated</w:t>
        </w:r>
      </w:ins>
      <w:ins w:id="37" w:author="alvildeo_adm" w:date="2018-08-14T15:14:00Z">
        <w:r w:rsidR="004106DE">
          <w:rPr>
            <w:rFonts w:ascii="Times New Roman" w:hAnsi="Times New Roman" w:cs="Times New Roman"/>
            <w:sz w:val="24"/>
            <w:szCs w:val="24"/>
          </w:rPr>
          <w:t xml:space="preserve"> according to standard definitions of arthritis and dactylitis etc.,</w:t>
        </w:r>
      </w:ins>
      <w:ins w:id="38" w:author="alvildeo_adm" w:date="2018-08-14T15:15:00Z">
        <w:r w:rsidR="004106DE">
          <w:rPr>
            <w:rFonts w:ascii="Times New Roman" w:hAnsi="Times New Roman" w:cs="Times New Roman"/>
            <w:sz w:val="24"/>
            <w:szCs w:val="24"/>
          </w:rPr>
          <w:t xml:space="preserve"> in order to minimize recall bias and misclassification. </w:t>
        </w:r>
      </w:ins>
      <w:del w:id="39" w:author="alvildeo_adm" w:date="2018-08-16T10:46:00Z">
        <w:r w:rsidR="00787196" w:rsidDel="00787196">
          <w:rPr>
            <w:rFonts w:ascii="Times New Roman" w:hAnsi="Times New Roman" w:cs="Times New Roman"/>
            <w:sz w:val="24"/>
            <w:szCs w:val="24"/>
          </w:rPr>
          <w:delText>and intended to minimize them by specifying</w:delText>
        </w:r>
      </w:del>
      <w:r w:rsidR="00787196">
        <w:rPr>
          <w:rFonts w:ascii="Times New Roman" w:hAnsi="Times New Roman" w:cs="Times New Roman"/>
          <w:sz w:val="24"/>
          <w:szCs w:val="24"/>
        </w:rPr>
        <w:t xml:space="preserve"> </w:t>
      </w:r>
      <w:ins w:id="40" w:author="alvildeo_adm" w:date="2018-08-14T15:16:00Z">
        <w:r w:rsidR="004106DE">
          <w:rPr>
            <w:rFonts w:ascii="Times New Roman" w:hAnsi="Times New Roman" w:cs="Times New Roman"/>
            <w:sz w:val="24"/>
            <w:szCs w:val="24"/>
          </w:rPr>
          <w:t xml:space="preserve">It was also specified </w:t>
        </w:r>
      </w:ins>
      <w:r w:rsidR="004106DE">
        <w:rPr>
          <w:rFonts w:ascii="Times New Roman" w:hAnsi="Times New Roman" w:cs="Times New Roman"/>
          <w:sz w:val="24"/>
          <w:szCs w:val="24"/>
        </w:rPr>
        <w:t>in the questionnaire</w:t>
      </w:r>
      <w:del w:id="41" w:author="alvildeo_adm" w:date="2018-08-16T10:47:00Z">
        <w:r w:rsidR="004106DE" w:rsidDel="00787196">
          <w:rPr>
            <w:rFonts w:ascii="Times New Roman" w:hAnsi="Times New Roman" w:cs="Times New Roman"/>
            <w:sz w:val="24"/>
            <w:szCs w:val="24"/>
          </w:rPr>
          <w:delText>s</w:delText>
        </w:r>
      </w:del>
      <w:r w:rsidR="004106DE">
        <w:rPr>
          <w:rFonts w:ascii="Times New Roman" w:hAnsi="Times New Roman" w:cs="Times New Roman"/>
          <w:sz w:val="24"/>
          <w:szCs w:val="24"/>
        </w:rPr>
        <w:t xml:space="preserve"> </w:t>
      </w:r>
      <w:r w:rsidR="006211DC" w:rsidRPr="00C0579D">
        <w:rPr>
          <w:rFonts w:ascii="Times New Roman" w:hAnsi="Times New Roman" w:cs="Times New Roman"/>
          <w:sz w:val="24"/>
          <w:szCs w:val="24"/>
        </w:rPr>
        <w:t xml:space="preserve">that the </w:t>
      </w:r>
      <w:del w:id="42" w:author="alvildeo_adm" w:date="2018-08-07T13:59:00Z">
        <w:r w:rsidR="006B5EAD" w:rsidRPr="00C0579D" w:rsidDel="00BC6B13">
          <w:rPr>
            <w:rFonts w:ascii="Times New Roman" w:hAnsi="Times New Roman" w:cs="Times New Roman"/>
            <w:sz w:val="24"/>
            <w:szCs w:val="24"/>
          </w:rPr>
          <w:delText xml:space="preserve">rheumatological </w:delText>
        </w:r>
      </w:del>
      <w:ins w:id="43" w:author="alvildeo_adm" w:date="2018-08-07T14:57:00Z">
        <w:r w:rsidR="00783738">
          <w:rPr>
            <w:rFonts w:ascii="Times New Roman" w:hAnsi="Times New Roman" w:cs="Times New Roman"/>
            <w:sz w:val="24"/>
            <w:szCs w:val="24"/>
          </w:rPr>
          <w:t xml:space="preserve">reported </w:t>
        </w:r>
      </w:ins>
      <w:r w:rsidR="006211DC" w:rsidRPr="00C0579D">
        <w:rPr>
          <w:rFonts w:ascii="Times New Roman" w:hAnsi="Times New Roman" w:cs="Times New Roman"/>
          <w:sz w:val="24"/>
          <w:szCs w:val="24"/>
        </w:rPr>
        <w:t>diagnoses should have been confirmed by a physician</w:t>
      </w:r>
      <w:r w:rsidR="00E72CCC" w:rsidRPr="00C0579D">
        <w:rPr>
          <w:rFonts w:ascii="Times New Roman" w:hAnsi="Times New Roman" w:cs="Times New Roman"/>
          <w:sz w:val="24"/>
          <w:szCs w:val="24"/>
        </w:rPr>
        <w:t xml:space="preserve">. </w:t>
      </w:r>
    </w:p>
    <w:p w14:paraId="761CB080" w14:textId="5FE02CC5" w:rsidR="006211DC" w:rsidRPr="00C0579D" w:rsidRDefault="006B5EAD" w:rsidP="00C36E07">
      <w:pPr>
        <w:spacing w:line="480" w:lineRule="auto"/>
        <w:rPr>
          <w:rFonts w:ascii="Times New Roman" w:hAnsi="Times New Roman" w:cs="Times New Roman"/>
          <w:sz w:val="24"/>
          <w:szCs w:val="24"/>
        </w:rPr>
      </w:pPr>
      <w:r w:rsidRPr="00C0579D">
        <w:rPr>
          <w:rFonts w:ascii="Times New Roman" w:hAnsi="Times New Roman" w:cs="Times New Roman"/>
          <w:sz w:val="24"/>
          <w:szCs w:val="24"/>
        </w:rPr>
        <w:t xml:space="preserve">We have estimated </w:t>
      </w:r>
      <w:r w:rsidR="00D0190B" w:rsidRPr="00C0579D">
        <w:rPr>
          <w:rFonts w:ascii="Times New Roman" w:hAnsi="Times New Roman" w:cs="Times New Roman"/>
          <w:sz w:val="24"/>
          <w:szCs w:val="24"/>
        </w:rPr>
        <w:t>the prevalence</w:t>
      </w:r>
      <w:r w:rsidR="00E4678A" w:rsidRPr="00C0579D">
        <w:rPr>
          <w:rFonts w:ascii="Times New Roman" w:hAnsi="Times New Roman" w:cs="Times New Roman"/>
          <w:sz w:val="24"/>
          <w:szCs w:val="24"/>
        </w:rPr>
        <w:t xml:space="preserve"> of</w:t>
      </w:r>
      <w:r w:rsidR="005C7E72" w:rsidRPr="00C0579D">
        <w:rPr>
          <w:rFonts w:ascii="Times New Roman" w:hAnsi="Times New Roman" w:cs="Times New Roman"/>
          <w:sz w:val="24"/>
          <w:szCs w:val="24"/>
        </w:rPr>
        <w:t xml:space="preserve"> </w:t>
      </w:r>
      <w:r w:rsidRPr="00C0579D">
        <w:rPr>
          <w:rFonts w:ascii="Times New Roman" w:hAnsi="Times New Roman" w:cs="Times New Roman"/>
          <w:sz w:val="24"/>
          <w:szCs w:val="24"/>
        </w:rPr>
        <w:t xml:space="preserve">arthritis at two </w:t>
      </w:r>
      <w:r w:rsidR="00B355E1" w:rsidRPr="00C0579D">
        <w:rPr>
          <w:rFonts w:ascii="Times New Roman" w:hAnsi="Times New Roman" w:cs="Times New Roman"/>
          <w:sz w:val="24"/>
          <w:szCs w:val="24"/>
        </w:rPr>
        <w:t xml:space="preserve">time </w:t>
      </w:r>
      <w:r w:rsidRPr="00C0579D">
        <w:rPr>
          <w:rFonts w:ascii="Times New Roman" w:hAnsi="Times New Roman" w:cs="Times New Roman"/>
          <w:sz w:val="24"/>
          <w:szCs w:val="24"/>
        </w:rPr>
        <w:t xml:space="preserve">points </w:t>
      </w:r>
      <w:r w:rsidR="00D0190B" w:rsidRPr="00C0579D">
        <w:rPr>
          <w:rFonts w:ascii="Times New Roman" w:hAnsi="Times New Roman" w:cs="Times New Roman"/>
          <w:sz w:val="24"/>
          <w:szCs w:val="24"/>
        </w:rPr>
        <w:t>in this cohort</w:t>
      </w:r>
      <w:r w:rsidRPr="00C0579D">
        <w:rPr>
          <w:rFonts w:ascii="Times New Roman" w:hAnsi="Times New Roman" w:cs="Times New Roman"/>
          <w:sz w:val="24"/>
          <w:szCs w:val="24"/>
        </w:rPr>
        <w:t xml:space="preserve">, at </w:t>
      </w:r>
      <w:r w:rsidR="000E6557" w:rsidRPr="00C0579D">
        <w:rPr>
          <w:rFonts w:ascii="Times New Roman" w:hAnsi="Times New Roman" w:cs="Times New Roman"/>
          <w:sz w:val="24"/>
          <w:szCs w:val="24"/>
        </w:rPr>
        <w:t>five</w:t>
      </w:r>
      <w:r w:rsidRPr="00C0579D">
        <w:rPr>
          <w:rFonts w:ascii="Times New Roman" w:hAnsi="Times New Roman" w:cs="Times New Roman"/>
          <w:sz w:val="24"/>
          <w:szCs w:val="24"/>
        </w:rPr>
        <w:t xml:space="preserve"> and 20</w:t>
      </w:r>
      <w:r w:rsidR="000E6557" w:rsidRPr="00C0579D">
        <w:rPr>
          <w:rFonts w:ascii="Times New Roman" w:hAnsi="Times New Roman" w:cs="Times New Roman"/>
          <w:sz w:val="24"/>
          <w:szCs w:val="24"/>
        </w:rPr>
        <w:t xml:space="preserve"> </w:t>
      </w:r>
      <w:r w:rsidRPr="00C0579D">
        <w:rPr>
          <w:rFonts w:ascii="Times New Roman" w:hAnsi="Times New Roman" w:cs="Times New Roman"/>
          <w:sz w:val="24"/>
          <w:szCs w:val="24"/>
        </w:rPr>
        <w:t>years since IBD diagnosis</w:t>
      </w:r>
      <w:ins w:id="44" w:author="alvildeo_adm" w:date="2018-08-16T10:58:00Z">
        <w:r w:rsidR="00FB726C">
          <w:rPr>
            <w:rFonts w:ascii="Times New Roman" w:hAnsi="Times New Roman" w:cs="Times New Roman"/>
            <w:sz w:val="24"/>
            <w:szCs w:val="24"/>
          </w:rPr>
          <w:t xml:space="preserve">. </w:t>
        </w:r>
      </w:ins>
      <w:ins w:id="45" w:author="alvildeo_adm" w:date="2018-08-16T10:59:00Z">
        <w:r w:rsidR="00FB726C">
          <w:rPr>
            <w:rFonts w:ascii="Times New Roman" w:hAnsi="Times New Roman" w:cs="Times New Roman"/>
            <w:sz w:val="24"/>
            <w:szCs w:val="24"/>
          </w:rPr>
          <w:t>T</w:t>
        </w:r>
      </w:ins>
      <w:ins w:id="46" w:author="alvildeo_adm" w:date="2018-08-16T10:51:00Z">
        <w:r w:rsidR="00991591">
          <w:rPr>
            <w:rFonts w:ascii="Times New Roman" w:hAnsi="Times New Roman" w:cs="Times New Roman"/>
            <w:sz w:val="24"/>
            <w:szCs w:val="24"/>
          </w:rPr>
          <w:t xml:space="preserve">he </w:t>
        </w:r>
      </w:ins>
      <w:ins w:id="47" w:author="alvildeo_adm" w:date="2018-08-16T10:59:00Z">
        <w:r w:rsidR="00FB726C">
          <w:rPr>
            <w:rFonts w:ascii="Times New Roman" w:hAnsi="Times New Roman" w:cs="Times New Roman"/>
            <w:sz w:val="24"/>
            <w:szCs w:val="24"/>
          </w:rPr>
          <w:t xml:space="preserve">specific </w:t>
        </w:r>
      </w:ins>
      <w:ins w:id="48" w:author="alvildeo_adm" w:date="2018-08-16T10:51:00Z">
        <w:r w:rsidR="00991591">
          <w:rPr>
            <w:rFonts w:ascii="Times New Roman" w:hAnsi="Times New Roman" w:cs="Times New Roman"/>
            <w:sz w:val="24"/>
            <w:szCs w:val="24"/>
          </w:rPr>
          <w:t>time of onset was not assessed</w:t>
        </w:r>
      </w:ins>
      <w:ins w:id="49" w:author="alvildeo_adm" w:date="2018-08-16T10:55:00Z">
        <w:r w:rsidR="00991591">
          <w:rPr>
            <w:rFonts w:ascii="Times New Roman" w:hAnsi="Times New Roman" w:cs="Times New Roman"/>
            <w:sz w:val="24"/>
            <w:szCs w:val="24"/>
          </w:rPr>
          <w:t>, as this</w:t>
        </w:r>
      </w:ins>
      <w:ins w:id="50" w:author="alvildeo_adm" w:date="2018-08-16T10:56:00Z">
        <w:r w:rsidR="00991591">
          <w:rPr>
            <w:rFonts w:ascii="Times New Roman" w:hAnsi="Times New Roman" w:cs="Times New Roman"/>
            <w:sz w:val="24"/>
            <w:szCs w:val="24"/>
          </w:rPr>
          <w:t xml:space="preserve"> was </w:t>
        </w:r>
        <w:r w:rsidR="00FB726C">
          <w:rPr>
            <w:rFonts w:ascii="Times New Roman" w:hAnsi="Times New Roman" w:cs="Times New Roman"/>
            <w:sz w:val="24"/>
            <w:szCs w:val="24"/>
          </w:rPr>
          <w:t>considered to be an inaccurate measure</w:t>
        </w:r>
      </w:ins>
      <w:ins w:id="51" w:author="alvildeo_adm" w:date="2018-08-17T09:32:00Z">
        <w:r w:rsidR="00522BF8">
          <w:rPr>
            <w:rFonts w:ascii="Times New Roman" w:hAnsi="Times New Roman" w:cs="Times New Roman"/>
            <w:sz w:val="24"/>
            <w:szCs w:val="24"/>
          </w:rPr>
          <w:t>, because of the long time since occurrence of arthritis in many cases</w:t>
        </w:r>
      </w:ins>
      <w:r w:rsidR="00D0190B" w:rsidRPr="00C0579D">
        <w:rPr>
          <w:rFonts w:ascii="Times New Roman" w:hAnsi="Times New Roman" w:cs="Times New Roman"/>
          <w:sz w:val="24"/>
          <w:szCs w:val="24"/>
        </w:rPr>
        <w:t xml:space="preserve">. </w:t>
      </w:r>
      <w:del w:id="52" w:author="alvildeo_adm" w:date="2018-08-16T10:57:00Z">
        <w:r w:rsidR="00D0190B" w:rsidRPr="00C0579D" w:rsidDel="00FB726C">
          <w:rPr>
            <w:rFonts w:ascii="Times New Roman" w:hAnsi="Times New Roman" w:cs="Times New Roman"/>
            <w:sz w:val="24"/>
            <w:szCs w:val="24"/>
          </w:rPr>
          <w:delText xml:space="preserve">The </w:delText>
        </w:r>
        <w:r w:rsidRPr="00C0579D" w:rsidDel="00FB726C">
          <w:rPr>
            <w:rFonts w:ascii="Times New Roman" w:hAnsi="Times New Roman" w:cs="Times New Roman"/>
            <w:sz w:val="24"/>
            <w:szCs w:val="24"/>
          </w:rPr>
          <w:delText xml:space="preserve">time of </w:delText>
        </w:r>
        <w:r w:rsidR="00A002F2" w:rsidRPr="00C0579D" w:rsidDel="00FB726C">
          <w:rPr>
            <w:rFonts w:ascii="Times New Roman" w:hAnsi="Times New Roman" w:cs="Times New Roman"/>
            <w:sz w:val="24"/>
            <w:szCs w:val="24"/>
          </w:rPr>
          <w:delText>ons</w:delText>
        </w:r>
        <w:r w:rsidR="004805B6" w:rsidRPr="00C0579D" w:rsidDel="00FB726C">
          <w:rPr>
            <w:rFonts w:ascii="Times New Roman" w:hAnsi="Times New Roman" w:cs="Times New Roman"/>
            <w:sz w:val="24"/>
            <w:szCs w:val="24"/>
          </w:rPr>
          <w:delText>et of arthritis was</w:delText>
        </w:r>
        <w:r w:rsidR="00A26E7E" w:rsidRPr="00C0579D" w:rsidDel="00FB726C">
          <w:rPr>
            <w:rFonts w:ascii="Times New Roman" w:hAnsi="Times New Roman" w:cs="Times New Roman"/>
            <w:sz w:val="24"/>
            <w:szCs w:val="24"/>
          </w:rPr>
          <w:delText xml:space="preserve"> otherwise</w:delText>
        </w:r>
        <w:r w:rsidR="004805B6" w:rsidRPr="00C0579D" w:rsidDel="00FB726C">
          <w:rPr>
            <w:rFonts w:ascii="Times New Roman" w:hAnsi="Times New Roman" w:cs="Times New Roman"/>
            <w:sz w:val="24"/>
            <w:szCs w:val="24"/>
          </w:rPr>
          <w:delText xml:space="preserve"> not reported</w:delText>
        </w:r>
        <w:r w:rsidR="00D0190B" w:rsidRPr="00C0579D" w:rsidDel="00FB726C">
          <w:rPr>
            <w:rFonts w:ascii="Times New Roman" w:hAnsi="Times New Roman" w:cs="Times New Roman"/>
            <w:sz w:val="24"/>
            <w:szCs w:val="24"/>
          </w:rPr>
          <w:delText>, h</w:delText>
        </w:r>
      </w:del>
      <w:ins w:id="53" w:author="alvildeo_adm" w:date="2018-08-16T10:57:00Z">
        <w:r w:rsidR="00FB726C">
          <w:rPr>
            <w:rFonts w:ascii="Times New Roman" w:hAnsi="Times New Roman" w:cs="Times New Roman"/>
            <w:sz w:val="24"/>
            <w:szCs w:val="24"/>
          </w:rPr>
          <w:t>H</w:t>
        </w:r>
      </w:ins>
      <w:r w:rsidR="00D0190B" w:rsidRPr="00C0579D">
        <w:rPr>
          <w:rFonts w:ascii="Times New Roman" w:hAnsi="Times New Roman" w:cs="Times New Roman"/>
          <w:sz w:val="24"/>
          <w:szCs w:val="24"/>
        </w:rPr>
        <w:t>ence</w:t>
      </w:r>
      <w:r w:rsidR="00A002F2" w:rsidRPr="00C0579D">
        <w:rPr>
          <w:rFonts w:ascii="Times New Roman" w:hAnsi="Times New Roman" w:cs="Times New Roman"/>
          <w:sz w:val="24"/>
          <w:szCs w:val="24"/>
        </w:rPr>
        <w:t xml:space="preserve"> </w:t>
      </w:r>
      <w:r w:rsidRPr="00C0579D">
        <w:rPr>
          <w:rFonts w:ascii="Times New Roman" w:hAnsi="Times New Roman" w:cs="Times New Roman"/>
          <w:sz w:val="24"/>
          <w:szCs w:val="24"/>
        </w:rPr>
        <w:t xml:space="preserve">the prevalence of </w:t>
      </w:r>
      <w:r w:rsidR="00E4678A" w:rsidRPr="00C0579D">
        <w:rPr>
          <w:rFonts w:ascii="Times New Roman" w:hAnsi="Times New Roman" w:cs="Times New Roman"/>
          <w:sz w:val="24"/>
          <w:szCs w:val="24"/>
        </w:rPr>
        <w:t>a</w:t>
      </w:r>
      <w:r w:rsidRPr="00C0579D">
        <w:rPr>
          <w:rFonts w:ascii="Times New Roman" w:hAnsi="Times New Roman" w:cs="Times New Roman"/>
          <w:sz w:val="24"/>
          <w:szCs w:val="24"/>
        </w:rPr>
        <w:t xml:space="preserve">rthritis at </w:t>
      </w:r>
      <w:r w:rsidR="00FF09B7" w:rsidRPr="00C0579D">
        <w:rPr>
          <w:rFonts w:ascii="Times New Roman" w:hAnsi="Times New Roman" w:cs="Times New Roman"/>
          <w:sz w:val="24"/>
          <w:szCs w:val="24"/>
        </w:rPr>
        <w:t xml:space="preserve">multiple </w:t>
      </w:r>
      <w:r w:rsidR="00D0190B" w:rsidRPr="00C0579D">
        <w:rPr>
          <w:rFonts w:ascii="Times New Roman" w:hAnsi="Times New Roman" w:cs="Times New Roman"/>
          <w:sz w:val="24"/>
          <w:szCs w:val="24"/>
        </w:rPr>
        <w:t xml:space="preserve">time </w:t>
      </w:r>
      <w:r w:rsidRPr="00C0579D">
        <w:rPr>
          <w:rFonts w:ascii="Times New Roman" w:hAnsi="Times New Roman" w:cs="Times New Roman"/>
          <w:sz w:val="24"/>
          <w:szCs w:val="24"/>
        </w:rPr>
        <w:t xml:space="preserve">points </w:t>
      </w:r>
      <w:r w:rsidR="000E6557" w:rsidRPr="00C0579D">
        <w:rPr>
          <w:rFonts w:ascii="Times New Roman" w:hAnsi="Times New Roman" w:cs="Times New Roman"/>
          <w:sz w:val="24"/>
          <w:szCs w:val="24"/>
        </w:rPr>
        <w:t xml:space="preserve">and </w:t>
      </w:r>
      <w:r w:rsidR="004805B6" w:rsidRPr="00C0579D">
        <w:rPr>
          <w:rFonts w:ascii="Times New Roman" w:hAnsi="Times New Roman" w:cs="Times New Roman"/>
          <w:sz w:val="24"/>
          <w:szCs w:val="24"/>
        </w:rPr>
        <w:t xml:space="preserve">survival analyses </w:t>
      </w:r>
      <w:r w:rsidR="00A002F2" w:rsidRPr="00C0579D">
        <w:rPr>
          <w:rFonts w:ascii="Times New Roman" w:hAnsi="Times New Roman" w:cs="Times New Roman"/>
          <w:sz w:val="24"/>
          <w:szCs w:val="24"/>
        </w:rPr>
        <w:t>were not feasible.</w:t>
      </w:r>
      <w:r w:rsidR="004106DE">
        <w:rPr>
          <w:rFonts w:ascii="Times New Roman" w:hAnsi="Times New Roman" w:cs="Times New Roman"/>
          <w:sz w:val="24"/>
          <w:szCs w:val="24"/>
        </w:rPr>
        <w:t xml:space="preserve"> </w:t>
      </w:r>
    </w:p>
    <w:p w14:paraId="74DE297D" w14:textId="39A7BF07" w:rsidR="001B4B3B" w:rsidRPr="00C0579D" w:rsidRDefault="006211DC" w:rsidP="00C36E07">
      <w:pPr>
        <w:spacing w:line="480" w:lineRule="auto"/>
        <w:rPr>
          <w:rFonts w:ascii="Times New Roman" w:hAnsi="Times New Roman" w:cs="Times New Roman"/>
          <w:sz w:val="24"/>
          <w:szCs w:val="24"/>
        </w:rPr>
      </w:pPr>
      <w:r w:rsidRPr="00C0579D">
        <w:rPr>
          <w:rFonts w:ascii="Times New Roman" w:hAnsi="Times New Roman" w:cs="Times New Roman"/>
          <w:sz w:val="24"/>
          <w:szCs w:val="24"/>
        </w:rPr>
        <w:t xml:space="preserve">Radiological examination of the joints was not </w:t>
      </w:r>
      <w:r w:rsidR="00E72CCC" w:rsidRPr="00C0579D">
        <w:rPr>
          <w:rFonts w:ascii="Times New Roman" w:hAnsi="Times New Roman" w:cs="Times New Roman"/>
          <w:sz w:val="24"/>
          <w:szCs w:val="24"/>
        </w:rPr>
        <w:t xml:space="preserve">systematically </w:t>
      </w:r>
      <w:r w:rsidR="00E64CE7" w:rsidRPr="00C0579D">
        <w:rPr>
          <w:rFonts w:ascii="Times New Roman" w:hAnsi="Times New Roman" w:cs="Times New Roman"/>
          <w:sz w:val="24"/>
          <w:szCs w:val="24"/>
        </w:rPr>
        <w:t>performed;</w:t>
      </w:r>
      <w:r w:rsidRPr="00C0579D">
        <w:rPr>
          <w:rFonts w:ascii="Times New Roman" w:hAnsi="Times New Roman" w:cs="Times New Roman"/>
          <w:sz w:val="24"/>
          <w:szCs w:val="24"/>
        </w:rPr>
        <w:t xml:space="preserve"> </w:t>
      </w:r>
      <w:r w:rsidR="00E64CE7" w:rsidRPr="00C0579D">
        <w:rPr>
          <w:rFonts w:ascii="Times New Roman" w:hAnsi="Times New Roman" w:cs="Times New Roman"/>
          <w:sz w:val="24"/>
          <w:szCs w:val="24"/>
        </w:rPr>
        <w:t>thus,</w:t>
      </w:r>
      <w:r w:rsidRPr="00C0579D">
        <w:rPr>
          <w:rFonts w:ascii="Times New Roman" w:hAnsi="Times New Roman" w:cs="Times New Roman"/>
          <w:sz w:val="24"/>
          <w:szCs w:val="24"/>
        </w:rPr>
        <w:t xml:space="preserve"> it was not possible to </w:t>
      </w:r>
      <w:r w:rsidR="00070B35" w:rsidRPr="00C0579D">
        <w:rPr>
          <w:rFonts w:ascii="Times New Roman" w:hAnsi="Times New Roman" w:cs="Times New Roman"/>
          <w:sz w:val="24"/>
          <w:szCs w:val="24"/>
        </w:rPr>
        <w:t xml:space="preserve">evaluate </w:t>
      </w:r>
      <w:r w:rsidR="00E72CCC" w:rsidRPr="00C0579D">
        <w:rPr>
          <w:rFonts w:ascii="Times New Roman" w:hAnsi="Times New Roman" w:cs="Times New Roman"/>
          <w:sz w:val="24"/>
          <w:szCs w:val="24"/>
        </w:rPr>
        <w:t>objective</w:t>
      </w:r>
      <w:r w:rsidR="00B96136" w:rsidRPr="00C0579D">
        <w:rPr>
          <w:rFonts w:ascii="Times New Roman" w:hAnsi="Times New Roman" w:cs="Times New Roman"/>
          <w:sz w:val="24"/>
          <w:szCs w:val="24"/>
        </w:rPr>
        <w:t xml:space="preserve"> signs of </w:t>
      </w:r>
      <w:r w:rsidR="00DB537D" w:rsidRPr="00C0579D">
        <w:rPr>
          <w:rFonts w:ascii="Times New Roman" w:hAnsi="Times New Roman" w:cs="Times New Roman"/>
          <w:sz w:val="24"/>
          <w:szCs w:val="24"/>
        </w:rPr>
        <w:t>articular</w:t>
      </w:r>
      <w:r w:rsidR="00B96136" w:rsidRPr="00C0579D">
        <w:rPr>
          <w:rFonts w:ascii="Times New Roman" w:hAnsi="Times New Roman" w:cs="Times New Roman"/>
          <w:sz w:val="24"/>
          <w:szCs w:val="24"/>
        </w:rPr>
        <w:t xml:space="preserve"> damage</w:t>
      </w:r>
      <w:r w:rsidRPr="00C0579D">
        <w:rPr>
          <w:rFonts w:ascii="Times New Roman" w:hAnsi="Times New Roman" w:cs="Times New Roman"/>
          <w:sz w:val="24"/>
          <w:szCs w:val="24"/>
        </w:rPr>
        <w:t xml:space="preserve">. However, </w:t>
      </w:r>
      <w:r w:rsidR="004C09F7" w:rsidRPr="00C0579D">
        <w:rPr>
          <w:rFonts w:ascii="Times New Roman" w:hAnsi="Times New Roman" w:cs="Times New Roman"/>
          <w:sz w:val="24"/>
          <w:szCs w:val="24"/>
        </w:rPr>
        <w:t xml:space="preserve">we expect </w:t>
      </w:r>
      <w:r w:rsidR="00A77982" w:rsidRPr="00C0579D">
        <w:rPr>
          <w:rFonts w:ascii="Times New Roman" w:hAnsi="Times New Roman" w:cs="Times New Roman"/>
          <w:sz w:val="24"/>
          <w:szCs w:val="24"/>
        </w:rPr>
        <w:t xml:space="preserve">this </w:t>
      </w:r>
      <w:r w:rsidR="004C09F7" w:rsidRPr="00C0579D">
        <w:rPr>
          <w:rFonts w:ascii="Times New Roman" w:hAnsi="Times New Roman" w:cs="Times New Roman"/>
          <w:sz w:val="24"/>
          <w:szCs w:val="24"/>
        </w:rPr>
        <w:t xml:space="preserve">to be </w:t>
      </w:r>
      <w:r w:rsidRPr="00C0579D">
        <w:rPr>
          <w:rFonts w:ascii="Times New Roman" w:hAnsi="Times New Roman" w:cs="Times New Roman"/>
          <w:sz w:val="24"/>
          <w:szCs w:val="24"/>
        </w:rPr>
        <w:t>of minor importance, considering that IBD</w:t>
      </w:r>
      <w:r w:rsidR="00A77982" w:rsidRPr="00C0579D">
        <w:rPr>
          <w:rFonts w:ascii="Times New Roman" w:hAnsi="Times New Roman" w:cs="Times New Roman"/>
          <w:sz w:val="24"/>
          <w:szCs w:val="24"/>
        </w:rPr>
        <w:t>-</w:t>
      </w:r>
      <w:r w:rsidR="004A1044" w:rsidRPr="00C0579D">
        <w:rPr>
          <w:rFonts w:ascii="Times New Roman" w:hAnsi="Times New Roman" w:cs="Times New Roman"/>
          <w:sz w:val="24"/>
          <w:szCs w:val="24"/>
        </w:rPr>
        <w:t>related</w:t>
      </w:r>
      <w:r w:rsidRPr="00C0579D">
        <w:rPr>
          <w:rFonts w:ascii="Times New Roman" w:hAnsi="Times New Roman" w:cs="Times New Roman"/>
          <w:sz w:val="24"/>
          <w:szCs w:val="24"/>
        </w:rPr>
        <w:t xml:space="preserve"> </w:t>
      </w:r>
      <w:r w:rsidR="004A1044" w:rsidRPr="00C0579D">
        <w:rPr>
          <w:rFonts w:ascii="Times New Roman" w:hAnsi="Times New Roman" w:cs="Times New Roman"/>
          <w:sz w:val="24"/>
          <w:szCs w:val="24"/>
        </w:rPr>
        <w:t>arthritis</w:t>
      </w:r>
      <w:r w:rsidRPr="00C0579D">
        <w:rPr>
          <w:rFonts w:ascii="Times New Roman" w:hAnsi="Times New Roman" w:cs="Times New Roman"/>
          <w:sz w:val="24"/>
          <w:szCs w:val="24"/>
        </w:rPr>
        <w:t xml:space="preserve"> usually </w:t>
      </w:r>
      <w:r w:rsidR="004A1044" w:rsidRPr="00C0579D">
        <w:rPr>
          <w:rFonts w:ascii="Times New Roman" w:hAnsi="Times New Roman" w:cs="Times New Roman"/>
          <w:sz w:val="24"/>
          <w:szCs w:val="24"/>
        </w:rPr>
        <w:t xml:space="preserve">is </w:t>
      </w:r>
      <w:r w:rsidRPr="00C0579D">
        <w:rPr>
          <w:rFonts w:ascii="Times New Roman" w:hAnsi="Times New Roman" w:cs="Times New Roman"/>
          <w:sz w:val="24"/>
          <w:szCs w:val="24"/>
        </w:rPr>
        <w:t>nondeforming and nonerosive</w:t>
      </w:r>
      <w:r w:rsidR="004C09F7" w:rsidRPr="00C0579D">
        <w:rPr>
          <w:rFonts w:ascii="Times New Roman" w:hAnsi="Times New Roman" w:cs="Times New Roman"/>
          <w:sz w:val="24"/>
          <w:szCs w:val="24"/>
        </w:rPr>
        <w:t xml:space="preserve"> </w:t>
      </w:r>
      <w:r w:rsidR="00695790" w:rsidRPr="00C0579D">
        <w:rPr>
          <w:rFonts w:ascii="Times New Roman" w:hAnsi="Times New Roman" w:cs="Times New Roman"/>
          <w:sz w:val="24"/>
          <w:szCs w:val="24"/>
        </w:rPr>
        <w:fldChar w:fldCharType="begin"/>
      </w:r>
      <w:r w:rsidR="00347F7C" w:rsidRPr="00C0579D">
        <w:rPr>
          <w:rFonts w:ascii="Times New Roman" w:hAnsi="Times New Roman" w:cs="Times New Roman"/>
          <w:sz w:val="24"/>
          <w:szCs w:val="24"/>
        </w:rPr>
        <w:instrText xml:space="preserve"> ADDIN EN.CITE &lt;EndNote&gt;&lt;Cite&gt;&lt;Author&gt;Orchard&lt;/Author&gt;&lt;Year&gt;1998&lt;/Year&gt;&lt;RecNum&gt;936&lt;/RecNum&gt;&lt;DisplayText&gt;(22)&lt;/DisplayText&gt;&lt;record&gt;&lt;rec-number&gt;936&lt;/rec-number&gt;&lt;foreign-keys&gt;&lt;key app="EN" db-id="ddfz5v5vs25zv5eft5qvs2945pfzws55we9v" timestamp="0"&gt;936&lt;/key&gt;&lt;/foreign-keys&gt;&lt;ref-type name="Journal Article"&gt;17&lt;/ref-type&gt;&lt;contributors&gt;&lt;authors&gt;&lt;author&gt;Orchard, T. R.&lt;/author&gt;&lt;author&gt;Wordsworth, B. P.&lt;/author&gt;&lt;author&gt;Jewell, D. P.&lt;/author&gt;&lt;/authors&gt;&lt;/contributors&gt;&lt;auth-address&gt;Nuffield Department of Medicine, University of Oxford, Radcliffe Infirmary, UK.&lt;/auth-address&gt;&lt;titles&gt;&lt;title&gt;Peripheral arthropathies in inflammatory bowel disease: their articular distribution and natural history&lt;/title&gt;&lt;secondary-title&gt;Gut&lt;/secondary-title&gt;&lt;/titles&gt;&lt;pages&gt;387-91&lt;/pages&gt;&lt;volume&gt;42&lt;/volume&gt;&lt;number&gt;3&lt;/number&gt;&lt;edition&gt;1998/05/13&lt;/edition&gt;&lt;keywords&gt;&lt;keyword&gt;Acute Disease&lt;/keyword&gt;&lt;keyword&gt;Chi-Square Distribution&lt;/keyword&gt;&lt;keyword&gt;Colitis, Ulcerative/*complications&lt;/keyword&gt;&lt;keyword&gt;Crohn Disease/*complications&lt;/keyword&gt;&lt;keyword&gt;Female&lt;/keyword&gt;&lt;keyword&gt;Humans&lt;/keyword&gt;&lt;keyword&gt;Joint Diseases/*complications&lt;/keyword&gt;&lt;keyword&gt;Male&lt;/keyword&gt;&lt;keyword&gt;Recurrence&lt;/keyword&gt;&lt;/keywords&gt;&lt;dates&gt;&lt;year&gt;1998&lt;/year&gt;&lt;pub-dates&gt;&lt;date&gt;Mar&lt;/date&gt;&lt;/pub-dates&gt;&lt;/dates&gt;&lt;isbn&gt;0017-5749 (Print)&amp;#xD;0017-5749 (Linking)&lt;/isbn&gt;&lt;accession-num&gt;9577346&lt;/accession-num&gt;&lt;urls&gt;&lt;related-urls&gt;&lt;url&gt;https://www.ncbi.nlm.nih.gov/pubmed/9577346&lt;/url&gt;&lt;url&gt;https://www.ncbi.nlm.nih.gov/pmc/articles/PMC1727027/pdf/v042p00387.pdf&lt;/url&gt;&lt;/related-urls&gt;&lt;/urls&gt;&lt;custom2&gt;PMC1727027&lt;/custom2&gt;&lt;/record&gt;&lt;/Cite&gt;&lt;/EndNote&gt;</w:instrText>
      </w:r>
      <w:r w:rsidR="00695790" w:rsidRPr="00C0579D">
        <w:rPr>
          <w:rFonts w:ascii="Times New Roman" w:hAnsi="Times New Roman" w:cs="Times New Roman"/>
          <w:sz w:val="24"/>
          <w:szCs w:val="24"/>
        </w:rPr>
        <w:fldChar w:fldCharType="separate"/>
      </w:r>
      <w:r w:rsidR="00347F7C" w:rsidRPr="00C0579D">
        <w:rPr>
          <w:rFonts w:ascii="Times New Roman" w:hAnsi="Times New Roman" w:cs="Times New Roman"/>
          <w:noProof/>
          <w:sz w:val="24"/>
          <w:szCs w:val="24"/>
        </w:rPr>
        <w:t>(22)</w:t>
      </w:r>
      <w:r w:rsidR="00695790" w:rsidRPr="00C0579D">
        <w:rPr>
          <w:rFonts w:ascii="Times New Roman" w:hAnsi="Times New Roman" w:cs="Times New Roman"/>
          <w:sz w:val="24"/>
          <w:szCs w:val="24"/>
        </w:rPr>
        <w:fldChar w:fldCharType="end"/>
      </w:r>
      <w:r w:rsidR="001B4B3B" w:rsidRPr="00C0579D">
        <w:rPr>
          <w:rFonts w:ascii="Times New Roman" w:hAnsi="Times New Roman" w:cs="Times New Roman"/>
          <w:sz w:val="24"/>
          <w:szCs w:val="24"/>
        </w:rPr>
        <w:t xml:space="preserve">. </w:t>
      </w:r>
    </w:p>
    <w:p w14:paraId="380D2AE4" w14:textId="77777777" w:rsidR="006211DC" w:rsidRPr="00C0579D" w:rsidRDefault="006211DC" w:rsidP="00C36E07">
      <w:pPr>
        <w:spacing w:line="480" w:lineRule="auto"/>
        <w:rPr>
          <w:rFonts w:ascii="Times New Roman" w:hAnsi="Times New Roman" w:cs="Times New Roman"/>
          <w:b/>
          <w:sz w:val="24"/>
          <w:szCs w:val="24"/>
        </w:rPr>
      </w:pPr>
      <w:r w:rsidRPr="00C0579D">
        <w:rPr>
          <w:rFonts w:ascii="Times New Roman" w:hAnsi="Times New Roman" w:cs="Times New Roman"/>
          <w:b/>
          <w:sz w:val="24"/>
          <w:szCs w:val="24"/>
        </w:rPr>
        <w:t>Conclusion</w:t>
      </w:r>
    </w:p>
    <w:p w14:paraId="28CF9B32" w14:textId="77777777" w:rsidR="008F1758" w:rsidRDefault="001E73BF" w:rsidP="00C36E07">
      <w:pPr>
        <w:spacing w:line="480" w:lineRule="auto"/>
        <w:rPr>
          <w:rFonts w:ascii="Times New Roman" w:hAnsi="Times New Roman" w:cs="Times New Roman"/>
          <w:sz w:val="24"/>
          <w:szCs w:val="24"/>
        </w:rPr>
      </w:pPr>
      <w:r w:rsidRPr="00C0579D">
        <w:rPr>
          <w:rFonts w:ascii="Times New Roman" w:hAnsi="Times New Roman" w:cs="Times New Roman"/>
          <w:sz w:val="24"/>
          <w:szCs w:val="24"/>
        </w:rPr>
        <w:t xml:space="preserve">More than </w:t>
      </w:r>
      <w:r w:rsidR="00343416" w:rsidRPr="00C0579D">
        <w:rPr>
          <w:rFonts w:ascii="Times New Roman" w:hAnsi="Times New Roman" w:cs="Times New Roman"/>
          <w:sz w:val="24"/>
          <w:szCs w:val="24"/>
        </w:rPr>
        <w:t xml:space="preserve">every </w:t>
      </w:r>
      <w:r w:rsidR="00E51796" w:rsidRPr="00C0579D">
        <w:rPr>
          <w:rFonts w:ascii="Times New Roman" w:hAnsi="Times New Roman" w:cs="Times New Roman"/>
          <w:sz w:val="24"/>
          <w:szCs w:val="24"/>
        </w:rPr>
        <w:t>sixth</w:t>
      </w:r>
      <w:r w:rsidR="00343416" w:rsidRPr="00C0579D">
        <w:rPr>
          <w:rFonts w:ascii="Times New Roman" w:hAnsi="Times New Roman" w:cs="Times New Roman"/>
          <w:sz w:val="24"/>
          <w:szCs w:val="24"/>
        </w:rPr>
        <w:t xml:space="preserve"> </w:t>
      </w:r>
      <w:r w:rsidR="00C20671" w:rsidRPr="00C0579D">
        <w:rPr>
          <w:rFonts w:ascii="Times New Roman" w:hAnsi="Times New Roman" w:cs="Times New Roman"/>
          <w:sz w:val="24"/>
          <w:szCs w:val="24"/>
        </w:rPr>
        <w:t xml:space="preserve">patient had suffered </w:t>
      </w:r>
      <w:r w:rsidR="00343416" w:rsidRPr="00C0579D">
        <w:rPr>
          <w:rFonts w:ascii="Times New Roman" w:hAnsi="Times New Roman" w:cs="Times New Roman"/>
          <w:sz w:val="24"/>
          <w:szCs w:val="24"/>
        </w:rPr>
        <w:t xml:space="preserve">from </w:t>
      </w:r>
      <w:r w:rsidR="008F1191" w:rsidRPr="00C0579D">
        <w:rPr>
          <w:rFonts w:ascii="Times New Roman" w:hAnsi="Times New Roman" w:cs="Times New Roman"/>
          <w:sz w:val="24"/>
          <w:szCs w:val="24"/>
        </w:rPr>
        <w:t>I</w:t>
      </w:r>
      <w:r w:rsidRPr="00C0579D">
        <w:rPr>
          <w:rFonts w:ascii="Times New Roman" w:hAnsi="Times New Roman" w:cs="Times New Roman"/>
          <w:sz w:val="24"/>
          <w:szCs w:val="24"/>
        </w:rPr>
        <w:t xml:space="preserve">BD-related </w:t>
      </w:r>
      <w:r w:rsidR="00DC15FC" w:rsidRPr="00C0579D">
        <w:rPr>
          <w:rFonts w:ascii="Times New Roman" w:hAnsi="Times New Roman" w:cs="Times New Roman"/>
          <w:sz w:val="24"/>
          <w:szCs w:val="24"/>
        </w:rPr>
        <w:t xml:space="preserve">peripheral </w:t>
      </w:r>
      <w:r w:rsidRPr="00C0579D">
        <w:rPr>
          <w:rFonts w:ascii="Times New Roman" w:hAnsi="Times New Roman" w:cs="Times New Roman"/>
          <w:sz w:val="24"/>
          <w:szCs w:val="24"/>
        </w:rPr>
        <w:t xml:space="preserve">arthritis </w:t>
      </w:r>
      <w:r w:rsidR="00C20671" w:rsidRPr="00C0579D">
        <w:rPr>
          <w:rFonts w:ascii="Times New Roman" w:hAnsi="Times New Roman" w:cs="Times New Roman"/>
          <w:sz w:val="24"/>
          <w:szCs w:val="24"/>
        </w:rPr>
        <w:t xml:space="preserve">and every fourth patient from pSpA </w:t>
      </w:r>
      <w:r w:rsidRPr="00C0579D">
        <w:rPr>
          <w:rFonts w:ascii="Times New Roman" w:hAnsi="Times New Roman" w:cs="Times New Roman"/>
          <w:sz w:val="24"/>
          <w:szCs w:val="24"/>
        </w:rPr>
        <w:t xml:space="preserve">during 20 years of disease course. These rheumatic manifestations were more prevalent in females. </w:t>
      </w:r>
      <w:r w:rsidR="00234B22" w:rsidRPr="00C0579D">
        <w:rPr>
          <w:rFonts w:ascii="Times New Roman" w:hAnsi="Times New Roman" w:cs="Times New Roman"/>
          <w:sz w:val="24"/>
          <w:szCs w:val="24"/>
        </w:rPr>
        <w:t>Awareness</w:t>
      </w:r>
      <w:r w:rsidR="00C72EAB" w:rsidRPr="00C0579D">
        <w:rPr>
          <w:rFonts w:ascii="Times New Roman" w:hAnsi="Times New Roman" w:cs="Times New Roman"/>
          <w:sz w:val="24"/>
          <w:szCs w:val="24"/>
        </w:rPr>
        <w:t xml:space="preserve"> regarding</w:t>
      </w:r>
      <w:r w:rsidR="00A52FC9" w:rsidRPr="00C0579D">
        <w:rPr>
          <w:rFonts w:ascii="Times New Roman" w:hAnsi="Times New Roman" w:cs="Times New Roman"/>
          <w:sz w:val="24"/>
          <w:szCs w:val="24"/>
        </w:rPr>
        <w:t xml:space="preserve"> peripheral musculoskeletal symptom</w:t>
      </w:r>
      <w:r w:rsidR="00C72EAB" w:rsidRPr="00C0579D">
        <w:rPr>
          <w:rFonts w:ascii="Times New Roman" w:hAnsi="Times New Roman" w:cs="Times New Roman"/>
          <w:sz w:val="24"/>
          <w:szCs w:val="24"/>
        </w:rPr>
        <w:t>s</w:t>
      </w:r>
      <w:r w:rsidR="00234B22" w:rsidRPr="00C0579D">
        <w:rPr>
          <w:rFonts w:ascii="Times New Roman" w:hAnsi="Times New Roman" w:cs="Times New Roman"/>
          <w:sz w:val="24"/>
          <w:szCs w:val="24"/>
        </w:rPr>
        <w:t xml:space="preserve"> among IBD patients is important, </w:t>
      </w:r>
      <w:r w:rsidR="009D6693" w:rsidRPr="00C0579D">
        <w:rPr>
          <w:rFonts w:ascii="Times New Roman" w:hAnsi="Times New Roman" w:cs="Times New Roman"/>
          <w:sz w:val="24"/>
          <w:szCs w:val="24"/>
        </w:rPr>
        <w:t>considering</w:t>
      </w:r>
      <w:r w:rsidR="00C72EAB" w:rsidRPr="00C0579D">
        <w:rPr>
          <w:rFonts w:ascii="Times New Roman" w:hAnsi="Times New Roman" w:cs="Times New Roman"/>
          <w:sz w:val="24"/>
          <w:szCs w:val="24"/>
        </w:rPr>
        <w:t xml:space="preserve"> the </w:t>
      </w:r>
      <w:r w:rsidR="00A52FC9" w:rsidRPr="00C0579D">
        <w:rPr>
          <w:rFonts w:ascii="Times New Roman" w:hAnsi="Times New Roman" w:cs="Times New Roman"/>
          <w:sz w:val="24"/>
          <w:szCs w:val="24"/>
        </w:rPr>
        <w:t>high numbers of IBD patients this can affect</w:t>
      </w:r>
      <w:r w:rsidR="00C72EAB" w:rsidRPr="00C0579D">
        <w:rPr>
          <w:rFonts w:ascii="Times New Roman" w:hAnsi="Times New Roman" w:cs="Times New Roman"/>
          <w:sz w:val="24"/>
          <w:szCs w:val="24"/>
        </w:rPr>
        <w:t>.</w:t>
      </w:r>
      <w:r w:rsidR="00B831BD" w:rsidRPr="00C0579D">
        <w:rPr>
          <w:rFonts w:ascii="Times New Roman" w:hAnsi="Times New Roman" w:cs="Times New Roman"/>
          <w:sz w:val="24"/>
          <w:szCs w:val="24"/>
        </w:rPr>
        <w:t xml:space="preserve"> </w:t>
      </w:r>
      <w:r w:rsidR="008C71FD" w:rsidRPr="00C0579D">
        <w:rPr>
          <w:rFonts w:ascii="Times New Roman" w:hAnsi="Times New Roman" w:cs="Times New Roman"/>
          <w:sz w:val="24"/>
          <w:szCs w:val="24"/>
        </w:rPr>
        <w:t xml:space="preserve">This </w:t>
      </w:r>
      <w:r w:rsidR="00F23D7A" w:rsidRPr="00C0579D">
        <w:rPr>
          <w:rFonts w:ascii="Times New Roman" w:hAnsi="Times New Roman" w:cs="Times New Roman"/>
          <w:sz w:val="24"/>
          <w:szCs w:val="24"/>
        </w:rPr>
        <w:t xml:space="preserve">study </w:t>
      </w:r>
      <w:r w:rsidR="0086693A" w:rsidRPr="00C0579D">
        <w:rPr>
          <w:rFonts w:ascii="Times New Roman" w:hAnsi="Times New Roman" w:cs="Times New Roman"/>
          <w:sz w:val="24"/>
          <w:szCs w:val="24"/>
        </w:rPr>
        <w:t>indicates</w:t>
      </w:r>
      <w:r w:rsidR="00F23D7A" w:rsidRPr="00C0579D">
        <w:rPr>
          <w:rFonts w:ascii="Times New Roman" w:hAnsi="Times New Roman" w:cs="Times New Roman"/>
          <w:sz w:val="24"/>
          <w:szCs w:val="24"/>
        </w:rPr>
        <w:t>, however, that</w:t>
      </w:r>
      <w:r w:rsidR="00121DE7" w:rsidRPr="00C0579D">
        <w:rPr>
          <w:rFonts w:ascii="Times New Roman" w:hAnsi="Times New Roman" w:cs="Times New Roman"/>
          <w:sz w:val="24"/>
          <w:szCs w:val="24"/>
        </w:rPr>
        <w:t xml:space="preserve"> </w:t>
      </w:r>
      <w:r w:rsidR="00F10841" w:rsidRPr="00C0579D">
        <w:rPr>
          <w:rFonts w:ascii="Times New Roman" w:hAnsi="Times New Roman" w:cs="Times New Roman"/>
          <w:sz w:val="24"/>
          <w:szCs w:val="24"/>
        </w:rPr>
        <w:t>IBD</w:t>
      </w:r>
      <w:r w:rsidR="00F36607" w:rsidRPr="00C0579D">
        <w:rPr>
          <w:rFonts w:ascii="Times New Roman" w:hAnsi="Times New Roman" w:cs="Times New Roman"/>
          <w:sz w:val="24"/>
          <w:szCs w:val="24"/>
        </w:rPr>
        <w:t xml:space="preserve">-related peripheral arthritis </w:t>
      </w:r>
      <w:r w:rsidR="0086693A" w:rsidRPr="00C0579D">
        <w:rPr>
          <w:rFonts w:ascii="Times New Roman" w:hAnsi="Times New Roman" w:cs="Times New Roman"/>
          <w:sz w:val="24"/>
          <w:szCs w:val="24"/>
        </w:rPr>
        <w:t>o</w:t>
      </w:r>
      <w:r w:rsidR="00F10841" w:rsidRPr="00C0579D">
        <w:rPr>
          <w:rFonts w:ascii="Times New Roman" w:hAnsi="Times New Roman" w:cs="Times New Roman"/>
          <w:sz w:val="24"/>
          <w:szCs w:val="24"/>
        </w:rPr>
        <w:t xml:space="preserve">r pSpA </w:t>
      </w:r>
      <w:r w:rsidR="00121DE7" w:rsidRPr="00C0579D">
        <w:rPr>
          <w:rFonts w:ascii="Times New Roman" w:hAnsi="Times New Roman" w:cs="Times New Roman"/>
          <w:sz w:val="24"/>
          <w:szCs w:val="24"/>
        </w:rPr>
        <w:t xml:space="preserve">was not </w:t>
      </w:r>
      <w:r w:rsidR="007D0272" w:rsidRPr="00C0579D">
        <w:rPr>
          <w:rFonts w:ascii="Times New Roman" w:hAnsi="Times New Roman" w:cs="Times New Roman"/>
          <w:sz w:val="24"/>
          <w:szCs w:val="24"/>
        </w:rPr>
        <w:t>more prevalent</w:t>
      </w:r>
      <w:r w:rsidR="00121DE7" w:rsidRPr="00C0579D">
        <w:rPr>
          <w:rFonts w:ascii="Times New Roman" w:hAnsi="Times New Roman" w:cs="Times New Roman"/>
          <w:sz w:val="24"/>
          <w:szCs w:val="24"/>
        </w:rPr>
        <w:t xml:space="preserve"> </w:t>
      </w:r>
      <w:r w:rsidR="003B3FC6" w:rsidRPr="00C0579D">
        <w:rPr>
          <w:rFonts w:ascii="Times New Roman" w:hAnsi="Times New Roman" w:cs="Times New Roman"/>
          <w:sz w:val="24"/>
          <w:szCs w:val="24"/>
        </w:rPr>
        <w:t xml:space="preserve">among </w:t>
      </w:r>
      <w:r w:rsidR="00E96D38" w:rsidRPr="00C0579D">
        <w:rPr>
          <w:rFonts w:ascii="Times New Roman" w:hAnsi="Times New Roman" w:cs="Times New Roman"/>
          <w:sz w:val="24"/>
          <w:szCs w:val="24"/>
        </w:rPr>
        <w:t xml:space="preserve">those reporting a high </w:t>
      </w:r>
      <w:r w:rsidR="005B1CBD" w:rsidRPr="00C0579D">
        <w:rPr>
          <w:rFonts w:ascii="Times New Roman" w:hAnsi="Times New Roman" w:cs="Times New Roman"/>
          <w:sz w:val="24"/>
          <w:szCs w:val="24"/>
        </w:rPr>
        <w:t xml:space="preserve">intestinal </w:t>
      </w:r>
      <w:r w:rsidR="0086693A" w:rsidRPr="00C0579D">
        <w:rPr>
          <w:rFonts w:ascii="Times New Roman" w:hAnsi="Times New Roman" w:cs="Times New Roman"/>
          <w:sz w:val="24"/>
          <w:szCs w:val="24"/>
        </w:rPr>
        <w:t xml:space="preserve">disease activity or a </w:t>
      </w:r>
      <w:r w:rsidR="00121DE7" w:rsidRPr="00C0579D">
        <w:rPr>
          <w:rFonts w:ascii="Times New Roman" w:hAnsi="Times New Roman" w:cs="Times New Roman"/>
          <w:sz w:val="24"/>
          <w:szCs w:val="24"/>
        </w:rPr>
        <w:t xml:space="preserve">more severe </w:t>
      </w:r>
      <w:r w:rsidR="0086693A" w:rsidRPr="00C0579D">
        <w:rPr>
          <w:rFonts w:ascii="Times New Roman" w:hAnsi="Times New Roman" w:cs="Times New Roman"/>
          <w:sz w:val="24"/>
          <w:szCs w:val="24"/>
        </w:rPr>
        <w:t xml:space="preserve">disease course </w:t>
      </w:r>
      <w:r w:rsidR="00343416" w:rsidRPr="00C0579D">
        <w:rPr>
          <w:rFonts w:ascii="Times New Roman" w:hAnsi="Times New Roman" w:cs="Times New Roman"/>
          <w:sz w:val="24"/>
          <w:szCs w:val="24"/>
        </w:rPr>
        <w:t>during</w:t>
      </w:r>
      <w:r w:rsidR="0086693A" w:rsidRPr="00C0579D">
        <w:rPr>
          <w:rFonts w:ascii="Times New Roman" w:hAnsi="Times New Roman" w:cs="Times New Roman"/>
          <w:sz w:val="24"/>
          <w:szCs w:val="24"/>
        </w:rPr>
        <w:t xml:space="preserve"> long</w:t>
      </w:r>
      <w:r w:rsidR="004C53A5" w:rsidRPr="00C0579D">
        <w:rPr>
          <w:rFonts w:ascii="Times New Roman" w:hAnsi="Times New Roman" w:cs="Times New Roman"/>
          <w:sz w:val="24"/>
          <w:szCs w:val="24"/>
        </w:rPr>
        <w:t>-</w:t>
      </w:r>
      <w:r w:rsidR="0086693A" w:rsidRPr="00C0579D">
        <w:rPr>
          <w:rFonts w:ascii="Times New Roman" w:hAnsi="Times New Roman" w:cs="Times New Roman"/>
          <w:sz w:val="24"/>
          <w:szCs w:val="24"/>
        </w:rPr>
        <w:t>term follow-up</w:t>
      </w:r>
      <w:r w:rsidR="00613587" w:rsidRPr="00C0579D">
        <w:rPr>
          <w:rFonts w:ascii="Times New Roman" w:hAnsi="Times New Roman" w:cs="Times New Roman"/>
          <w:sz w:val="24"/>
          <w:szCs w:val="24"/>
        </w:rPr>
        <w:t>.</w:t>
      </w:r>
    </w:p>
    <w:p w14:paraId="044955D1" w14:textId="77777777" w:rsidR="008F1758" w:rsidRPr="00C0579D" w:rsidRDefault="008F1758" w:rsidP="008F1758">
      <w:pPr>
        <w:spacing w:line="480" w:lineRule="auto"/>
        <w:rPr>
          <w:rFonts w:ascii="Times New Roman" w:hAnsi="Times New Roman" w:cs="Times New Roman"/>
          <w:b/>
          <w:sz w:val="24"/>
          <w:szCs w:val="24"/>
        </w:rPr>
      </w:pPr>
      <w:r w:rsidRPr="00C0579D">
        <w:rPr>
          <w:rFonts w:ascii="Times New Roman" w:hAnsi="Times New Roman" w:cs="Times New Roman"/>
          <w:b/>
          <w:sz w:val="24"/>
          <w:szCs w:val="24"/>
        </w:rPr>
        <w:t>Acknowledgements</w:t>
      </w:r>
    </w:p>
    <w:p w14:paraId="0C6DD925" w14:textId="77777777" w:rsidR="008F1758" w:rsidRPr="00C0579D" w:rsidRDefault="008F1758" w:rsidP="008F1758">
      <w:pPr>
        <w:spacing w:line="480" w:lineRule="auto"/>
        <w:rPr>
          <w:rFonts w:ascii="Times New Roman" w:hAnsi="Times New Roman" w:cs="Times New Roman"/>
          <w:sz w:val="24"/>
          <w:szCs w:val="24"/>
        </w:rPr>
      </w:pPr>
      <w:r w:rsidRPr="00C0579D">
        <w:rPr>
          <w:rFonts w:ascii="Times New Roman" w:hAnsi="Times New Roman" w:cs="Times New Roman"/>
          <w:sz w:val="24"/>
          <w:szCs w:val="24"/>
        </w:rPr>
        <w:t xml:space="preserve">We thank all of the following members of the Inflammatory Bowel South-Eastern Norway (IBSEN) Study Group for participating in this study: Arne Borthne and Jørgen Jahnsen, Akershus University Hospital; Gert Huppertz-Hauss and Tomm Bernklev, Telemark Hospital Trust; Iril Kempski-Monstad, Randi Opheim, Oslo University Hospital; Pascal Klepp-Larsson, Lovisenberg Hospital; Njaal Stray, Diakonhjemmet Hospital; Magne Henriksen and Lars Petter Jelsness-Jørgensen, Østfold Hospital Trust; Øistein Hovde, Innlandet Hospital Trust; Ole Høie, Sørlandet Hospital; and May-Bente Bengtson, Vestfold Hospital Trust. </w:t>
      </w:r>
    </w:p>
    <w:p w14:paraId="6D3005FA" w14:textId="77777777" w:rsidR="008F1758" w:rsidRPr="00C0579D" w:rsidRDefault="008F1758" w:rsidP="008F1758">
      <w:pPr>
        <w:spacing w:line="480" w:lineRule="auto"/>
        <w:rPr>
          <w:rFonts w:ascii="Times New Roman" w:hAnsi="Times New Roman" w:cs="Times New Roman"/>
          <w:sz w:val="24"/>
          <w:szCs w:val="24"/>
        </w:rPr>
      </w:pPr>
      <w:r w:rsidRPr="00C0579D">
        <w:rPr>
          <w:rFonts w:ascii="Times New Roman" w:hAnsi="Times New Roman" w:cs="Times New Roman"/>
          <w:b/>
          <w:sz w:val="24"/>
          <w:szCs w:val="24"/>
        </w:rPr>
        <w:t>Author contributions</w:t>
      </w:r>
    </w:p>
    <w:p w14:paraId="48F0E391" w14:textId="5C2057B4" w:rsidR="008F1758" w:rsidRPr="00C0579D" w:rsidRDefault="008F1758" w:rsidP="008F1758">
      <w:pPr>
        <w:spacing w:line="480" w:lineRule="auto"/>
        <w:rPr>
          <w:rFonts w:ascii="Times New Roman" w:hAnsi="Times New Roman" w:cs="Times New Roman"/>
          <w:sz w:val="24"/>
          <w:szCs w:val="24"/>
        </w:rPr>
      </w:pPr>
      <w:r w:rsidRPr="00C0579D">
        <w:rPr>
          <w:rFonts w:ascii="Times New Roman" w:hAnsi="Times New Roman" w:cs="Times New Roman"/>
          <w:sz w:val="24"/>
          <w:szCs w:val="24"/>
        </w:rPr>
        <w:t xml:space="preserve">The authors Alvilde M. Ossum, Øyvind Palm, Bjørn Moum and Marte L. Høivik were involved in the study conceptualisation and designing. The authors Alvilde M. Ossum, Øyvind Palm, Inger Camilla Solberg, Morten Vatn, Bjørn Moum and Marte L. Høivik all contributed in the acquisition of data. The authors Alvilde M. Ossum, Øyvind Palm, Milada Cvancarova, Bjørn Moum and Marte L. Høivik also were interpreting the data and drafting the manuscript, and the statistical analyses were performed by Alvilde M. Ossum and Milada Cvancarova. All authors reviewed and provided critical revisions, and approved the final manuscript. </w:t>
      </w:r>
    </w:p>
    <w:p w14:paraId="40927051" w14:textId="771F6F67" w:rsidR="004F2620" w:rsidRPr="00C0579D" w:rsidRDefault="004F2620" w:rsidP="00C36E07">
      <w:pPr>
        <w:spacing w:line="480" w:lineRule="auto"/>
        <w:rPr>
          <w:rFonts w:ascii="Times New Roman" w:hAnsi="Times New Roman" w:cs="Times New Roman"/>
          <w:b/>
          <w:sz w:val="24"/>
          <w:szCs w:val="24"/>
        </w:rPr>
      </w:pPr>
      <w:r w:rsidRPr="00C0579D">
        <w:rPr>
          <w:rFonts w:ascii="Times New Roman" w:hAnsi="Times New Roman" w:cs="Times New Roman"/>
          <w:b/>
          <w:sz w:val="24"/>
          <w:szCs w:val="24"/>
        </w:rPr>
        <w:t>Funding</w:t>
      </w:r>
    </w:p>
    <w:p w14:paraId="4CEBA639" w14:textId="67689E97" w:rsidR="004F2620" w:rsidRPr="00C0579D" w:rsidRDefault="004F2620" w:rsidP="00C36E07">
      <w:pPr>
        <w:spacing w:line="480" w:lineRule="auto"/>
        <w:rPr>
          <w:rFonts w:ascii="Times New Roman" w:hAnsi="Times New Roman" w:cs="Times New Roman"/>
          <w:sz w:val="24"/>
          <w:szCs w:val="24"/>
        </w:rPr>
      </w:pPr>
      <w:r w:rsidRPr="00C0579D">
        <w:rPr>
          <w:rFonts w:ascii="Times New Roman" w:hAnsi="Times New Roman" w:cs="Times New Roman"/>
          <w:sz w:val="24"/>
          <w:szCs w:val="24"/>
        </w:rPr>
        <w:t xml:space="preserve">The IBSEN study </w:t>
      </w:r>
      <w:r w:rsidR="000B2A9D" w:rsidRPr="00C0579D">
        <w:rPr>
          <w:rFonts w:ascii="Times New Roman" w:hAnsi="Times New Roman" w:cs="Times New Roman"/>
          <w:sz w:val="24"/>
          <w:szCs w:val="24"/>
        </w:rPr>
        <w:t xml:space="preserve">has been supported by </w:t>
      </w:r>
      <w:r w:rsidRPr="00C0579D">
        <w:rPr>
          <w:rFonts w:ascii="Times New Roman" w:hAnsi="Times New Roman" w:cs="Times New Roman"/>
          <w:sz w:val="24"/>
          <w:szCs w:val="24"/>
        </w:rPr>
        <w:t>the South-Eastern Norway Regional Health Authority.</w:t>
      </w:r>
    </w:p>
    <w:p w14:paraId="587F4E5B" w14:textId="77777777" w:rsidR="005359FB" w:rsidRPr="00C0579D" w:rsidRDefault="005359FB" w:rsidP="00C36E07">
      <w:pPr>
        <w:spacing w:line="480" w:lineRule="auto"/>
        <w:rPr>
          <w:rFonts w:ascii="Times New Roman" w:hAnsi="Times New Roman" w:cs="Times New Roman"/>
          <w:b/>
          <w:sz w:val="24"/>
          <w:szCs w:val="24"/>
        </w:rPr>
      </w:pPr>
      <w:r w:rsidRPr="00C0579D">
        <w:rPr>
          <w:rFonts w:ascii="Times New Roman" w:hAnsi="Times New Roman" w:cs="Times New Roman"/>
          <w:b/>
          <w:sz w:val="24"/>
          <w:szCs w:val="24"/>
        </w:rPr>
        <w:t>Conflict of Interest</w:t>
      </w:r>
    </w:p>
    <w:p w14:paraId="207D109E" w14:textId="785B5798" w:rsidR="00301283" w:rsidRPr="00C0579D" w:rsidRDefault="005359FB" w:rsidP="008F1758">
      <w:pPr>
        <w:spacing w:line="480" w:lineRule="auto"/>
        <w:rPr>
          <w:rFonts w:ascii="Times New Roman" w:hAnsi="Times New Roman" w:cs="Times New Roman"/>
          <w:sz w:val="24"/>
          <w:szCs w:val="24"/>
        </w:rPr>
      </w:pPr>
      <w:r w:rsidRPr="00C0579D">
        <w:rPr>
          <w:rFonts w:ascii="Times New Roman" w:hAnsi="Times New Roman" w:cs="Times New Roman"/>
          <w:sz w:val="24"/>
          <w:szCs w:val="24"/>
        </w:rPr>
        <w:t>Marte L. Høivik has received lecture fees from Takeda, MSD, Meda and Abbvie</w:t>
      </w:r>
      <w:r w:rsidR="00343416" w:rsidRPr="00C0579D">
        <w:rPr>
          <w:rFonts w:ascii="Times New Roman" w:hAnsi="Times New Roman" w:cs="Times New Roman"/>
          <w:sz w:val="24"/>
          <w:szCs w:val="24"/>
        </w:rPr>
        <w:t>, research grants from Ferring, Tillots and Takeda, and advisory board fees from Takeda</w:t>
      </w:r>
      <w:r w:rsidRPr="00C0579D">
        <w:rPr>
          <w:rFonts w:ascii="Times New Roman" w:hAnsi="Times New Roman" w:cs="Times New Roman"/>
          <w:sz w:val="24"/>
          <w:szCs w:val="24"/>
        </w:rPr>
        <w:t>. Morten Vatn is a member of the Advisory Board of Genetic Analysis Company</w:t>
      </w:r>
      <w:r w:rsidR="001B4B3B" w:rsidRPr="00C0579D">
        <w:rPr>
          <w:rFonts w:ascii="Times New Roman" w:hAnsi="Times New Roman" w:cs="Times New Roman"/>
          <w:sz w:val="24"/>
          <w:szCs w:val="24"/>
        </w:rPr>
        <w:t>.</w:t>
      </w:r>
      <w:r w:rsidR="008C5DC9" w:rsidRPr="00C0579D">
        <w:rPr>
          <w:rFonts w:ascii="Times New Roman" w:hAnsi="Times New Roman" w:cs="Times New Roman"/>
          <w:b/>
          <w:sz w:val="24"/>
          <w:szCs w:val="24"/>
        </w:rPr>
        <w:br w:type="page"/>
      </w:r>
    </w:p>
    <w:p w14:paraId="0E0F117C" w14:textId="3AC7DD2E" w:rsidR="00120CC0" w:rsidRPr="00C0579D" w:rsidRDefault="00120CC0" w:rsidP="006425BB">
      <w:pPr>
        <w:spacing w:line="480" w:lineRule="auto"/>
        <w:rPr>
          <w:rFonts w:ascii="Times New Roman" w:hAnsi="Times New Roman" w:cs="Times New Roman"/>
          <w:b/>
          <w:sz w:val="24"/>
          <w:szCs w:val="24"/>
        </w:rPr>
      </w:pPr>
      <w:r w:rsidRPr="00C0579D">
        <w:rPr>
          <w:rFonts w:ascii="Times New Roman" w:hAnsi="Times New Roman" w:cs="Times New Roman"/>
          <w:b/>
          <w:sz w:val="24"/>
          <w:szCs w:val="24"/>
        </w:rPr>
        <w:t>References</w:t>
      </w:r>
    </w:p>
    <w:p w14:paraId="159A748E" w14:textId="77777777" w:rsidR="00DB704D" w:rsidRPr="00DB704D" w:rsidRDefault="00C47601" w:rsidP="00DB704D">
      <w:pPr>
        <w:pStyle w:val="EndNoteBibliography"/>
        <w:spacing w:after="0" w:line="480" w:lineRule="auto"/>
      </w:pPr>
      <w:r w:rsidRPr="00C0579D">
        <w:rPr>
          <w:rFonts w:ascii="Times New Roman" w:hAnsi="Times New Roman" w:cs="Times New Roman"/>
          <w:noProof w:val="0"/>
          <w:color w:val="FF0000"/>
          <w:sz w:val="24"/>
          <w:szCs w:val="24"/>
        </w:rPr>
        <w:fldChar w:fldCharType="begin"/>
      </w:r>
      <w:r w:rsidRPr="00C0579D">
        <w:rPr>
          <w:rFonts w:ascii="Times New Roman" w:hAnsi="Times New Roman" w:cs="Times New Roman"/>
          <w:noProof w:val="0"/>
          <w:color w:val="FF0000"/>
          <w:sz w:val="24"/>
          <w:szCs w:val="24"/>
        </w:rPr>
        <w:instrText xml:space="preserve"> ADDIN EN.REFLIST </w:instrText>
      </w:r>
      <w:r w:rsidRPr="00C0579D">
        <w:rPr>
          <w:rFonts w:ascii="Times New Roman" w:hAnsi="Times New Roman" w:cs="Times New Roman"/>
          <w:noProof w:val="0"/>
          <w:color w:val="FF0000"/>
          <w:sz w:val="24"/>
          <w:szCs w:val="24"/>
        </w:rPr>
        <w:fldChar w:fldCharType="separate"/>
      </w:r>
      <w:r w:rsidR="00DB704D" w:rsidRPr="00DB704D">
        <w:t>1.</w:t>
      </w:r>
      <w:r w:rsidR="00DB704D" w:rsidRPr="00DB704D">
        <w:tab/>
        <w:t>Vavricka SR, Schoepfer A, Scharl M, Lakatos PL, Navarini A, Rogler G. Extraintestinal Manifestations of Inflammatory Bowel Disease. Inflamm Bowel Dis. 2015;21(8):1982-92.</w:t>
      </w:r>
    </w:p>
    <w:p w14:paraId="38FCF157" w14:textId="77777777" w:rsidR="00DB704D" w:rsidRPr="00DB704D" w:rsidRDefault="00DB704D" w:rsidP="00DB704D">
      <w:pPr>
        <w:pStyle w:val="EndNoteBibliography"/>
        <w:spacing w:after="0" w:line="480" w:lineRule="auto"/>
      </w:pPr>
      <w:r w:rsidRPr="00DB704D">
        <w:t>2.</w:t>
      </w:r>
      <w:r w:rsidRPr="00DB704D">
        <w:tab/>
        <w:t>Rudwaleit M. New approaches to diagnosis and classification of axial and peripheral spondyloarthritis. Curr Opin Rheumatol. 2010;22(4):375-80.</w:t>
      </w:r>
    </w:p>
    <w:p w14:paraId="24439FDC" w14:textId="77777777" w:rsidR="00DB704D" w:rsidRPr="00DB704D" w:rsidRDefault="00DB704D" w:rsidP="00DB704D">
      <w:pPr>
        <w:pStyle w:val="EndNoteBibliography"/>
        <w:spacing w:after="0" w:line="480" w:lineRule="auto"/>
      </w:pPr>
      <w:r w:rsidRPr="00DB704D">
        <w:t>3.</w:t>
      </w:r>
      <w:r w:rsidRPr="00DB704D">
        <w:tab/>
        <w:t>Palm O, Moum B, Jahnsen J, Gran JT. The prevalence and incidence of peripheral arthritis in patients with inflammatory bowel disease, a prospective population-based study (the IBSEN study). Rheumatology (Oxford). 2001;40(11):1256-61.</w:t>
      </w:r>
    </w:p>
    <w:p w14:paraId="6547E157" w14:textId="77777777" w:rsidR="00DB704D" w:rsidRPr="00DB704D" w:rsidRDefault="00DB704D" w:rsidP="00DB704D">
      <w:pPr>
        <w:pStyle w:val="EndNoteBibliography"/>
        <w:spacing w:after="0" w:line="480" w:lineRule="auto"/>
      </w:pPr>
      <w:r w:rsidRPr="00DB704D">
        <w:t>4.</w:t>
      </w:r>
      <w:r w:rsidRPr="00DB704D">
        <w:tab/>
        <w:t>Karmiris K, Avgerinos A, Tavernaraki A, Zeglinas C, Karatzas P, Koukouratos T, et al. Prevalence and Characteristics of Extra-intestinal Manifestations in a Large Cohort of Greek Patients with Inflammatory Bowel Disease. J Crohns Colitis. 2016;10(4):429-36.</w:t>
      </w:r>
    </w:p>
    <w:p w14:paraId="456731AD" w14:textId="77777777" w:rsidR="00DB704D" w:rsidRPr="00DB704D" w:rsidRDefault="00DB704D" w:rsidP="00DB704D">
      <w:pPr>
        <w:pStyle w:val="EndNoteBibliography"/>
        <w:spacing w:after="0" w:line="480" w:lineRule="auto"/>
      </w:pPr>
      <w:r w:rsidRPr="00DB704D">
        <w:t>5.</w:t>
      </w:r>
      <w:r w:rsidRPr="00DB704D">
        <w:tab/>
        <w:t>Orchard TR. Management of arthritis in patients with inflammatory bowel disease. Gastroenterol Hepatol (N Y). 2012;8(5):327-9.</w:t>
      </w:r>
    </w:p>
    <w:p w14:paraId="2E7C9D2A" w14:textId="77777777" w:rsidR="00DB704D" w:rsidRPr="00DB704D" w:rsidRDefault="00DB704D" w:rsidP="00DB704D">
      <w:pPr>
        <w:pStyle w:val="EndNoteBibliography"/>
        <w:spacing w:after="0" w:line="480" w:lineRule="auto"/>
      </w:pPr>
      <w:r w:rsidRPr="00DB704D">
        <w:t>6.</w:t>
      </w:r>
      <w:r w:rsidRPr="00DB704D">
        <w:tab/>
        <w:t>Salvarani C, Fries W. Clinical features and epidemiology of spondyloarthritides associated with inflammatory bowel disease. World J Gastroenterol. 2009;15(20):2449-55.</w:t>
      </w:r>
    </w:p>
    <w:p w14:paraId="34967E00" w14:textId="77777777" w:rsidR="00DB704D" w:rsidRPr="00DB704D" w:rsidRDefault="00DB704D" w:rsidP="00DB704D">
      <w:pPr>
        <w:pStyle w:val="EndNoteBibliography"/>
        <w:spacing w:after="0" w:line="480" w:lineRule="auto"/>
      </w:pPr>
      <w:r w:rsidRPr="00DB704D">
        <w:t>7.</w:t>
      </w:r>
      <w:r w:rsidRPr="00DB704D">
        <w:tab/>
        <w:t>Ossum AM, Palm O, Lunder AK, Cvancarova M, Banitalebi H, Negard A, et al. Ankylosing Spondylitis and Axial Spondyloarthritis in Patients With Long-term Inflammatory Bowel Disease: Results From 20 Years of Follow-up in the IBSEN Study. J Crohns Colitis. 2018;12(1):96-104.</w:t>
      </w:r>
    </w:p>
    <w:p w14:paraId="3CDB3CAF" w14:textId="77777777" w:rsidR="00DB704D" w:rsidRPr="00DB704D" w:rsidRDefault="00DB704D" w:rsidP="00DB704D">
      <w:pPr>
        <w:pStyle w:val="EndNoteBibliography"/>
        <w:spacing w:after="0" w:line="480" w:lineRule="auto"/>
      </w:pPr>
      <w:r w:rsidRPr="00DB704D">
        <w:t>8.</w:t>
      </w:r>
      <w:r w:rsidRPr="00DB704D">
        <w:tab/>
        <w:t>Lennard-Jones JE. Classification of inflammatory bowel disease. Scand J Gastroenterol Suppl. 1989;170:2-6; discussion 16-9.</w:t>
      </w:r>
    </w:p>
    <w:p w14:paraId="154DAD8F" w14:textId="77777777" w:rsidR="00DB704D" w:rsidRPr="00DB704D" w:rsidRDefault="00DB704D" w:rsidP="00DB704D">
      <w:pPr>
        <w:pStyle w:val="EndNoteBibliography"/>
        <w:spacing w:after="0" w:line="480" w:lineRule="auto"/>
      </w:pPr>
      <w:r w:rsidRPr="00DB704D">
        <w:t>9.</w:t>
      </w:r>
      <w:r w:rsidRPr="00DB704D">
        <w:tab/>
        <w:t>Moum B, Vatn MH, Ekbom A, Fausa O, Aadland E, Lygren I, et al. Incidence of inflammatory bowel disease in southeastern Norway: evaluation of methods after 1 year of registration. Southeastern Norway IBD Study Group of Gastroenterologists. Digestion. 1995;56(5):377-81.</w:t>
      </w:r>
    </w:p>
    <w:p w14:paraId="4B554981" w14:textId="77777777" w:rsidR="00DB704D" w:rsidRPr="00DB704D" w:rsidRDefault="00DB704D" w:rsidP="00DB704D">
      <w:pPr>
        <w:pStyle w:val="EndNoteBibliography"/>
        <w:spacing w:after="0" w:line="480" w:lineRule="auto"/>
      </w:pPr>
      <w:r w:rsidRPr="00DB704D">
        <w:t>10.</w:t>
      </w:r>
      <w:r w:rsidRPr="00DB704D">
        <w:tab/>
        <w:t>Solberg IC, Lygren I, Jahnsen J, Aadland E, Hoie O, Cvancarova M, et al. Clinical course during the first 10 years of ulcerative colitis: results from a population-based inception cohort (IBSEN Study). Scand J Gastroenterol. 2009;44(4):431-40.</w:t>
      </w:r>
    </w:p>
    <w:p w14:paraId="4016A067" w14:textId="77777777" w:rsidR="00DB704D" w:rsidRPr="00911916" w:rsidRDefault="00DB704D" w:rsidP="00DB704D">
      <w:pPr>
        <w:pStyle w:val="EndNoteBibliography"/>
        <w:spacing w:after="0" w:line="480" w:lineRule="auto"/>
        <w:rPr>
          <w:lang w:val="de-DE"/>
        </w:rPr>
      </w:pPr>
      <w:r w:rsidRPr="00DB704D">
        <w:t>11.</w:t>
      </w:r>
      <w:r w:rsidRPr="00DB704D">
        <w:tab/>
        <w:t xml:space="preserve">Rudwaleit M, van der Heijde D, Landewe R, Akkoc N, Brandt J, Chou CT, et al. The Assessment of SpondyloArthritis International Society classification criteria for peripheral spondyloarthritis and for spondyloarthritis in general. </w:t>
      </w:r>
      <w:r w:rsidRPr="00911916">
        <w:rPr>
          <w:lang w:val="de-DE"/>
        </w:rPr>
        <w:t>Ann Rheum Dis. 2011;70(1):25-31.</w:t>
      </w:r>
    </w:p>
    <w:p w14:paraId="7A45EA93" w14:textId="77777777" w:rsidR="00DB704D" w:rsidRPr="00DB704D" w:rsidRDefault="00DB704D" w:rsidP="00DB704D">
      <w:pPr>
        <w:pStyle w:val="EndNoteBibliography"/>
        <w:spacing w:after="0" w:line="480" w:lineRule="auto"/>
      </w:pPr>
      <w:r w:rsidRPr="00911916">
        <w:rPr>
          <w:lang w:val="de-DE"/>
        </w:rPr>
        <w:t>12.</w:t>
      </w:r>
      <w:r w:rsidRPr="00911916">
        <w:rPr>
          <w:lang w:val="de-DE"/>
        </w:rPr>
        <w:tab/>
        <w:t xml:space="preserve">Silverberg MS, Satsangi J, Ahmad T, Arnott ID, Bernstein CN, Brant SR, et al. </w:t>
      </w:r>
      <w:r w:rsidRPr="00DB704D">
        <w:t>Toward an integrated clinical, molecular and serological classification of inflammatory bowel disease: report of a Working Party of the 2005 Montreal World Congress of Gastroenterology. Can J Gastroenterol. 2005;19 Suppl A:5A-36A.</w:t>
      </w:r>
    </w:p>
    <w:p w14:paraId="0920D3DA" w14:textId="77777777" w:rsidR="00DB704D" w:rsidRPr="00F41B19" w:rsidRDefault="00DB704D" w:rsidP="00DB704D">
      <w:pPr>
        <w:pStyle w:val="EndNoteBibliography"/>
        <w:spacing w:after="0" w:line="480" w:lineRule="auto"/>
      </w:pPr>
      <w:r w:rsidRPr="00DB704D">
        <w:t>13.</w:t>
      </w:r>
      <w:r w:rsidRPr="00DB704D">
        <w:tab/>
        <w:t xml:space="preserve">Solberg IC, Vatn MH, Hoie O, Stray N, Sauar J, Jahnsen J, et al. Clinical course in Crohn's disease: results of a Norwegian population-based ten-year follow-up study. </w:t>
      </w:r>
      <w:r w:rsidRPr="00F41B19">
        <w:t>Clin Gastroenterol Hepatol. 2007;5(12):1430-8.</w:t>
      </w:r>
    </w:p>
    <w:p w14:paraId="41F40AEB" w14:textId="77777777" w:rsidR="00DB704D" w:rsidRPr="00DB704D" w:rsidRDefault="00DB704D" w:rsidP="00DB704D">
      <w:pPr>
        <w:pStyle w:val="EndNoteBibliography"/>
        <w:spacing w:after="0" w:line="480" w:lineRule="auto"/>
      </w:pPr>
      <w:r w:rsidRPr="00F41B19">
        <w:t>14.</w:t>
      </w:r>
      <w:r w:rsidRPr="00F41B19">
        <w:tab/>
        <w:t xml:space="preserve">Harbord M, Annese V, Vavricka SR, Allez M, Barreiro-de Acosta M, Boberg KM, et al. </w:t>
      </w:r>
      <w:r w:rsidRPr="00DB704D">
        <w:t>The First European Evidence-based Consensus on Extra-intestinal Manifestations in Inflammatory Bowel Disease. J Crohns Colitis. 2016;10(3):239-54.</w:t>
      </w:r>
    </w:p>
    <w:p w14:paraId="04E174E4" w14:textId="77777777" w:rsidR="00DB704D" w:rsidRPr="00DB704D" w:rsidRDefault="00DB704D" w:rsidP="00DB704D">
      <w:pPr>
        <w:pStyle w:val="EndNoteBibliography"/>
        <w:spacing w:after="0" w:line="480" w:lineRule="auto"/>
      </w:pPr>
      <w:r w:rsidRPr="00DB704D">
        <w:t>15.</w:t>
      </w:r>
      <w:r w:rsidRPr="00DB704D">
        <w:tab/>
        <w:t>Malaty HM, Lo GH, Hou JK. Characterization and prevalence of spondyloarthritis and peripheral arthritis among patients with inflammatory bowel disease. Clin Exp Gastroenterol. 2017;10:259-63.</w:t>
      </w:r>
    </w:p>
    <w:p w14:paraId="39B6425C" w14:textId="77777777" w:rsidR="00DB704D" w:rsidRPr="00DB704D" w:rsidRDefault="00DB704D" w:rsidP="00DB704D">
      <w:pPr>
        <w:pStyle w:val="EndNoteBibliography"/>
        <w:spacing w:after="0" w:line="480" w:lineRule="auto"/>
      </w:pPr>
      <w:r w:rsidRPr="00DB704D">
        <w:t>16.</w:t>
      </w:r>
      <w:r w:rsidRPr="00DB704D">
        <w:tab/>
        <w:t>Isene R, Bernklev T, Hoie O, Munkholm P, Tsianos E, Stockbrugger R, et al. Extraintestinal manifestations in Crohn's disease and ulcerative colitis: results from a prospective, population-based European inception cohort. Scand J Gastroenterol. 2015;50(3):300-5.</w:t>
      </w:r>
    </w:p>
    <w:p w14:paraId="0DC7619A" w14:textId="77777777" w:rsidR="00DB704D" w:rsidRPr="00DB704D" w:rsidRDefault="00DB704D" w:rsidP="00DB704D">
      <w:pPr>
        <w:pStyle w:val="EndNoteBibliography"/>
        <w:spacing w:after="0" w:line="480" w:lineRule="auto"/>
      </w:pPr>
      <w:r w:rsidRPr="00DB704D">
        <w:t>17.</w:t>
      </w:r>
      <w:r w:rsidRPr="00DB704D">
        <w:tab/>
        <w:t>Ditisheim S, Fournier N, Juillerat P, Pittet V, Michetti P, Gabay C, et al. Inflammatory Articular Disease in Patients with Inflammatory Bowel Disease: Result of the Swiss IBD Cohort Study. Inflamm Bowel Dis. 2015;21(11):2598-604.</w:t>
      </w:r>
    </w:p>
    <w:p w14:paraId="7BD3218A" w14:textId="77777777" w:rsidR="00DB704D" w:rsidRPr="00DB704D" w:rsidRDefault="00DB704D" w:rsidP="00DB704D">
      <w:pPr>
        <w:pStyle w:val="EndNoteBibliography"/>
        <w:spacing w:after="0" w:line="480" w:lineRule="auto"/>
      </w:pPr>
      <w:r w:rsidRPr="00DB704D">
        <w:t>18.</w:t>
      </w:r>
      <w:r w:rsidRPr="00DB704D">
        <w:tab/>
        <w:t>Sepriano A, Landewe R, van der Heijde D, Sieper J, Akkoc N, Brandt J, et al. Predictive validity of the ASAS classification criteria for axial and peripheral spondyloarthritis after follow-up in the ASAS cohort: a final analysis. Annals of the rheumatic diseases. 2016;75(6):1034-42.</w:t>
      </w:r>
    </w:p>
    <w:p w14:paraId="7E224F1D" w14:textId="77777777" w:rsidR="00DB704D" w:rsidRPr="00F41B19" w:rsidRDefault="00DB704D" w:rsidP="00DB704D">
      <w:pPr>
        <w:pStyle w:val="EndNoteBibliography"/>
        <w:spacing w:after="0" w:line="480" w:lineRule="auto"/>
      </w:pPr>
      <w:r w:rsidRPr="00DB704D">
        <w:t>19.</w:t>
      </w:r>
      <w:r w:rsidRPr="00DB704D">
        <w:tab/>
        <w:t xml:space="preserve">Stolwijk C, Pierik M, Landewe R, Masclee A, van Tubergen A. Prevalence of self-reported spondyloarthritis features in a cohort of patients with inflammatory bowel disease. </w:t>
      </w:r>
      <w:r w:rsidRPr="00F41B19">
        <w:t>Can J Gastroenterol. 2013;27(4):199-205.</w:t>
      </w:r>
    </w:p>
    <w:p w14:paraId="4BE39441" w14:textId="77777777" w:rsidR="00DB704D" w:rsidRPr="00DB704D" w:rsidRDefault="00DB704D" w:rsidP="00DB704D">
      <w:pPr>
        <w:pStyle w:val="EndNoteBibliography"/>
        <w:spacing w:after="0" w:line="480" w:lineRule="auto"/>
      </w:pPr>
      <w:r w:rsidRPr="00F41B19">
        <w:t>20.</w:t>
      </w:r>
      <w:r w:rsidRPr="00F41B19">
        <w:tab/>
        <w:t xml:space="preserve">van Erp SJ, Brakenhoff LK, van Gaalen FA, van den Berg R, Fidder HH, Verspaget HW, et al. </w:t>
      </w:r>
      <w:r w:rsidRPr="00DB704D">
        <w:t>Classifying Back Pain and Peripheral Joint Complaints in Inflammatory Bowel Disease Patients: A Prospective Longitudinal Follow-up Study. Journal of Crohn's &amp; colitis. 2016;10(2):166-75.</w:t>
      </w:r>
    </w:p>
    <w:p w14:paraId="27FD44D2" w14:textId="77777777" w:rsidR="00DB704D" w:rsidRPr="00DB704D" w:rsidRDefault="00DB704D" w:rsidP="00DB704D">
      <w:pPr>
        <w:pStyle w:val="EndNoteBibliography"/>
        <w:spacing w:after="0" w:line="480" w:lineRule="auto"/>
      </w:pPr>
      <w:r w:rsidRPr="00DB704D">
        <w:t>21.</w:t>
      </w:r>
      <w:r w:rsidRPr="00DB704D">
        <w:tab/>
        <w:t>Vavricka SR, Scharl M, Gubler M, Rogler G. Biologics for extraintestinal manifestations of IBD. Curr Drug Targets. 2014;15(11):1064-73.</w:t>
      </w:r>
    </w:p>
    <w:p w14:paraId="12EC8A1C" w14:textId="77777777" w:rsidR="00DB704D" w:rsidRPr="00DB704D" w:rsidRDefault="00DB704D" w:rsidP="00DB704D">
      <w:pPr>
        <w:pStyle w:val="EndNoteBibliography"/>
        <w:spacing w:line="480" w:lineRule="auto"/>
      </w:pPr>
      <w:r w:rsidRPr="00DB704D">
        <w:t>22.</w:t>
      </w:r>
      <w:r w:rsidRPr="00DB704D">
        <w:tab/>
        <w:t>Orchard TR, Wordsworth BP, Jewell DP. Peripheral arthropathies in inflammatory bowel disease: their articular distribution and natural history. Gut. 1998;42(3):387-91.</w:t>
      </w:r>
    </w:p>
    <w:p w14:paraId="290DA05A" w14:textId="29ED629A" w:rsidR="008C5DC9" w:rsidRPr="00C0579D" w:rsidRDefault="00C47601" w:rsidP="00DB704D">
      <w:pPr>
        <w:spacing w:line="480" w:lineRule="auto"/>
        <w:rPr>
          <w:rFonts w:ascii="Times New Roman" w:hAnsi="Times New Roman" w:cs="Times New Roman"/>
          <w:sz w:val="24"/>
          <w:szCs w:val="24"/>
        </w:rPr>
      </w:pPr>
      <w:r w:rsidRPr="00C0579D">
        <w:rPr>
          <w:rFonts w:ascii="Times New Roman" w:hAnsi="Times New Roman" w:cs="Times New Roman"/>
          <w:sz w:val="24"/>
          <w:szCs w:val="24"/>
        </w:rPr>
        <w:fldChar w:fldCharType="end"/>
      </w:r>
      <w:r w:rsidR="008C5DC9" w:rsidRPr="00C0579D">
        <w:rPr>
          <w:rFonts w:ascii="Times New Roman" w:hAnsi="Times New Roman" w:cs="Times New Roman"/>
          <w:b/>
          <w:sz w:val="24"/>
          <w:szCs w:val="24"/>
        </w:rPr>
        <w:br w:type="page"/>
      </w:r>
    </w:p>
    <w:p w14:paraId="2B42E787" w14:textId="4D09065F" w:rsidR="0033713E" w:rsidRPr="0033713E" w:rsidRDefault="002F0956" w:rsidP="00DB704D">
      <w:pPr>
        <w:spacing w:line="480" w:lineRule="auto"/>
        <w:rPr>
          <w:rFonts w:ascii="Times New Roman" w:hAnsi="Times New Roman" w:cs="Times New Roman"/>
          <w:b/>
          <w:sz w:val="24"/>
          <w:szCs w:val="24"/>
        </w:rPr>
      </w:pPr>
      <w:r>
        <w:rPr>
          <w:rFonts w:ascii="Times New Roman" w:hAnsi="Times New Roman" w:cs="Times New Roman"/>
          <w:b/>
          <w:sz w:val="24"/>
          <w:szCs w:val="24"/>
        </w:rPr>
        <w:t>Tables</w:t>
      </w:r>
    </w:p>
    <w:p w14:paraId="3046FFCA" w14:textId="383EC24F" w:rsidR="004E5DE7" w:rsidRDefault="00DB704D" w:rsidP="00DB704D">
      <w:pPr>
        <w:spacing w:line="480" w:lineRule="auto"/>
        <w:rPr>
          <w:sz w:val="24"/>
          <w:szCs w:val="24"/>
        </w:rPr>
      </w:pPr>
      <w:r w:rsidRPr="004E5DE7">
        <w:rPr>
          <w:rFonts w:ascii="Times New Roman" w:hAnsi="Times New Roman" w:cs="Times New Roman"/>
          <w:i/>
          <w:sz w:val="24"/>
          <w:szCs w:val="24"/>
        </w:rPr>
        <w:t xml:space="preserve">Table 1. </w:t>
      </w:r>
      <w:r w:rsidRPr="004E5DE7">
        <w:rPr>
          <w:i/>
          <w:sz w:val="24"/>
          <w:szCs w:val="24"/>
        </w:rPr>
        <w:t>Demographics and IBD characteristics of the patients in the study at the 20-year follow-up.</w:t>
      </w:r>
      <w:r>
        <w:rPr>
          <w:b/>
          <w:sz w:val="24"/>
          <w:szCs w:val="24"/>
        </w:rPr>
        <w:t xml:space="preserve"> </w:t>
      </w:r>
      <w:r w:rsidRPr="00C344AE">
        <w:rPr>
          <w:sz w:val="24"/>
          <w:szCs w:val="24"/>
        </w:rPr>
        <w:t xml:space="preserve">The UC extent </w:t>
      </w:r>
      <w:r>
        <w:rPr>
          <w:sz w:val="24"/>
          <w:szCs w:val="24"/>
        </w:rPr>
        <w:t xml:space="preserve">is the maximal extent during the </w:t>
      </w:r>
      <w:r w:rsidRPr="00C344AE">
        <w:rPr>
          <w:sz w:val="24"/>
          <w:szCs w:val="24"/>
        </w:rPr>
        <w:t xml:space="preserve">follow-up period. The CD location and behaviour is based on the Montreal classification </w:t>
      </w:r>
      <w:r w:rsidRPr="00C344AE">
        <w:rPr>
          <w:sz w:val="24"/>
          <w:szCs w:val="24"/>
        </w:rPr>
        <w:fldChar w:fldCharType="begin">
          <w:fldData xml:space="preserve">PEVuZE5vdGU+PENpdGU+PEF1dGhvcj5TaWx2ZXJiZXJnPC9BdXRob3I+PFllYXI+MjAwNTwvWWVh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</w:fldData>
        </w:fldChar>
      </w:r>
      <w:r>
        <w:rPr>
          <w:sz w:val="24"/>
          <w:szCs w:val="24"/>
        </w:rPr>
        <w:instrText xml:space="preserve"> ADDIN EN.CITE </w:instrText>
      </w:r>
      <w:r>
        <w:rPr>
          <w:sz w:val="24"/>
          <w:szCs w:val="24"/>
        </w:rPr>
        <w:fldChar w:fldCharType="begin">
          <w:fldData xml:space="preserve">PEVuZE5vdGU+PENpdGU+PEF1dGhvcj5TaWx2ZXJiZXJnPC9BdXRob3I+PFllYXI+MjAwNTwvWWVh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</w:fldData>
        </w:fldChar>
      </w:r>
      <w:r>
        <w:rPr>
          <w:sz w:val="24"/>
          <w:szCs w:val="24"/>
        </w:rPr>
        <w:instrText xml:space="preserve"> ADDIN EN.CITE.DATA </w:instrText>
      </w:r>
      <w:r>
        <w:rPr>
          <w:sz w:val="24"/>
          <w:szCs w:val="24"/>
        </w:rPr>
      </w:r>
      <w:r>
        <w:rPr>
          <w:sz w:val="24"/>
          <w:szCs w:val="24"/>
        </w:rPr>
        <w:fldChar w:fldCharType="end"/>
      </w:r>
      <w:r w:rsidRPr="00C344AE">
        <w:rPr>
          <w:sz w:val="24"/>
          <w:szCs w:val="24"/>
        </w:rPr>
      </w:r>
      <w:r w:rsidRPr="00C344AE">
        <w:rPr>
          <w:sz w:val="24"/>
          <w:szCs w:val="24"/>
        </w:rPr>
        <w:fldChar w:fldCharType="separate"/>
      </w:r>
      <w:r>
        <w:rPr>
          <w:noProof/>
          <w:sz w:val="24"/>
          <w:szCs w:val="24"/>
        </w:rPr>
        <w:t>(12)</w:t>
      </w:r>
      <w:r w:rsidRPr="00C344AE">
        <w:rPr>
          <w:sz w:val="24"/>
          <w:szCs w:val="24"/>
        </w:rPr>
        <w:fldChar w:fldCharType="end"/>
      </w:r>
      <w:r w:rsidRPr="00C344AE">
        <w:rPr>
          <w:sz w:val="24"/>
          <w:szCs w:val="24"/>
        </w:rPr>
        <w:t xml:space="preserve"> for the entire follow-up period. Immunomodulators constitute the use of azathioprine and methotrexate.</w:t>
      </w:r>
    </w:p>
    <w:p w14:paraId="5AB1315B" w14:textId="77777777" w:rsidR="004E5DE7" w:rsidRDefault="004E5DE7">
      <w:pPr>
        <w:rPr>
          <w:sz w:val="24"/>
          <w:szCs w:val="24"/>
        </w:rPr>
      </w:pPr>
      <w:r>
        <w:rPr>
          <w:sz w:val="24"/>
          <w:szCs w:val="24"/>
        </w:rPr>
        <w:br w:type="page"/>
      </w:r>
    </w:p>
    <w:tbl>
      <w:tblPr>
        <w:tblStyle w:val="Tabellrutenett"/>
        <w:tblW w:w="0" w:type="auto"/>
        <w:tblLook w:val="06A0" w:firstRow="1" w:lastRow="0" w:firstColumn="1" w:lastColumn="0" w:noHBand="1" w:noVBand="1"/>
      </w:tblPr>
      <w:tblGrid>
        <w:gridCol w:w="2977"/>
        <w:gridCol w:w="2093"/>
        <w:gridCol w:w="2126"/>
      </w:tblGrid>
      <w:tr w:rsidR="00B92BDA" w:rsidRPr="00C0579D" w14:paraId="20EC9B13" w14:textId="77777777" w:rsidTr="00EB75CE">
        <w:tc>
          <w:tcPr>
            <w:tcW w:w="2977" w:type="dxa"/>
          </w:tcPr>
          <w:p w14:paraId="2730DA71" w14:textId="77777777" w:rsidR="00120CC0" w:rsidRPr="004618DA" w:rsidRDefault="00120CC0" w:rsidP="00EB75CE">
            <w:pPr>
              <w:tabs>
                <w:tab w:val="left" w:pos="338"/>
              </w:tabs>
              <w:rPr>
                <w:rFonts w:ascii="Times New Roman" w:hAnsi="Times New Roman" w:cs="Times New Roman"/>
                <w:b/>
                <w:sz w:val="24"/>
                <w:szCs w:val="24"/>
              </w:rPr>
            </w:pPr>
          </w:p>
          <w:p w14:paraId="2ECFA7EC" w14:textId="77777777" w:rsidR="00B92BDA" w:rsidRPr="004618DA" w:rsidRDefault="00B92BDA" w:rsidP="00EB75CE">
            <w:pPr>
              <w:tabs>
                <w:tab w:val="left" w:pos="338"/>
              </w:tabs>
              <w:rPr>
                <w:rFonts w:ascii="Times New Roman" w:hAnsi="Times New Roman" w:cs="Times New Roman"/>
                <w:b/>
                <w:sz w:val="24"/>
                <w:szCs w:val="24"/>
              </w:rPr>
            </w:pPr>
            <w:r w:rsidRPr="004618DA">
              <w:rPr>
                <w:rFonts w:ascii="Times New Roman" w:hAnsi="Times New Roman" w:cs="Times New Roman"/>
                <w:b/>
                <w:sz w:val="24"/>
                <w:szCs w:val="24"/>
              </w:rPr>
              <w:tab/>
            </w:r>
          </w:p>
        </w:tc>
        <w:tc>
          <w:tcPr>
            <w:tcW w:w="2093" w:type="dxa"/>
          </w:tcPr>
          <w:p w14:paraId="6F69E3C5" w14:textId="77777777" w:rsidR="00B92BDA" w:rsidRPr="004618DA" w:rsidRDefault="00B92BDA" w:rsidP="00EB75CE">
            <w:pPr>
              <w:jc w:val="center"/>
              <w:rPr>
                <w:rFonts w:ascii="Times New Roman" w:hAnsi="Times New Roman" w:cs="Times New Roman"/>
                <w:b/>
                <w:sz w:val="24"/>
                <w:szCs w:val="24"/>
              </w:rPr>
            </w:pPr>
            <w:r w:rsidRPr="004618DA">
              <w:rPr>
                <w:rFonts w:ascii="Times New Roman" w:hAnsi="Times New Roman" w:cs="Times New Roman"/>
                <w:b/>
                <w:sz w:val="24"/>
                <w:szCs w:val="24"/>
              </w:rPr>
              <w:t>Ulcerative colitis</w:t>
            </w:r>
          </w:p>
          <w:p w14:paraId="4C53F101" w14:textId="77777777" w:rsidR="00B92BDA" w:rsidRPr="004618DA" w:rsidRDefault="00B92BDA" w:rsidP="00EB75CE">
            <w:pPr>
              <w:jc w:val="center"/>
              <w:rPr>
                <w:rFonts w:ascii="Times New Roman" w:hAnsi="Times New Roman" w:cs="Times New Roman"/>
                <w:b/>
                <w:sz w:val="24"/>
                <w:szCs w:val="24"/>
              </w:rPr>
            </w:pPr>
            <w:r w:rsidRPr="004618DA">
              <w:rPr>
                <w:rFonts w:ascii="Times New Roman" w:hAnsi="Times New Roman" w:cs="Times New Roman"/>
                <w:b/>
                <w:sz w:val="24"/>
                <w:szCs w:val="24"/>
              </w:rPr>
              <w:t>n=296</w:t>
            </w:r>
          </w:p>
          <w:p w14:paraId="4B51978B" w14:textId="77777777" w:rsidR="00B92BDA" w:rsidRPr="004618DA" w:rsidRDefault="00B92BDA" w:rsidP="00EB75CE">
            <w:pPr>
              <w:jc w:val="center"/>
              <w:rPr>
                <w:rFonts w:ascii="Times New Roman" w:hAnsi="Times New Roman" w:cs="Times New Roman"/>
                <w:b/>
                <w:sz w:val="24"/>
                <w:szCs w:val="24"/>
              </w:rPr>
            </w:pPr>
            <w:r w:rsidRPr="004618DA">
              <w:rPr>
                <w:rFonts w:ascii="Times New Roman" w:hAnsi="Times New Roman" w:cs="Times New Roman"/>
                <w:b/>
                <w:sz w:val="24"/>
                <w:szCs w:val="24"/>
              </w:rPr>
              <w:t>n (%)</w:t>
            </w:r>
          </w:p>
        </w:tc>
        <w:tc>
          <w:tcPr>
            <w:tcW w:w="2126" w:type="dxa"/>
          </w:tcPr>
          <w:p w14:paraId="142F83B8" w14:textId="77777777" w:rsidR="00B92BDA" w:rsidRPr="004618DA" w:rsidRDefault="00B92BDA" w:rsidP="00EB75CE">
            <w:pPr>
              <w:jc w:val="center"/>
              <w:rPr>
                <w:rFonts w:ascii="Times New Roman" w:hAnsi="Times New Roman" w:cs="Times New Roman"/>
                <w:b/>
                <w:sz w:val="24"/>
                <w:szCs w:val="24"/>
              </w:rPr>
            </w:pPr>
            <w:r w:rsidRPr="004618DA">
              <w:rPr>
                <w:rFonts w:ascii="Times New Roman" w:hAnsi="Times New Roman" w:cs="Times New Roman"/>
                <w:b/>
                <w:sz w:val="24"/>
                <w:szCs w:val="24"/>
              </w:rPr>
              <w:t>Crohn’s disease</w:t>
            </w:r>
          </w:p>
          <w:p w14:paraId="7DDCE39C" w14:textId="77777777" w:rsidR="00B92BDA" w:rsidRPr="004618DA" w:rsidRDefault="00B92BDA" w:rsidP="00EB75CE">
            <w:pPr>
              <w:jc w:val="center"/>
              <w:rPr>
                <w:rFonts w:ascii="Times New Roman" w:hAnsi="Times New Roman" w:cs="Times New Roman"/>
                <w:b/>
                <w:sz w:val="24"/>
                <w:szCs w:val="24"/>
              </w:rPr>
            </w:pPr>
            <w:r w:rsidRPr="004618DA">
              <w:rPr>
                <w:rFonts w:ascii="Times New Roman" w:hAnsi="Times New Roman" w:cs="Times New Roman"/>
                <w:b/>
                <w:sz w:val="24"/>
                <w:szCs w:val="24"/>
              </w:rPr>
              <w:t>n=145</w:t>
            </w:r>
          </w:p>
          <w:p w14:paraId="1E14D99A" w14:textId="77777777" w:rsidR="00B92BDA" w:rsidRPr="004618DA" w:rsidRDefault="00B92BDA" w:rsidP="00EB75CE">
            <w:pPr>
              <w:jc w:val="center"/>
              <w:rPr>
                <w:rFonts w:ascii="Times New Roman" w:hAnsi="Times New Roman" w:cs="Times New Roman"/>
                <w:b/>
                <w:sz w:val="24"/>
                <w:szCs w:val="24"/>
              </w:rPr>
            </w:pPr>
            <w:r w:rsidRPr="004618DA">
              <w:rPr>
                <w:rFonts w:ascii="Times New Roman" w:hAnsi="Times New Roman" w:cs="Times New Roman"/>
                <w:b/>
                <w:sz w:val="24"/>
                <w:szCs w:val="24"/>
              </w:rPr>
              <w:t>n (%)</w:t>
            </w:r>
          </w:p>
        </w:tc>
      </w:tr>
      <w:tr w:rsidR="00B92BDA" w:rsidRPr="00C0579D" w14:paraId="20A0523B" w14:textId="77777777" w:rsidTr="00EB75CE">
        <w:tc>
          <w:tcPr>
            <w:tcW w:w="2977" w:type="dxa"/>
          </w:tcPr>
          <w:p w14:paraId="3005EF3C" w14:textId="77777777" w:rsidR="00B92BDA" w:rsidRPr="004618DA" w:rsidRDefault="00B92BDA" w:rsidP="00EB75CE">
            <w:pPr>
              <w:rPr>
                <w:rFonts w:ascii="Times New Roman" w:hAnsi="Times New Roman" w:cs="Times New Roman"/>
                <w:sz w:val="24"/>
                <w:szCs w:val="24"/>
              </w:rPr>
            </w:pPr>
            <w:r w:rsidRPr="004618DA">
              <w:rPr>
                <w:rFonts w:ascii="Times New Roman" w:hAnsi="Times New Roman" w:cs="Times New Roman"/>
                <w:sz w:val="24"/>
                <w:szCs w:val="24"/>
              </w:rPr>
              <w:t>Females</w:t>
            </w:r>
          </w:p>
        </w:tc>
        <w:tc>
          <w:tcPr>
            <w:tcW w:w="2093" w:type="dxa"/>
            <w:vAlign w:val="center"/>
          </w:tcPr>
          <w:p w14:paraId="6EB7A7A3" w14:textId="77777777" w:rsidR="00B92BDA" w:rsidRPr="004618DA" w:rsidRDefault="00B92BDA" w:rsidP="00EB75CE">
            <w:pPr>
              <w:jc w:val="center"/>
              <w:rPr>
                <w:rFonts w:ascii="Times New Roman" w:hAnsi="Times New Roman" w:cs="Times New Roman"/>
                <w:sz w:val="24"/>
                <w:szCs w:val="24"/>
              </w:rPr>
            </w:pPr>
            <w:r w:rsidRPr="004618DA">
              <w:rPr>
                <w:rFonts w:ascii="Times New Roman" w:hAnsi="Times New Roman" w:cs="Times New Roman"/>
                <w:sz w:val="24"/>
                <w:szCs w:val="24"/>
              </w:rPr>
              <w:t>152 (51.4)</w:t>
            </w:r>
          </w:p>
        </w:tc>
        <w:tc>
          <w:tcPr>
            <w:tcW w:w="2126" w:type="dxa"/>
            <w:vAlign w:val="center"/>
          </w:tcPr>
          <w:p w14:paraId="16A70610" w14:textId="77777777" w:rsidR="00B92BDA" w:rsidRPr="004618DA" w:rsidRDefault="00B92BDA" w:rsidP="00EB75CE">
            <w:pPr>
              <w:jc w:val="center"/>
              <w:rPr>
                <w:rFonts w:ascii="Times New Roman" w:hAnsi="Times New Roman" w:cs="Times New Roman"/>
                <w:sz w:val="24"/>
                <w:szCs w:val="24"/>
              </w:rPr>
            </w:pPr>
            <w:r w:rsidRPr="004618DA">
              <w:rPr>
                <w:rFonts w:ascii="Times New Roman" w:hAnsi="Times New Roman" w:cs="Times New Roman"/>
                <w:sz w:val="24"/>
                <w:szCs w:val="24"/>
              </w:rPr>
              <w:t>73 (50.3)</w:t>
            </w:r>
          </w:p>
        </w:tc>
      </w:tr>
      <w:tr w:rsidR="00B92BDA" w:rsidRPr="00C0579D" w14:paraId="05D81BFD" w14:textId="77777777" w:rsidTr="00EB75CE">
        <w:tc>
          <w:tcPr>
            <w:tcW w:w="2977" w:type="dxa"/>
          </w:tcPr>
          <w:p w14:paraId="417F60AC" w14:textId="77777777" w:rsidR="00B92BDA" w:rsidRPr="004618DA" w:rsidRDefault="00B92BDA" w:rsidP="00EB75CE">
            <w:pPr>
              <w:rPr>
                <w:rFonts w:ascii="Times New Roman" w:hAnsi="Times New Roman" w:cs="Times New Roman"/>
                <w:sz w:val="24"/>
                <w:szCs w:val="24"/>
              </w:rPr>
            </w:pPr>
            <w:r w:rsidRPr="004618DA">
              <w:rPr>
                <w:rFonts w:ascii="Times New Roman" w:hAnsi="Times New Roman" w:cs="Times New Roman"/>
                <w:sz w:val="24"/>
                <w:szCs w:val="24"/>
              </w:rPr>
              <w:t>Age in years, median (range)</w:t>
            </w:r>
          </w:p>
        </w:tc>
        <w:tc>
          <w:tcPr>
            <w:tcW w:w="2093" w:type="dxa"/>
            <w:vAlign w:val="center"/>
          </w:tcPr>
          <w:p w14:paraId="4EAC8C03" w14:textId="77777777" w:rsidR="00B92BDA" w:rsidRPr="004618DA" w:rsidRDefault="00B92BDA" w:rsidP="00EB75CE">
            <w:pPr>
              <w:jc w:val="center"/>
              <w:rPr>
                <w:rFonts w:ascii="Times New Roman" w:hAnsi="Times New Roman" w:cs="Times New Roman"/>
                <w:sz w:val="24"/>
                <w:szCs w:val="24"/>
              </w:rPr>
            </w:pPr>
            <w:r w:rsidRPr="004618DA">
              <w:rPr>
                <w:rFonts w:ascii="Times New Roman" w:hAnsi="Times New Roman" w:cs="Times New Roman"/>
                <w:sz w:val="24"/>
                <w:szCs w:val="24"/>
              </w:rPr>
              <w:t>53.4 (29.5 – 86.1)</w:t>
            </w:r>
          </w:p>
        </w:tc>
        <w:tc>
          <w:tcPr>
            <w:tcW w:w="2126" w:type="dxa"/>
            <w:vAlign w:val="center"/>
          </w:tcPr>
          <w:p w14:paraId="4C842DA6" w14:textId="77777777" w:rsidR="00B92BDA" w:rsidRPr="004618DA" w:rsidRDefault="00B92BDA" w:rsidP="00EB75CE">
            <w:pPr>
              <w:jc w:val="center"/>
              <w:rPr>
                <w:rFonts w:ascii="Times New Roman" w:hAnsi="Times New Roman" w:cs="Times New Roman"/>
                <w:sz w:val="24"/>
                <w:szCs w:val="24"/>
              </w:rPr>
            </w:pPr>
            <w:r w:rsidRPr="004618DA">
              <w:rPr>
                <w:rFonts w:ascii="Times New Roman" w:hAnsi="Times New Roman" w:cs="Times New Roman"/>
                <w:sz w:val="24"/>
                <w:szCs w:val="24"/>
              </w:rPr>
              <w:t>47.8 (27.4 - 94.0)</w:t>
            </w:r>
          </w:p>
        </w:tc>
      </w:tr>
      <w:tr w:rsidR="00B92BDA" w:rsidRPr="00C0579D" w14:paraId="3BBDB138" w14:textId="77777777" w:rsidTr="00EB75CE">
        <w:tc>
          <w:tcPr>
            <w:tcW w:w="2977" w:type="dxa"/>
          </w:tcPr>
          <w:p w14:paraId="4EB674DA" w14:textId="77777777" w:rsidR="00B92BDA" w:rsidRPr="004618DA" w:rsidRDefault="00B92BDA" w:rsidP="00EB75CE">
            <w:pPr>
              <w:rPr>
                <w:rFonts w:ascii="Times New Roman" w:hAnsi="Times New Roman" w:cs="Times New Roman"/>
                <w:sz w:val="24"/>
                <w:szCs w:val="24"/>
              </w:rPr>
            </w:pPr>
            <w:r w:rsidRPr="004618DA">
              <w:rPr>
                <w:rFonts w:ascii="Times New Roman" w:hAnsi="Times New Roman" w:cs="Times New Roman"/>
                <w:sz w:val="24"/>
                <w:szCs w:val="24"/>
              </w:rPr>
              <w:t>Current smoking status</w:t>
            </w:r>
          </w:p>
          <w:p w14:paraId="48ADB506" w14:textId="77777777" w:rsidR="00B92BDA" w:rsidRPr="004618DA" w:rsidRDefault="00B92BDA" w:rsidP="00EB75CE">
            <w:pPr>
              <w:rPr>
                <w:rFonts w:ascii="Times New Roman" w:hAnsi="Times New Roman" w:cs="Times New Roman"/>
                <w:i/>
                <w:sz w:val="24"/>
                <w:szCs w:val="24"/>
              </w:rPr>
            </w:pPr>
            <w:r w:rsidRPr="004618DA">
              <w:rPr>
                <w:rFonts w:ascii="Times New Roman" w:hAnsi="Times New Roman" w:cs="Times New Roman"/>
                <w:i/>
                <w:sz w:val="24"/>
                <w:szCs w:val="24"/>
              </w:rPr>
              <w:t>Missing=5</w:t>
            </w:r>
          </w:p>
        </w:tc>
        <w:tc>
          <w:tcPr>
            <w:tcW w:w="2093" w:type="dxa"/>
            <w:vAlign w:val="center"/>
          </w:tcPr>
          <w:p w14:paraId="4B067B40" w14:textId="77777777" w:rsidR="00B92BDA" w:rsidRPr="004618DA" w:rsidRDefault="00B92BDA" w:rsidP="00EB75CE">
            <w:pPr>
              <w:jc w:val="center"/>
              <w:rPr>
                <w:rFonts w:ascii="Times New Roman" w:hAnsi="Times New Roman" w:cs="Times New Roman"/>
                <w:sz w:val="24"/>
                <w:szCs w:val="24"/>
              </w:rPr>
            </w:pPr>
            <w:r w:rsidRPr="004618DA">
              <w:rPr>
                <w:rFonts w:ascii="Times New Roman" w:hAnsi="Times New Roman" w:cs="Times New Roman"/>
                <w:sz w:val="24"/>
                <w:szCs w:val="24"/>
              </w:rPr>
              <w:t>43 (14.7)</w:t>
            </w:r>
          </w:p>
        </w:tc>
        <w:tc>
          <w:tcPr>
            <w:tcW w:w="2126" w:type="dxa"/>
            <w:vAlign w:val="center"/>
          </w:tcPr>
          <w:p w14:paraId="52B31872" w14:textId="77777777" w:rsidR="00B92BDA" w:rsidRPr="004618DA" w:rsidRDefault="00B92BDA" w:rsidP="00EB75CE">
            <w:pPr>
              <w:jc w:val="center"/>
              <w:rPr>
                <w:rFonts w:ascii="Times New Roman" w:hAnsi="Times New Roman" w:cs="Times New Roman"/>
                <w:sz w:val="24"/>
                <w:szCs w:val="24"/>
              </w:rPr>
            </w:pPr>
            <w:r w:rsidRPr="004618DA">
              <w:rPr>
                <w:rFonts w:ascii="Times New Roman" w:hAnsi="Times New Roman" w:cs="Times New Roman"/>
                <w:sz w:val="24"/>
                <w:szCs w:val="24"/>
              </w:rPr>
              <w:t>41 (28.7)</w:t>
            </w:r>
          </w:p>
        </w:tc>
      </w:tr>
      <w:tr w:rsidR="00B92BDA" w:rsidRPr="00C0579D" w14:paraId="46A4E5D7" w14:textId="77777777" w:rsidTr="00EB75CE">
        <w:tc>
          <w:tcPr>
            <w:tcW w:w="2977" w:type="dxa"/>
          </w:tcPr>
          <w:p w14:paraId="77448915" w14:textId="77777777" w:rsidR="00B92BDA" w:rsidRPr="004618DA" w:rsidRDefault="00B92BDA" w:rsidP="00EB75CE">
            <w:pPr>
              <w:rPr>
                <w:rFonts w:ascii="Times New Roman" w:hAnsi="Times New Roman" w:cs="Times New Roman"/>
                <w:i/>
                <w:sz w:val="24"/>
                <w:szCs w:val="24"/>
              </w:rPr>
            </w:pPr>
            <w:r w:rsidRPr="004618DA">
              <w:rPr>
                <w:rFonts w:ascii="Times New Roman" w:hAnsi="Times New Roman" w:cs="Times New Roman"/>
                <w:sz w:val="24"/>
                <w:szCs w:val="24"/>
              </w:rPr>
              <w:t>UC extent</w:t>
            </w:r>
          </w:p>
        </w:tc>
        <w:tc>
          <w:tcPr>
            <w:tcW w:w="2093" w:type="dxa"/>
            <w:vAlign w:val="center"/>
          </w:tcPr>
          <w:p w14:paraId="1B4BDF5F" w14:textId="77777777" w:rsidR="00B92BDA" w:rsidRPr="004618DA" w:rsidRDefault="00B92BDA" w:rsidP="00EB75CE">
            <w:pPr>
              <w:jc w:val="center"/>
              <w:rPr>
                <w:rFonts w:ascii="Times New Roman" w:hAnsi="Times New Roman" w:cs="Times New Roman"/>
                <w:sz w:val="24"/>
                <w:szCs w:val="24"/>
              </w:rPr>
            </w:pPr>
          </w:p>
        </w:tc>
        <w:tc>
          <w:tcPr>
            <w:tcW w:w="2126" w:type="dxa"/>
            <w:vAlign w:val="center"/>
          </w:tcPr>
          <w:p w14:paraId="48C4F2D6" w14:textId="77777777" w:rsidR="00B92BDA" w:rsidRPr="004618DA" w:rsidRDefault="00B92BDA" w:rsidP="00EB75CE">
            <w:pPr>
              <w:jc w:val="center"/>
              <w:rPr>
                <w:rFonts w:ascii="Times New Roman" w:hAnsi="Times New Roman" w:cs="Times New Roman"/>
                <w:sz w:val="24"/>
                <w:szCs w:val="24"/>
              </w:rPr>
            </w:pPr>
          </w:p>
        </w:tc>
      </w:tr>
      <w:tr w:rsidR="00B92BDA" w:rsidRPr="00C0579D" w14:paraId="324C2F6A" w14:textId="77777777" w:rsidTr="00EB75CE">
        <w:tc>
          <w:tcPr>
            <w:tcW w:w="2977" w:type="dxa"/>
          </w:tcPr>
          <w:p w14:paraId="3F124ABD" w14:textId="77777777" w:rsidR="00B92BDA" w:rsidRPr="004618DA" w:rsidRDefault="00B92BDA" w:rsidP="00EB75CE">
            <w:pPr>
              <w:rPr>
                <w:rFonts w:ascii="Times New Roman" w:hAnsi="Times New Roman" w:cs="Times New Roman"/>
                <w:sz w:val="24"/>
                <w:szCs w:val="24"/>
              </w:rPr>
            </w:pPr>
            <w:r w:rsidRPr="004618DA">
              <w:rPr>
                <w:rFonts w:ascii="Times New Roman" w:hAnsi="Times New Roman" w:cs="Times New Roman"/>
                <w:sz w:val="24"/>
                <w:szCs w:val="24"/>
              </w:rPr>
              <w:t xml:space="preserve">    Proctitis</w:t>
            </w:r>
          </w:p>
        </w:tc>
        <w:tc>
          <w:tcPr>
            <w:tcW w:w="2093" w:type="dxa"/>
            <w:vAlign w:val="center"/>
          </w:tcPr>
          <w:p w14:paraId="3BCA0223" w14:textId="77777777" w:rsidR="00B92BDA" w:rsidRPr="004618DA" w:rsidRDefault="00B92BDA" w:rsidP="00EB75CE">
            <w:pPr>
              <w:jc w:val="center"/>
              <w:rPr>
                <w:rFonts w:ascii="Times New Roman" w:hAnsi="Times New Roman" w:cs="Times New Roman"/>
                <w:sz w:val="24"/>
                <w:szCs w:val="24"/>
              </w:rPr>
            </w:pPr>
            <w:r w:rsidRPr="004618DA">
              <w:rPr>
                <w:rFonts w:ascii="Times New Roman" w:hAnsi="Times New Roman" w:cs="Times New Roman"/>
                <w:sz w:val="24"/>
                <w:szCs w:val="24"/>
              </w:rPr>
              <w:t>53 (17.9)</w:t>
            </w:r>
          </w:p>
        </w:tc>
        <w:tc>
          <w:tcPr>
            <w:tcW w:w="2126" w:type="dxa"/>
            <w:vAlign w:val="center"/>
          </w:tcPr>
          <w:p w14:paraId="4FC0CB83" w14:textId="77777777" w:rsidR="00B92BDA" w:rsidRPr="004618DA" w:rsidRDefault="00B92BDA" w:rsidP="00EB75CE">
            <w:pPr>
              <w:jc w:val="center"/>
              <w:rPr>
                <w:rFonts w:ascii="Times New Roman" w:hAnsi="Times New Roman" w:cs="Times New Roman"/>
                <w:sz w:val="24"/>
                <w:szCs w:val="24"/>
              </w:rPr>
            </w:pPr>
          </w:p>
        </w:tc>
      </w:tr>
      <w:tr w:rsidR="00B92BDA" w:rsidRPr="00C0579D" w14:paraId="62769942" w14:textId="77777777" w:rsidTr="00EB75CE">
        <w:tc>
          <w:tcPr>
            <w:tcW w:w="2977" w:type="dxa"/>
          </w:tcPr>
          <w:p w14:paraId="2FC3D2A5" w14:textId="77777777" w:rsidR="00B92BDA" w:rsidRPr="004618DA" w:rsidRDefault="00B92BDA" w:rsidP="00EB75CE">
            <w:pPr>
              <w:rPr>
                <w:rFonts w:ascii="Times New Roman" w:hAnsi="Times New Roman" w:cs="Times New Roman"/>
                <w:sz w:val="24"/>
                <w:szCs w:val="24"/>
              </w:rPr>
            </w:pPr>
            <w:r w:rsidRPr="004618DA">
              <w:rPr>
                <w:rFonts w:ascii="Times New Roman" w:hAnsi="Times New Roman" w:cs="Times New Roman"/>
                <w:sz w:val="24"/>
                <w:szCs w:val="24"/>
              </w:rPr>
              <w:t xml:space="preserve">    Left-sided</w:t>
            </w:r>
          </w:p>
        </w:tc>
        <w:tc>
          <w:tcPr>
            <w:tcW w:w="2093" w:type="dxa"/>
            <w:vAlign w:val="center"/>
          </w:tcPr>
          <w:p w14:paraId="0674D551" w14:textId="77777777" w:rsidR="00B92BDA" w:rsidRPr="004618DA" w:rsidRDefault="00B92BDA" w:rsidP="00EB75CE">
            <w:pPr>
              <w:jc w:val="center"/>
              <w:rPr>
                <w:rFonts w:ascii="Times New Roman" w:hAnsi="Times New Roman" w:cs="Times New Roman"/>
                <w:sz w:val="24"/>
                <w:szCs w:val="24"/>
              </w:rPr>
            </w:pPr>
            <w:r w:rsidRPr="004618DA">
              <w:rPr>
                <w:rFonts w:ascii="Times New Roman" w:hAnsi="Times New Roman" w:cs="Times New Roman"/>
                <w:sz w:val="24"/>
                <w:szCs w:val="24"/>
              </w:rPr>
              <w:t>97 (32.8)</w:t>
            </w:r>
          </w:p>
        </w:tc>
        <w:tc>
          <w:tcPr>
            <w:tcW w:w="2126" w:type="dxa"/>
            <w:vAlign w:val="center"/>
          </w:tcPr>
          <w:p w14:paraId="4B2841F1" w14:textId="77777777" w:rsidR="00B92BDA" w:rsidRPr="004618DA" w:rsidRDefault="00B92BDA" w:rsidP="00EB75CE">
            <w:pPr>
              <w:jc w:val="center"/>
              <w:rPr>
                <w:rFonts w:ascii="Times New Roman" w:hAnsi="Times New Roman" w:cs="Times New Roman"/>
                <w:sz w:val="24"/>
                <w:szCs w:val="24"/>
              </w:rPr>
            </w:pPr>
          </w:p>
        </w:tc>
      </w:tr>
      <w:tr w:rsidR="00B92BDA" w:rsidRPr="00C0579D" w14:paraId="062E5F54" w14:textId="77777777" w:rsidTr="00EB75CE">
        <w:tc>
          <w:tcPr>
            <w:tcW w:w="2977" w:type="dxa"/>
          </w:tcPr>
          <w:p w14:paraId="7AE26997" w14:textId="77777777" w:rsidR="00B92BDA" w:rsidRPr="004618DA" w:rsidRDefault="00B92BDA" w:rsidP="00EB75CE">
            <w:pPr>
              <w:rPr>
                <w:rFonts w:ascii="Times New Roman" w:hAnsi="Times New Roman" w:cs="Times New Roman"/>
                <w:sz w:val="24"/>
                <w:szCs w:val="24"/>
              </w:rPr>
            </w:pPr>
            <w:r w:rsidRPr="004618DA">
              <w:rPr>
                <w:rFonts w:ascii="Times New Roman" w:hAnsi="Times New Roman" w:cs="Times New Roman"/>
                <w:sz w:val="24"/>
                <w:szCs w:val="24"/>
              </w:rPr>
              <w:t xml:space="preserve">    Extensive colitis</w:t>
            </w:r>
          </w:p>
        </w:tc>
        <w:tc>
          <w:tcPr>
            <w:tcW w:w="2093" w:type="dxa"/>
            <w:vAlign w:val="center"/>
          </w:tcPr>
          <w:p w14:paraId="5AF9C648" w14:textId="77777777" w:rsidR="00B92BDA" w:rsidRPr="004618DA" w:rsidRDefault="00B92BDA" w:rsidP="00EB75CE">
            <w:pPr>
              <w:jc w:val="center"/>
              <w:rPr>
                <w:rFonts w:ascii="Times New Roman" w:hAnsi="Times New Roman" w:cs="Times New Roman"/>
                <w:sz w:val="24"/>
                <w:szCs w:val="24"/>
              </w:rPr>
            </w:pPr>
            <w:r w:rsidRPr="004618DA">
              <w:rPr>
                <w:rFonts w:ascii="Times New Roman" w:hAnsi="Times New Roman" w:cs="Times New Roman"/>
                <w:sz w:val="24"/>
                <w:szCs w:val="24"/>
              </w:rPr>
              <w:t>146 (49.3)</w:t>
            </w:r>
          </w:p>
        </w:tc>
        <w:tc>
          <w:tcPr>
            <w:tcW w:w="2126" w:type="dxa"/>
            <w:vAlign w:val="center"/>
          </w:tcPr>
          <w:p w14:paraId="3B389EBC" w14:textId="77777777" w:rsidR="00B92BDA" w:rsidRPr="004618DA" w:rsidRDefault="00B92BDA" w:rsidP="00EB75CE">
            <w:pPr>
              <w:jc w:val="center"/>
              <w:rPr>
                <w:rFonts w:ascii="Times New Roman" w:hAnsi="Times New Roman" w:cs="Times New Roman"/>
                <w:sz w:val="24"/>
                <w:szCs w:val="24"/>
              </w:rPr>
            </w:pPr>
          </w:p>
        </w:tc>
      </w:tr>
      <w:tr w:rsidR="00B92BDA" w:rsidRPr="00C0579D" w14:paraId="4A2CD02C" w14:textId="77777777" w:rsidTr="00EB75CE">
        <w:tc>
          <w:tcPr>
            <w:tcW w:w="2977" w:type="dxa"/>
          </w:tcPr>
          <w:p w14:paraId="3C0BC281" w14:textId="77777777" w:rsidR="00B92BDA" w:rsidRPr="004618DA" w:rsidRDefault="00B92BDA" w:rsidP="00EB75CE">
            <w:pPr>
              <w:rPr>
                <w:rFonts w:ascii="Times New Roman" w:hAnsi="Times New Roman" w:cs="Times New Roman"/>
                <w:sz w:val="24"/>
                <w:szCs w:val="24"/>
              </w:rPr>
            </w:pPr>
            <w:r w:rsidRPr="004618DA">
              <w:rPr>
                <w:rFonts w:ascii="Times New Roman" w:hAnsi="Times New Roman" w:cs="Times New Roman"/>
                <w:sz w:val="24"/>
                <w:szCs w:val="24"/>
              </w:rPr>
              <w:t>CD location</w:t>
            </w:r>
          </w:p>
        </w:tc>
        <w:tc>
          <w:tcPr>
            <w:tcW w:w="2093" w:type="dxa"/>
            <w:vAlign w:val="center"/>
          </w:tcPr>
          <w:p w14:paraId="2A31900D" w14:textId="77777777" w:rsidR="00B92BDA" w:rsidRPr="004618DA" w:rsidRDefault="00B92BDA" w:rsidP="00EB75CE">
            <w:pPr>
              <w:jc w:val="center"/>
              <w:rPr>
                <w:rFonts w:ascii="Times New Roman" w:hAnsi="Times New Roman" w:cs="Times New Roman"/>
                <w:sz w:val="24"/>
                <w:szCs w:val="24"/>
              </w:rPr>
            </w:pPr>
          </w:p>
        </w:tc>
        <w:tc>
          <w:tcPr>
            <w:tcW w:w="2126" w:type="dxa"/>
            <w:vAlign w:val="center"/>
          </w:tcPr>
          <w:p w14:paraId="4A701D9C" w14:textId="77777777" w:rsidR="00B92BDA" w:rsidRPr="004618DA" w:rsidRDefault="00B92BDA" w:rsidP="00EB75CE">
            <w:pPr>
              <w:jc w:val="center"/>
              <w:rPr>
                <w:rFonts w:ascii="Times New Roman" w:hAnsi="Times New Roman" w:cs="Times New Roman"/>
                <w:sz w:val="24"/>
                <w:szCs w:val="24"/>
              </w:rPr>
            </w:pPr>
          </w:p>
        </w:tc>
      </w:tr>
      <w:tr w:rsidR="00B92BDA" w:rsidRPr="00C0579D" w14:paraId="0B97CF03" w14:textId="77777777" w:rsidTr="00EB75CE">
        <w:tc>
          <w:tcPr>
            <w:tcW w:w="2977" w:type="dxa"/>
          </w:tcPr>
          <w:p w14:paraId="343B1468" w14:textId="77777777" w:rsidR="00B92BDA" w:rsidRPr="004618DA" w:rsidRDefault="00B92BDA" w:rsidP="00EB75CE">
            <w:pPr>
              <w:rPr>
                <w:rFonts w:ascii="Times New Roman" w:hAnsi="Times New Roman" w:cs="Times New Roman"/>
                <w:sz w:val="24"/>
                <w:szCs w:val="24"/>
              </w:rPr>
            </w:pPr>
            <w:r w:rsidRPr="004618DA">
              <w:rPr>
                <w:rFonts w:ascii="Times New Roman" w:hAnsi="Times New Roman" w:cs="Times New Roman"/>
                <w:sz w:val="24"/>
                <w:szCs w:val="24"/>
              </w:rPr>
              <w:t xml:space="preserve">    Ileal</w:t>
            </w:r>
          </w:p>
        </w:tc>
        <w:tc>
          <w:tcPr>
            <w:tcW w:w="2093" w:type="dxa"/>
            <w:vAlign w:val="center"/>
          </w:tcPr>
          <w:p w14:paraId="598AAD40" w14:textId="77777777" w:rsidR="00B92BDA" w:rsidRPr="004618DA" w:rsidRDefault="00B92BDA" w:rsidP="00EB75CE">
            <w:pPr>
              <w:jc w:val="center"/>
              <w:rPr>
                <w:rFonts w:ascii="Times New Roman" w:hAnsi="Times New Roman" w:cs="Times New Roman"/>
                <w:sz w:val="24"/>
                <w:szCs w:val="24"/>
              </w:rPr>
            </w:pPr>
          </w:p>
        </w:tc>
        <w:tc>
          <w:tcPr>
            <w:tcW w:w="2126" w:type="dxa"/>
            <w:vAlign w:val="center"/>
          </w:tcPr>
          <w:p w14:paraId="3825576D" w14:textId="77777777" w:rsidR="00B92BDA" w:rsidRPr="004618DA" w:rsidRDefault="00B92BDA" w:rsidP="00EB75CE">
            <w:pPr>
              <w:jc w:val="center"/>
              <w:rPr>
                <w:rFonts w:ascii="Times New Roman" w:hAnsi="Times New Roman" w:cs="Times New Roman"/>
                <w:sz w:val="24"/>
                <w:szCs w:val="24"/>
              </w:rPr>
            </w:pPr>
            <w:r w:rsidRPr="004618DA">
              <w:rPr>
                <w:rFonts w:ascii="Times New Roman" w:hAnsi="Times New Roman" w:cs="Times New Roman"/>
                <w:sz w:val="24"/>
                <w:szCs w:val="24"/>
              </w:rPr>
              <w:t>22 (15.2)</w:t>
            </w:r>
          </w:p>
        </w:tc>
      </w:tr>
      <w:tr w:rsidR="00B92BDA" w:rsidRPr="00C0579D" w14:paraId="4406F5A5" w14:textId="77777777" w:rsidTr="00EB75CE">
        <w:tc>
          <w:tcPr>
            <w:tcW w:w="2977" w:type="dxa"/>
          </w:tcPr>
          <w:p w14:paraId="59ED5478" w14:textId="77777777" w:rsidR="00B92BDA" w:rsidRPr="004618DA" w:rsidRDefault="00B92BDA" w:rsidP="00EB75CE">
            <w:pPr>
              <w:rPr>
                <w:rFonts w:ascii="Times New Roman" w:hAnsi="Times New Roman" w:cs="Times New Roman"/>
                <w:sz w:val="24"/>
                <w:szCs w:val="24"/>
              </w:rPr>
            </w:pPr>
            <w:r w:rsidRPr="004618DA">
              <w:rPr>
                <w:rFonts w:ascii="Times New Roman" w:hAnsi="Times New Roman" w:cs="Times New Roman"/>
                <w:sz w:val="24"/>
                <w:szCs w:val="24"/>
              </w:rPr>
              <w:t xml:space="preserve">    Colonic</w:t>
            </w:r>
          </w:p>
        </w:tc>
        <w:tc>
          <w:tcPr>
            <w:tcW w:w="2093" w:type="dxa"/>
            <w:vAlign w:val="center"/>
          </w:tcPr>
          <w:p w14:paraId="00CE6A25" w14:textId="77777777" w:rsidR="00B92BDA" w:rsidRPr="004618DA" w:rsidRDefault="00B92BDA" w:rsidP="00EB75CE">
            <w:pPr>
              <w:jc w:val="center"/>
              <w:rPr>
                <w:rFonts w:ascii="Times New Roman" w:hAnsi="Times New Roman" w:cs="Times New Roman"/>
                <w:sz w:val="24"/>
                <w:szCs w:val="24"/>
              </w:rPr>
            </w:pPr>
          </w:p>
        </w:tc>
        <w:tc>
          <w:tcPr>
            <w:tcW w:w="2126" w:type="dxa"/>
            <w:vAlign w:val="center"/>
          </w:tcPr>
          <w:p w14:paraId="09CACC29" w14:textId="77777777" w:rsidR="00B92BDA" w:rsidRPr="004618DA" w:rsidRDefault="00B92BDA" w:rsidP="00EB75CE">
            <w:pPr>
              <w:jc w:val="center"/>
              <w:rPr>
                <w:rFonts w:ascii="Times New Roman" w:hAnsi="Times New Roman" w:cs="Times New Roman"/>
                <w:sz w:val="24"/>
                <w:szCs w:val="24"/>
              </w:rPr>
            </w:pPr>
            <w:r w:rsidRPr="004618DA">
              <w:rPr>
                <w:rFonts w:ascii="Times New Roman" w:hAnsi="Times New Roman" w:cs="Times New Roman"/>
                <w:sz w:val="24"/>
                <w:szCs w:val="24"/>
              </w:rPr>
              <w:t>41 (28.3)</w:t>
            </w:r>
          </w:p>
        </w:tc>
      </w:tr>
      <w:tr w:rsidR="00B92BDA" w:rsidRPr="00C0579D" w14:paraId="7BC7A299" w14:textId="77777777" w:rsidTr="00EB75CE">
        <w:tc>
          <w:tcPr>
            <w:tcW w:w="2977" w:type="dxa"/>
          </w:tcPr>
          <w:p w14:paraId="5A0A9B7C" w14:textId="77777777" w:rsidR="00B92BDA" w:rsidRPr="004618DA" w:rsidRDefault="00B92BDA" w:rsidP="00EB75CE">
            <w:pPr>
              <w:rPr>
                <w:rFonts w:ascii="Times New Roman" w:hAnsi="Times New Roman" w:cs="Times New Roman"/>
                <w:sz w:val="24"/>
                <w:szCs w:val="24"/>
              </w:rPr>
            </w:pPr>
            <w:r w:rsidRPr="004618DA">
              <w:rPr>
                <w:rFonts w:ascii="Times New Roman" w:hAnsi="Times New Roman" w:cs="Times New Roman"/>
                <w:sz w:val="24"/>
                <w:szCs w:val="24"/>
              </w:rPr>
              <w:t xml:space="preserve">    Ileocolonic</w:t>
            </w:r>
          </w:p>
        </w:tc>
        <w:tc>
          <w:tcPr>
            <w:tcW w:w="2093" w:type="dxa"/>
            <w:vAlign w:val="center"/>
          </w:tcPr>
          <w:p w14:paraId="63FBD2CA" w14:textId="77777777" w:rsidR="00B92BDA" w:rsidRPr="004618DA" w:rsidRDefault="00B92BDA" w:rsidP="00EB75CE">
            <w:pPr>
              <w:jc w:val="center"/>
              <w:rPr>
                <w:rFonts w:ascii="Times New Roman" w:hAnsi="Times New Roman" w:cs="Times New Roman"/>
                <w:sz w:val="24"/>
                <w:szCs w:val="24"/>
              </w:rPr>
            </w:pPr>
          </w:p>
        </w:tc>
        <w:tc>
          <w:tcPr>
            <w:tcW w:w="2126" w:type="dxa"/>
            <w:vAlign w:val="center"/>
          </w:tcPr>
          <w:p w14:paraId="4ED27B0E" w14:textId="77777777" w:rsidR="00B92BDA" w:rsidRPr="004618DA" w:rsidRDefault="00B92BDA" w:rsidP="00EB75CE">
            <w:pPr>
              <w:jc w:val="center"/>
              <w:rPr>
                <w:rFonts w:ascii="Times New Roman" w:hAnsi="Times New Roman" w:cs="Times New Roman"/>
                <w:sz w:val="24"/>
                <w:szCs w:val="24"/>
              </w:rPr>
            </w:pPr>
            <w:r w:rsidRPr="004618DA">
              <w:rPr>
                <w:rFonts w:ascii="Times New Roman" w:hAnsi="Times New Roman" w:cs="Times New Roman"/>
                <w:sz w:val="24"/>
                <w:szCs w:val="24"/>
              </w:rPr>
              <w:t>82 (56.6)</w:t>
            </w:r>
          </w:p>
        </w:tc>
      </w:tr>
      <w:tr w:rsidR="00B92BDA" w:rsidRPr="00C0579D" w14:paraId="5B1193C6" w14:textId="77777777" w:rsidTr="00EB75CE">
        <w:tc>
          <w:tcPr>
            <w:tcW w:w="2977" w:type="dxa"/>
          </w:tcPr>
          <w:p w14:paraId="34B5B19B" w14:textId="77777777" w:rsidR="00B92BDA" w:rsidRPr="004618DA" w:rsidRDefault="00B92BDA" w:rsidP="00EB75CE">
            <w:pPr>
              <w:rPr>
                <w:rFonts w:ascii="Times New Roman" w:hAnsi="Times New Roman" w:cs="Times New Roman"/>
                <w:sz w:val="24"/>
                <w:szCs w:val="24"/>
              </w:rPr>
            </w:pPr>
            <w:r w:rsidRPr="004618DA">
              <w:rPr>
                <w:rFonts w:ascii="Times New Roman" w:hAnsi="Times New Roman" w:cs="Times New Roman"/>
                <w:sz w:val="24"/>
                <w:szCs w:val="24"/>
              </w:rPr>
              <w:t xml:space="preserve">    Upper</w:t>
            </w:r>
          </w:p>
          <w:p w14:paraId="396B620C" w14:textId="77777777" w:rsidR="00B92BDA" w:rsidRPr="004618DA" w:rsidRDefault="00B92BDA" w:rsidP="00EB75CE">
            <w:pPr>
              <w:rPr>
                <w:rFonts w:ascii="Times New Roman" w:hAnsi="Times New Roman" w:cs="Times New Roman"/>
                <w:i/>
                <w:sz w:val="24"/>
                <w:szCs w:val="24"/>
              </w:rPr>
            </w:pPr>
            <w:r w:rsidRPr="004618DA">
              <w:rPr>
                <w:rFonts w:ascii="Times New Roman" w:hAnsi="Times New Roman" w:cs="Times New Roman"/>
                <w:i/>
                <w:sz w:val="24"/>
                <w:szCs w:val="24"/>
              </w:rPr>
              <w:t xml:space="preserve">Missing=5 </w:t>
            </w:r>
          </w:p>
        </w:tc>
        <w:tc>
          <w:tcPr>
            <w:tcW w:w="2093" w:type="dxa"/>
            <w:vAlign w:val="center"/>
          </w:tcPr>
          <w:p w14:paraId="679D3EEC" w14:textId="77777777" w:rsidR="00B92BDA" w:rsidRPr="004618DA" w:rsidRDefault="00B92BDA" w:rsidP="00EB75CE">
            <w:pPr>
              <w:jc w:val="center"/>
              <w:rPr>
                <w:rFonts w:ascii="Times New Roman" w:hAnsi="Times New Roman" w:cs="Times New Roman"/>
                <w:sz w:val="24"/>
                <w:szCs w:val="24"/>
              </w:rPr>
            </w:pPr>
          </w:p>
        </w:tc>
        <w:tc>
          <w:tcPr>
            <w:tcW w:w="2126" w:type="dxa"/>
            <w:vAlign w:val="center"/>
          </w:tcPr>
          <w:p w14:paraId="1683D867" w14:textId="77777777" w:rsidR="00B92BDA" w:rsidRPr="004618DA" w:rsidRDefault="00B92BDA" w:rsidP="00EB75CE">
            <w:pPr>
              <w:jc w:val="center"/>
              <w:rPr>
                <w:rFonts w:ascii="Times New Roman" w:hAnsi="Times New Roman" w:cs="Times New Roman"/>
                <w:sz w:val="24"/>
                <w:szCs w:val="24"/>
              </w:rPr>
            </w:pPr>
            <w:r w:rsidRPr="004618DA">
              <w:rPr>
                <w:rFonts w:ascii="Times New Roman" w:hAnsi="Times New Roman" w:cs="Times New Roman"/>
                <w:sz w:val="24"/>
                <w:szCs w:val="24"/>
              </w:rPr>
              <w:t>1 (0.7)</w:t>
            </w:r>
          </w:p>
        </w:tc>
      </w:tr>
      <w:tr w:rsidR="00B92BDA" w:rsidRPr="00C0579D" w14:paraId="6075FAAC" w14:textId="77777777" w:rsidTr="00EB75CE">
        <w:tc>
          <w:tcPr>
            <w:tcW w:w="2977" w:type="dxa"/>
          </w:tcPr>
          <w:p w14:paraId="4C5F0126" w14:textId="77777777" w:rsidR="00B92BDA" w:rsidRPr="004618DA" w:rsidRDefault="00B92BDA" w:rsidP="00EB75CE">
            <w:pPr>
              <w:rPr>
                <w:rFonts w:ascii="Times New Roman" w:hAnsi="Times New Roman" w:cs="Times New Roman"/>
                <w:sz w:val="24"/>
                <w:szCs w:val="24"/>
              </w:rPr>
            </w:pPr>
            <w:r w:rsidRPr="004618DA">
              <w:rPr>
                <w:rFonts w:ascii="Times New Roman" w:hAnsi="Times New Roman" w:cs="Times New Roman"/>
                <w:sz w:val="24"/>
                <w:szCs w:val="24"/>
              </w:rPr>
              <w:t xml:space="preserve">CD behaviour </w:t>
            </w:r>
          </w:p>
        </w:tc>
        <w:tc>
          <w:tcPr>
            <w:tcW w:w="2093" w:type="dxa"/>
            <w:vAlign w:val="center"/>
          </w:tcPr>
          <w:p w14:paraId="73BBF00F" w14:textId="77777777" w:rsidR="00B92BDA" w:rsidRPr="004618DA" w:rsidRDefault="00B92BDA" w:rsidP="00EB75CE">
            <w:pPr>
              <w:jc w:val="center"/>
              <w:rPr>
                <w:rFonts w:ascii="Times New Roman" w:hAnsi="Times New Roman" w:cs="Times New Roman"/>
                <w:sz w:val="24"/>
                <w:szCs w:val="24"/>
              </w:rPr>
            </w:pPr>
          </w:p>
        </w:tc>
        <w:tc>
          <w:tcPr>
            <w:tcW w:w="2126" w:type="dxa"/>
            <w:vAlign w:val="center"/>
          </w:tcPr>
          <w:p w14:paraId="0BF566D0" w14:textId="77777777" w:rsidR="00B92BDA" w:rsidRPr="004618DA" w:rsidRDefault="00B92BDA" w:rsidP="00EB75CE">
            <w:pPr>
              <w:jc w:val="center"/>
              <w:rPr>
                <w:rFonts w:ascii="Times New Roman" w:hAnsi="Times New Roman" w:cs="Times New Roman"/>
                <w:sz w:val="24"/>
                <w:szCs w:val="24"/>
              </w:rPr>
            </w:pPr>
          </w:p>
        </w:tc>
      </w:tr>
      <w:tr w:rsidR="00B92BDA" w:rsidRPr="00C0579D" w14:paraId="641B503C" w14:textId="77777777" w:rsidTr="00EB75CE">
        <w:tc>
          <w:tcPr>
            <w:tcW w:w="2977" w:type="dxa"/>
          </w:tcPr>
          <w:p w14:paraId="291E92C5" w14:textId="77777777" w:rsidR="00B92BDA" w:rsidRPr="004618DA" w:rsidRDefault="00B92BDA" w:rsidP="00EB75CE">
            <w:pPr>
              <w:rPr>
                <w:rFonts w:ascii="Times New Roman" w:hAnsi="Times New Roman" w:cs="Times New Roman"/>
                <w:sz w:val="24"/>
                <w:szCs w:val="24"/>
              </w:rPr>
            </w:pPr>
            <w:r w:rsidRPr="004618DA">
              <w:rPr>
                <w:rFonts w:ascii="Times New Roman" w:hAnsi="Times New Roman" w:cs="Times New Roman"/>
                <w:sz w:val="24"/>
                <w:szCs w:val="24"/>
              </w:rPr>
              <w:t xml:space="preserve">    Non-stricturing, </w:t>
            </w:r>
          </w:p>
          <w:p w14:paraId="14F153D4" w14:textId="77777777" w:rsidR="00B92BDA" w:rsidRPr="004618DA" w:rsidRDefault="00B92BDA" w:rsidP="00EB75CE">
            <w:pPr>
              <w:rPr>
                <w:rFonts w:ascii="Times New Roman" w:hAnsi="Times New Roman" w:cs="Times New Roman"/>
                <w:sz w:val="24"/>
                <w:szCs w:val="24"/>
              </w:rPr>
            </w:pPr>
            <w:r w:rsidRPr="004618DA">
              <w:rPr>
                <w:rFonts w:ascii="Times New Roman" w:hAnsi="Times New Roman" w:cs="Times New Roman"/>
                <w:sz w:val="24"/>
                <w:szCs w:val="24"/>
              </w:rPr>
              <w:t xml:space="preserve">    non-penetrating</w:t>
            </w:r>
          </w:p>
        </w:tc>
        <w:tc>
          <w:tcPr>
            <w:tcW w:w="2093" w:type="dxa"/>
            <w:vAlign w:val="center"/>
          </w:tcPr>
          <w:p w14:paraId="0929B1B4" w14:textId="77777777" w:rsidR="00B92BDA" w:rsidRPr="004618DA" w:rsidRDefault="00B92BDA" w:rsidP="00EB75CE">
            <w:pPr>
              <w:jc w:val="center"/>
              <w:rPr>
                <w:rFonts w:ascii="Times New Roman" w:hAnsi="Times New Roman" w:cs="Times New Roman"/>
                <w:sz w:val="24"/>
                <w:szCs w:val="24"/>
              </w:rPr>
            </w:pPr>
          </w:p>
        </w:tc>
        <w:tc>
          <w:tcPr>
            <w:tcW w:w="2126" w:type="dxa"/>
            <w:vAlign w:val="center"/>
          </w:tcPr>
          <w:p w14:paraId="1F92F705" w14:textId="77777777" w:rsidR="00B92BDA" w:rsidRPr="004618DA" w:rsidRDefault="00B92BDA" w:rsidP="00EB75CE">
            <w:pPr>
              <w:jc w:val="center"/>
              <w:rPr>
                <w:rFonts w:ascii="Times New Roman" w:hAnsi="Times New Roman" w:cs="Times New Roman"/>
                <w:sz w:val="24"/>
                <w:szCs w:val="24"/>
              </w:rPr>
            </w:pPr>
            <w:r w:rsidRPr="004618DA">
              <w:rPr>
                <w:rFonts w:ascii="Times New Roman" w:hAnsi="Times New Roman" w:cs="Times New Roman"/>
                <w:sz w:val="24"/>
                <w:szCs w:val="24"/>
              </w:rPr>
              <w:t>54 (37.2)</w:t>
            </w:r>
          </w:p>
        </w:tc>
      </w:tr>
      <w:tr w:rsidR="00B92BDA" w:rsidRPr="00C0579D" w14:paraId="7BA26114" w14:textId="77777777" w:rsidTr="00EB75CE">
        <w:tc>
          <w:tcPr>
            <w:tcW w:w="2977" w:type="dxa"/>
          </w:tcPr>
          <w:p w14:paraId="06E1EA56" w14:textId="77777777" w:rsidR="00B92BDA" w:rsidRPr="004618DA" w:rsidRDefault="00B92BDA" w:rsidP="00EB75CE">
            <w:pPr>
              <w:rPr>
                <w:rFonts w:ascii="Times New Roman" w:hAnsi="Times New Roman" w:cs="Times New Roman"/>
                <w:sz w:val="24"/>
                <w:szCs w:val="24"/>
              </w:rPr>
            </w:pPr>
            <w:r w:rsidRPr="004618DA">
              <w:rPr>
                <w:rFonts w:ascii="Times New Roman" w:hAnsi="Times New Roman" w:cs="Times New Roman"/>
                <w:sz w:val="24"/>
                <w:szCs w:val="24"/>
              </w:rPr>
              <w:t xml:space="preserve">    Stricturing</w:t>
            </w:r>
          </w:p>
        </w:tc>
        <w:tc>
          <w:tcPr>
            <w:tcW w:w="2093" w:type="dxa"/>
            <w:vAlign w:val="center"/>
          </w:tcPr>
          <w:p w14:paraId="23E7A53C" w14:textId="77777777" w:rsidR="00B92BDA" w:rsidRPr="004618DA" w:rsidRDefault="00B92BDA" w:rsidP="00EB75CE">
            <w:pPr>
              <w:jc w:val="center"/>
              <w:rPr>
                <w:rFonts w:ascii="Times New Roman" w:hAnsi="Times New Roman" w:cs="Times New Roman"/>
                <w:sz w:val="24"/>
                <w:szCs w:val="24"/>
              </w:rPr>
            </w:pPr>
          </w:p>
        </w:tc>
        <w:tc>
          <w:tcPr>
            <w:tcW w:w="2126" w:type="dxa"/>
            <w:vAlign w:val="center"/>
          </w:tcPr>
          <w:p w14:paraId="08BAA6EC" w14:textId="77777777" w:rsidR="00B92BDA" w:rsidRPr="004618DA" w:rsidRDefault="00B92BDA" w:rsidP="00EB75CE">
            <w:pPr>
              <w:jc w:val="center"/>
              <w:rPr>
                <w:rFonts w:ascii="Times New Roman" w:hAnsi="Times New Roman" w:cs="Times New Roman"/>
                <w:sz w:val="24"/>
                <w:szCs w:val="24"/>
              </w:rPr>
            </w:pPr>
            <w:r w:rsidRPr="004618DA">
              <w:rPr>
                <w:rFonts w:ascii="Times New Roman" w:hAnsi="Times New Roman" w:cs="Times New Roman"/>
                <w:sz w:val="24"/>
                <w:szCs w:val="24"/>
              </w:rPr>
              <w:t>46 (31.7)</w:t>
            </w:r>
          </w:p>
        </w:tc>
      </w:tr>
      <w:tr w:rsidR="00B92BDA" w:rsidRPr="00C0579D" w14:paraId="09EE35E7" w14:textId="77777777" w:rsidTr="00EB75CE">
        <w:tc>
          <w:tcPr>
            <w:tcW w:w="2977" w:type="dxa"/>
          </w:tcPr>
          <w:p w14:paraId="1F73490F" w14:textId="77777777" w:rsidR="00B92BDA" w:rsidRPr="004618DA" w:rsidRDefault="00B92BDA" w:rsidP="00EB75CE">
            <w:pPr>
              <w:rPr>
                <w:rFonts w:ascii="Times New Roman" w:hAnsi="Times New Roman" w:cs="Times New Roman"/>
                <w:sz w:val="24"/>
                <w:szCs w:val="24"/>
              </w:rPr>
            </w:pPr>
            <w:r w:rsidRPr="004618DA">
              <w:rPr>
                <w:rFonts w:ascii="Times New Roman" w:hAnsi="Times New Roman" w:cs="Times New Roman"/>
                <w:sz w:val="24"/>
                <w:szCs w:val="24"/>
              </w:rPr>
              <w:t xml:space="preserve">    Penetrating</w:t>
            </w:r>
          </w:p>
        </w:tc>
        <w:tc>
          <w:tcPr>
            <w:tcW w:w="2093" w:type="dxa"/>
            <w:vAlign w:val="center"/>
          </w:tcPr>
          <w:p w14:paraId="24C6839E" w14:textId="77777777" w:rsidR="00B92BDA" w:rsidRPr="004618DA" w:rsidRDefault="00B92BDA" w:rsidP="00EB75CE">
            <w:pPr>
              <w:jc w:val="center"/>
              <w:rPr>
                <w:rFonts w:ascii="Times New Roman" w:hAnsi="Times New Roman" w:cs="Times New Roman"/>
                <w:sz w:val="24"/>
                <w:szCs w:val="24"/>
              </w:rPr>
            </w:pPr>
          </w:p>
        </w:tc>
        <w:tc>
          <w:tcPr>
            <w:tcW w:w="2126" w:type="dxa"/>
            <w:vAlign w:val="center"/>
          </w:tcPr>
          <w:p w14:paraId="6EB3FC98" w14:textId="77777777" w:rsidR="00B92BDA" w:rsidRPr="004618DA" w:rsidRDefault="00B92BDA" w:rsidP="00EB75CE">
            <w:pPr>
              <w:jc w:val="center"/>
              <w:rPr>
                <w:rFonts w:ascii="Times New Roman" w:hAnsi="Times New Roman" w:cs="Times New Roman"/>
                <w:sz w:val="24"/>
                <w:szCs w:val="24"/>
              </w:rPr>
            </w:pPr>
            <w:r w:rsidRPr="004618DA">
              <w:rPr>
                <w:rFonts w:ascii="Times New Roman" w:hAnsi="Times New Roman" w:cs="Times New Roman"/>
                <w:sz w:val="24"/>
                <w:szCs w:val="24"/>
              </w:rPr>
              <w:t>45 (31.0)</w:t>
            </w:r>
          </w:p>
        </w:tc>
      </w:tr>
      <w:tr w:rsidR="00B92BDA" w:rsidRPr="00C0579D" w14:paraId="4CE85E38" w14:textId="77777777" w:rsidTr="00EB75CE">
        <w:tc>
          <w:tcPr>
            <w:tcW w:w="2977" w:type="dxa"/>
          </w:tcPr>
          <w:p w14:paraId="12969AF0" w14:textId="77777777" w:rsidR="00B92BDA" w:rsidRPr="004618DA" w:rsidRDefault="00B92BDA" w:rsidP="00EB75CE">
            <w:pPr>
              <w:rPr>
                <w:rFonts w:ascii="Times New Roman" w:hAnsi="Times New Roman" w:cs="Times New Roman"/>
                <w:sz w:val="24"/>
                <w:szCs w:val="24"/>
              </w:rPr>
            </w:pPr>
            <w:r w:rsidRPr="004618DA">
              <w:rPr>
                <w:rFonts w:ascii="Times New Roman" w:hAnsi="Times New Roman" w:cs="Times New Roman"/>
                <w:sz w:val="24"/>
                <w:szCs w:val="24"/>
              </w:rPr>
              <w:t xml:space="preserve">    Perianal disease</w:t>
            </w:r>
          </w:p>
          <w:p w14:paraId="36C2AF9F" w14:textId="77777777" w:rsidR="00B92BDA" w:rsidRPr="004618DA" w:rsidRDefault="00B92BDA" w:rsidP="00EB75CE">
            <w:pPr>
              <w:rPr>
                <w:rFonts w:ascii="Times New Roman" w:hAnsi="Times New Roman" w:cs="Times New Roman"/>
                <w:i/>
                <w:sz w:val="24"/>
                <w:szCs w:val="24"/>
              </w:rPr>
            </w:pPr>
            <w:r w:rsidRPr="004618DA">
              <w:rPr>
                <w:rFonts w:ascii="Times New Roman" w:hAnsi="Times New Roman" w:cs="Times New Roman"/>
                <w:i/>
                <w:sz w:val="24"/>
                <w:szCs w:val="24"/>
              </w:rPr>
              <w:t>Missing=4</w:t>
            </w:r>
          </w:p>
        </w:tc>
        <w:tc>
          <w:tcPr>
            <w:tcW w:w="2093" w:type="dxa"/>
            <w:vAlign w:val="center"/>
          </w:tcPr>
          <w:p w14:paraId="65D836B5" w14:textId="77777777" w:rsidR="00B92BDA" w:rsidRPr="004618DA" w:rsidRDefault="00B92BDA" w:rsidP="00EB75CE">
            <w:pPr>
              <w:jc w:val="center"/>
              <w:rPr>
                <w:rFonts w:ascii="Times New Roman" w:hAnsi="Times New Roman" w:cs="Times New Roman"/>
                <w:sz w:val="24"/>
                <w:szCs w:val="24"/>
              </w:rPr>
            </w:pPr>
          </w:p>
        </w:tc>
        <w:tc>
          <w:tcPr>
            <w:tcW w:w="2126" w:type="dxa"/>
            <w:vAlign w:val="center"/>
          </w:tcPr>
          <w:p w14:paraId="32B7B6B0" w14:textId="77777777" w:rsidR="00B92BDA" w:rsidRPr="004618DA" w:rsidRDefault="00B92BDA" w:rsidP="00EB75CE">
            <w:pPr>
              <w:jc w:val="center"/>
              <w:rPr>
                <w:rFonts w:ascii="Times New Roman" w:hAnsi="Times New Roman" w:cs="Times New Roman"/>
                <w:sz w:val="24"/>
                <w:szCs w:val="24"/>
              </w:rPr>
            </w:pPr>
            <w:r w:rsidRPr="004618DA">
              <w:rPr>
                <w:rFonts w:ascii="Times New Roman" w:hAnsi="Times New Roman" w:cs="Times New Roman"/>
                <w:sz w:val="24"/>
                <w:szCs w:val="24"/>
              </w:rPr>
              <w:t>18 (12.8)</w:t>
            </w:r>
          </w:p>
        </w:tc>
      </w:tr>
      <w:tr w:rsidR="00B92BDA" w:rsidRPr="00C0579D" w14:paraId="23BD62E6" w14:textId="77777777" w:rsidTr="00EB75CE">
        <w:tc>
          <w:tcPr>
            <w:tcW w:w="2977" w:type="dxa"/>
          </w:tcPr>
          <w:p w14:paraId="097373D9" w14:textId="77777777" w:rsidR="00B92BDA" w:rsidRPr="004618DA" w:rsidRDefault="00B92BDA" w:rsidP="00EB75CE">
            <w:pPr>
              <w:rPr>
                <w:rFonts w:ascii="Times New Roman" w:hAnsi="Times New Roman" w:cs="Times New Roman"/>
                <w:sz w:val="24"/>
                <w:szCs w:val="24"/>
              </w:rPr>
            </w:pPr>
            <w:r w:rsidRPr="004618DA">
              <w:rPr>
                <w:rFonts w:ascii="Times New Roman" w:hAnsi="Times New Roman" w:cs="Times New Roman"/>
                <w:sz w:val="24"/>
                <w:szCs w:val="24"/>
              </w:rPr>
              <w:t>Medication</w:t>
            </w:r>
          </w:p>
        </w:tc>
        <w:tc>
          <w:tcPr>
            <w:tcW w:w="2093" w:type="dxa"/>
            <w:vAlign w:val="center"/>
          </w:tcPr>
          <w:p w14:paraId="2D2FF5B8" w14:textId="77777777" w:rsidR="00B92BDA" w:rsidRPr="004618DA" w:rsidRDefault="00B92BDA" w:rsidP="00EB75CE">
            <w:pPr>
              <w:jc w:val="center"/>
              <w:rPr>
                <w:rFonts w:ascii="Times New Roman" w:hAnsi="Times New Roman" w:cs="Times New Roman"/>
                <w:sz w:val="24"/>
                <w:szCs w:val="24"/>
              </w:rPr>
            </w:pPr>
          </w:p>
        </w:tc>
        <w:tc>
          <w:tcPr>
            <w:tcW w:w="2126" w:type="dxa"/>
            <w:vAlign w:val="center"/>
          </w:tcPr>
          <w:p w14:paraId="23F25BED" w14:textId="77777777" w:rsidR="00B92BDA" w:rsidRPr="004618DA" w:rsidRDefault="00B92BDA" w:rsidP="00EB75CE">
            <w:pPr>
              <w:jc w:val="center"/>
              <w:rPr>
                <w:rFonts w:ascii="Times New Roman" w:hAnsi="Times New Roman" w:cs="Times New Roman"/>
                <w:sz w:val="24"/>
                <w:szCs w:val="24"/>
              </w:rPr>
            </w:pPr>
          </w:p>
        </w:tc>
      </w:tr>
      <w:tr w:rsidR="00B92BDA" w:rsidRPr="00C0579D" w14:paraId="255309BB" w14:textId="77777777" w:rsidTr="00EB75CE">
        <w:tc>
          <w:tcPr>
            <w:tcW w:w="2977" w:type="dxa"/>
          </w:tcPr>
          <w:p w14:paraId="3387D631" w14:textId="77777777" w:rsidR="00B92BDA" w:rsidRPr="004618DA" w:rsidRDefault="00B92BDA" w:rsidP="00EB75CE">
            <w:pPr>
              <w:rPr>
                <w:rFonts w:ascii="Times New Roman" w:hAnsi="Times New Roman" w:cs="Times New Roman"/>
                <w:sz w:val="24"/>
                <w:szCs w:val="24"/>
              </w:rPr>
            </w:pPr>
            <w:r w:rsidRPr="004618DA">
              <w:rPr>
                <w:rFonts w:ascii="Times New Roman" w:hAnsi="Times New Roman" w:cs="Times New Roman"/>
                <w:sz w:val="24"/>
                <w:szCs w:val="24"/>
              </w:rPr>
              <w:t xml:space="preserve">    Biologicals</w:t>
            </w:r>
          </w:p>
          <w:p w14:paraId="7D30D7F6" w14:textId="77777777" w:rsidR="00B92BDA" w:rsidRPr="004618DA" w:rsidRDefault="00B92BDA" w:rsidP="00EB75CE">
            <w:pPr>
              <w:rPr>
                <w:rFonts w:ascii="Times New Roman" w:hAnsi="Times New Roman" w:cs="Times New Roman"/>
                <w:i/>
                <w:sz w:val="24"/>
                <w:szCs w:val="24"/>
              </w:rPr>
            </w:pPr>
            <w:r w:rsidRPr="004618DA">
              <w:rPr>
                <w:rFonts w:ascii="Times New Roman" w:hAnsi="Times New Roman" w:cs="Times New Roman"/>
                <w:i/>
                <w:sz w:val="24"/>
                <w:szCs w:val="24"/>
              </w:rPr>
              <w:t>Missing=21</w:t>
            </w:r>
          </w:p>
        </w:tc>
        <w:tc>
          <w:tcPr>
            <w:tcW w:w="2093" w:type="dxa"/>
            <w:vAlign w:val="center"/>
          </w:tcPr>
          <w:p w14:paraId="55D9E11E" w14:textId="77777777" w:rsidR="00B92BDA" w:rsidRPr="004618DA" w:rsidRDefault="00B92BDA" w:rsidP="00EB75CE">
            <w:pPr>
              <w:jc w:val="center"/>
              <w:rPr>
                <w:rFonts w:ascii="Times New Roman" w:hAnsi="Times New Roman" w:cs="Times New Roman"/>
                <w:sz w:val="24"/>
                <w:szCs w:val="24"/>
              </w:rPr>
            </w:pPr>
            <w:r w:rsidRPr="004618DA">
              <w:rPr>
                <w:rFonts w:ascii="Times New Roman" w:hAnsi="Times New Roman" w:cs="Times New Roman"/>
                <w:sz w:val="24"/>
                <w:szCs w:val="24"/>
              </w:rPr>
              <w:t>10 (3.6)</w:t>
            </w:r>
          </w:p>
        </w:tc>
        <w:tc>
          <w:tcPr>
            <w:tcW w:w="2126" w:type="dxa"/>
            <w:vAlign w:val="center"/>
          </w:tcPr>
          <w:p w14:paraId="229E1331" w14:textId="77777777" w:rsidR="00B92BDA" w:rsidRPr="004618DA" w:rsidRDefault="00B92BDA" w:rsidP="00EB75CE">
            <w:pPr>
              <w:jc w:val="center"/>
              <w:rPr>
                <w:rFonts w:ascii="Times New Roman" w:hAnsi="Times New Roman" w:cs="Times New Roman"/>
                <w:sz w:val="24"/>
                <w:szCs w:val="24"/>
              </w:rPr>
            </w:pPr>
            <w:r w:rsidRPr="004618DA">
              <w:rPr>
                <w:rFonts w:ascii="Times New Roman" w:hAnsi="Times New Roman" w:cs="Times New Roman"/>
                <w:sz w:val="24"/>
                <w:szCs w:val="24"/>
              </w:rPr>
              <w:t>34 (24.5)</w:t>
            </w:r>
          </w:p>
        </w:tc>
      </w:tr>
      <w:tr w:rsidR="00B92BDA" w:rsidRPr="00C0579D" w14:paraId="0D5C3274" w14:textId="77777777" w:rsidTr="00EB75CE">
        <w:tc>
          <w:tcPr>
            <w:tcW w:w="2977" w:type="dxa"/>
          </w:tcPr>
          <w:p w14:paraId="7DA916FB" w14:textId="77777777" w:rsidR="00B92BDA" w:rsidRPr="004618DA" w:rsidRDefault="00B92BDA" w:rsidP="00EB75CE">
            <w:pPr>
              <w:rPr>
                <w:rFonts w:ascii="Times New Roman" w:hAnsi="Times New Roman" w:cs="Times New Roman"/>
                <w:sz w:val="24"/>
                <w:szCs w:val="24"/>
              </w:rPr>
            </w:pPr>
            <w:r w:rsidRPr="004618DA">
              <w:rPr>
                <w:rFonts w:ascii="Times New Roman" w:hAnsi="Times New Roman" w:cs="Times New Roman"/>
                <w:sz w:val="24"/>
                <w:szCs w:val="24"/>
              </w:rPr>
              <w:t xml:space="preserve">    Immunomodulators</w:t>
            </w:r>
          </w:p>
          <w:p w14:paraId="5AE3A965" w14:textId="77777777" w:rsidR="00B92BDA" w:rsidRPr="004618DA" w:rsidRDefault="00B92BDA" w:rsidP="00EB75CE">
            <w:pPr>
              <w:rPr>
                <w:rFonts w:ascii="Times New Roman" w:hAnsi="Times New Roman" w:cs="Times New Roman"/>
                <w:i/>
                <w:sz w:val="24"/>
                <w:szCs w:val="24"/>
              </w:rPr>
            </w:pPr>
            <w:r w:rsidRPr="004618DA">
              <w:rPr>
                <w:rFonts w:ascii="Times New Roman" w:hAnsi="Times New Roman" w:cs="Times New Roman"/>
                <w:i/>
                <w:sz w:val="24"/>
                <w:szCs w:val="24"/>
              </w:rPr>
              <w:t xml:space="preserve">Missing=3 </w:t>
            </w:r>
          </w:p>
        </w:tc>
        <w:tc>
          <w:tcPr>
            <w:tcW w:w="2093" w:type="dxa"/>
            <w:vAlign w:val="center"/>
          </w:tcPr>
          <w:p w14:paraId="6AE67E73" w14:textId="77777777" w:rsidR="00B92BDA" w:rsidRPr="004618DA" w:rsidRDefault="00B92BDA" w:rsidP="00EB75CE">
            <w:pPr>
              <w:jc w:val="center"/>
              <w:rPr>
                <w:rFonts w:ascii="Times New Roman" w:hAnsi="Times New Roman" w:cs="Times New Roman"/>
                <w:sz w:val="24"/>
                <w:szCs w:val="24"/>
              </w:rPr>
            </w:pPr>
            <w:r w:rsidRPr="004618DA">
              <w:rPr>
                <w:rFonts w:ascii="Times New Roman" w:hAnsi="Times New Roman" w:cs="Times New Roman"/>
                <w:sz w:val="24"/>
                <w:szCs w:val="24"/>
              </w:rPr>
              <w:t>35 (11.9)</w:t>
            </w:r>
          </w:p>
        </w:tc>
        <w:tc>
          <w:tcPr>
            <w:tcW w:w="2126" w:type="dxa"/>
            <w:vAlign w:val="center"/>
          </w:tcPr>
          <w:p w14:paraId="278DFE29" w14:textId="77777777" w:rsidR="00B92BDA" w:rsidRPr="004618DA" w:rsidRDefault="00B92BDA" w:rsidP="00EB75CE">
            <w:pPr>
              <w:jc w:val="center"/>
              <w:rPr>
                <w:rFonts w:ascii="Times New Roman" w:hAnsi="Times New Roman" w:cs="Times New Roman"/>
                <w:sz w:val="24"/>
                <w:szCs w:val="24"/>
              </w:rPr>
            </w:pPr>
            <w:r w:rsidRPr="004618DA">
              <w:rPr>
                <w:rFonts w:ascii="Times New Roman" w:hAnsi="Times New Roman" w:cs="Times New Roman"/>
                <w:sz w:val="24"/>
                <w:szCs w:val="24"/>
              </w:rPr>
              <w:t>71 (49.0)</w:t>
            </w:r>
          </w:p>
        </w:tc>
      </w:tr>
    </w:tbl>
    <w:p w14:paraId="7091E1E1" w14:textId="47A94A0D" w:rsidR="00C0579D" w:rsidRPr="00C0579D" w:rsidRDefault="00C0579D" w:rsidP="00B92BDA">
      <w:pPr>
        <w:rPr>
          <w:rFonts w:ascii="Times New Roman" w:hAnsi="Times New Roman" w:cs="Times New Roman"/>
          <w:b/>
          <w:sz w:val="20"/>
          <w:szCs w:val="20"/>
        </w:rPr>
      </w:pPr>
    </w:p>
    <w:p w14:paraId="448ABE99" w14:textId="77777777" w:rsidR="00C0579D" w:rsidRDefault="00C0579D">
      <w:pPr>
        <w:rPr>
          <w:b/>
          <w:sz w:val="20"/>
          <w:szCs w:val="20"/>
        </w:rPr>
      </w:pPr>
      <w:r>
        <w:rPr>
          <w:b/>
          <w:sz w:val="20"/>
          <w:szCs w:val="20"/>
        </w:rPr>
        <w:br w:type="page"/>
      </w:r>
    </w:p>
    <w:p w14:paraId="595A0044" w14:textId="77777777" w:rsidR="00DB704D" w:rsidRPr="004E5DE7" w:rsidRDefault="00DB704D" w:rsidP="00DB704D">
      <w:pPr>
        <w:spacing w:line="480" w:lineRule="auto"/>
        <w:rPr>
          <w:rFonts w:ascii="Times New Roman" w:hAnsi="Times New Roman" w:cs="Times New Roman"/>
          <w:sz w:val="24"/>
          <w:szCs w:val="24"/>
        </w:rPr>
      </w:pPr>
      <w:r w:rsidRPr="004E5DE7">
        <w:rPr>
          <w:rFonts w:ascii="Times New Roman" w:hAnsi="Times New Roman" w:cs="Times New Roman"/>
          <w:sz w:val="24"/>
          <w:szCs w:val="24"/>
        </w:rPr>
        <w:t xml:space="preserve">Table 2. </w:t>
      </w:r>
      <w:r w:rsidRPr="004E5DE7">
        <w:rPr>
          <w:rFonts w:ascii="Times New Roman" w:hAnsi="Times New Roman" w:cs="Times New Roman"/>
          <w:i/>
          <w:sz w:val="24"/>
          <w:szCs w:val="24"/>
        </w:rPr>
        <w:t>Disease characteristics for the presented rheumatic patient groups at the 20-year follow-up, n (%).</w:t>
      </w:r>
      <w:r w:rsidRPr="004E5DE7">
        <w:rPr>
          <w:rFonts w:ascii="Times New Roman" w:hAnsi="Times New Roman" w:cs="Times New Roman"/>
          <w:sz w:val="24"/>
          <w:szCs w:val="24"/>
        </w:rPr>
        <w:t xml:space="preserve"> </w:t>
      </w:r>
    </w:p>
    <w:p w14:paraId="6CC910C2" w14:textId="77777777" w:rsidR="00DB704D" w:rsidRPr="00C0579D" w:rsidRDefault="00DB704D" w:rsidP="00DB704D">
      <w:pPr>
        <w:spacing w:line="480" w:lineRule="auto"/>
        <w:rPr>
          <w:rFonts w:ascii="Times New Roman" w:hAnsi="Times New Roman" w:cs="Times New Roman"/>
          <w:sz w:val="24"/>
          <w:szCs w:val="24"/>
        </w:rPr>
      </w:pPr>
      <w:r w:rsidRPr="00C0579D">
        <w:rPr>
          <w:rFonts w:ascii="Times New Roman" w:hAnsi="Times New Roman" w:cs="Times New Roman"/>
          <w:sz w:val="24"/>
          <w:szCs w:val="24"/>
        </w:rPr>
        <w:t>*Significantly different from those without pSpA (p&lt;0.01).</w:t>
      </w:r>
    </w:p>
    <w:p w14:paraId="7894DD6E" w14:textId="77777777" w:rsidR="00DB704D" w:rsidRPr="00C0579D" w:rsidRDefault="00DB704D" w:rsidP="00DB704D">
      <w:pPr>
        <w:spacing w:line="480" w:lineRule="auto"/>
        <w:rPr>
          <w:rFonts w:ascii="Times New Roman" w:hAnsi="Times New Roman" w:cs="Times New Roman"/>
          <w:sz w:val="24"/>
          <w:szCs w:val="24"/>
        </w:rPr>
      </w:pPr>
      <w:r w:rsidRPr="00C0579D">
        <w:rPr>
          <w:rFonts w:ascii="Times New Roman" w:hAnsi="Times New Roman" w:cs="Times New Roman"/>
          <w:sz w:val="24"/>
          <w:szCs w:val="24"/>
        </w:rPr>
        <w:t xml:space="preserve">The CD location and behaviour were based on the Montreal classification. The patient-reported intestinal disease course curves for the follow-up period: C1: initially highly active disease followed by remission or mild symptoms; C3: chronic persistent activity; C4: chronic intermittent activity. Medication was defined as ever use of medication during the 20-year  follow-up. “Immunomodulator” included azathioprine and methotrexate. </w:t>
      </w:r>
    </w:p>
    <w:p w14:paraId="01FFC804" w14:textId="77777777" w:rsidR="00DB704D" w:rsidRPr="00C0579D" w:rsidRDefault="00DB704D" w:rsidP="00DB704D">
      <w:pPr>
        <w:spacing w:line="480" w:lineRule="auto"/>
        <w:rPr>
          <w:rFonts w:ascii="Times New Roman" w:hAnsi="Times New Roman" w:cs="Times New Roman"/>
          <w:sz w:val="24"/>
          <w:szCs w:val="24"/>
        </w:rPr>
      </w:pPr>
      <w:r w:rsidRPr="00C0579D">
        <w:rPr>
          <w:rFonts w:ascii="Times New Roman" w:hAnsi="Times New Roman" w:cs="Times New Roman"/>
          <w:sz w:val="24"/>
          <w:szCs w:val="24"/>
          <w:vertAlign w:val="superscript"/>
        </w:rPr>
        <w:t>a</w:t>
      </w:r>
      <w:r w:rsidRPr="00C0579D">
        <w:rPr>
          <w:rFonts w:ascii="Times New Roman" w:hAnsi="Times New Roman" w:cs="Times New Roman"/>
          <w:sz w:val="24"/>
          <w:szCs w:val="24"/>
        </w:rPr>
        <w:t xml:space="preserve">The IBD patients excluding the patients fulfilling the criteria for pSpA (including the 23 patients who concurrently fulfilled the criteria for peripheral and axial SpA). </w:t>
      </w:r>
    </w:p>
    <w:p w14:paraId="57E23532" w14:textId="4CA8E917" w:rsidR="000A126C" w:rsidRDefault="00DB704D" w:rsidP="00DB704D">
      <w:pPr>
        <w:spacing w:line="480" w:lineRule="auto"/>
        <w:rPr>
          <w:sz w:val="24"/>
          <w:szCs w:val="24"/>
        </w:rPr>
      </w:pPr>
      <w:r w:rsidRPr="00C0579D">
        <w:rPr>
          <w:rFonts w:ascii="Times New Roman" w:hAnsi="Times New Roman" w:cs="Times New Roman"/>
          <w:sz w:val="24"/>
          <w:szCs w:val="24"/>
          <w:vertAlign w:val="superscript"/>
        </w:rPr>
        <w:t>b</w:t>
      </w:r>
      <w:r w:rsidRPr="00C0579D">
        <w:rPr>
          <w:rFonts w:ascii="Times New Roman" w:hAnsi="Times New Roman" w:cs="Times New Roman"/>
          <w:sz w:val="24"/>
          <w:szCs w:val="24"/>
        </w:rPr>
        <w:t xml:space="preserve">UC patients who had undergone colectomy were excluded from the SCCAI analyses. pSpA=peripheral spondyloarthritis. UC=ulcerative colitis. CD=Crohn’s disease. SCCAI=Simple Clinical Colitis Activity Index. HBI=Harvey-Bradshaw index.  </w:t>
      </w:r>
      <w:r w:rsidR="000A126C">
        <w:rPr>
          <w:sz w:val="24"/>
          <w:szCs w:val="24"/>
        </w:rPr>
        <w:br w:type="page"/>
      </w:r>
    </w:p>
    <w:tbl>
      <w:tblPr>
        <w:tblStyle w:val="Tabellrutenett"/>
        <w:tblpPr w:leftFromText="180" w:rightFromText="180" w:vertAnchor="page" w:horzAnchor="margin" w:tblpY="1658"/>
        <w:tblW w:w="9322" w:type="dxa"/>
        <w:tblLook w:val="04A0" w:firstRow="1" w:lastRow="0" w:firstColumn="1" w:lastColumn="0" w:noHBand="0" w:noVBand="1"/>
      </w:tblPr>
      <w:tblGrid>
        <w:gridCol w:w="2962"/>
        <w:gridCol w:w="1875"/>
        <w:gridCol w:w="2053"/>
        <w:gridCol w:w="2432"/>
      </w:tblGrid>
      <w:tr w:rsidR="000A126C" w:rsidRPr="004618DA" w14:paraId="65E2E7B2" w14:textId="77777777" w:rsidTr="004618DA">
        <w:tc>
          <w:tcPr>
            <w:tcW w:w="2962" w:type="dxa"/>
          </w:tcPr>
          <w:p w14:paraId="23D0D858" w14:textId="77777777" w:rsidR="000A126C" w:rsidRPr="004618DA" w:rsidRDefault="000A126C" w:rsidP="00917F92">
            <w:pPr>
              <w:jc w:val="center"/>
              <w:rPr>
                <w:rFonts w:ascii="Times New Roman" w:hAnsi="Times New Roman" w:cs="Times New Roman"/>
                <w:sz w:val="24"/>
                <w:szCs w:val="24"/>
              </w:rPr>
            </w:pPr>
          </w:p>
        </w:tc>
        <w:tc>
          <w:tcPr>
            <w:tcW w:w="1875" w:type="dxa"/>
          </w:tcPr>
          <w:p w14:paraId="1E0879DF" w14:textId="77777777" w:rsidR="000A126C" w:rsidRPr="004618DA" w:rsidRDefault="000A126C" w:rsidP="00917F92">
            <w:pPr>
              <w:jc w:val="center"/>
              <w:rPr>
                <w:rFonts w:ascii="Times New Roman" w:hAnsi="Times New Roman" w:cs="Times New Roman"/>
                <w:sz w:val="24"/>
                <w:szCs w:val="24"/>
              </w:rPr>
            </w:pPr>
            <w:r w:rsidRPr="004618DA">
              <w:rPr>
                <w:rFonts w:ascii="Times New Roman" w:hAnsi="Times New Roman" w:cs="Times New Roman"/>
                <w:sz w:val="24"/>
                <w:szCs w:val="24"/>
              </w:rPr>
              <w:t xml:space="preserve">pSpA </w:t>
            </w:r>
          </w:p>
          <w:p w14:paraId="46381895" w14:textId="77777777" w:rsidR="000A126C" w:rsidRPr="004618DA" w:rsidRDefault="000A126C" w:rsidP="00917F92">
            <w:pPr>
              <w:jc w:val="center"/>
              <w:rPr>
                <w:rFonts w:ascii="Times New Roman" w:hAnsi="Times New Roman" w:cs="Times New Roman"/>
                <w:sz w:val="24"/>
                <w:szCs w:val="24"/>
              </w:rPr>
            </w:pPr>
          </w:p>
          <w:p w14:paraId="2D4DD089" w14:textId="77777777" w:rsidR="004618DA" w:rsidRDefault="004618DA" w:rsidP="00917F92">
            <w:pPr>
              <w:jc w:val="center"/>
              <w:rPr>
                <w:rFonts w:ascii="Times New Roman" w:hAnsi="Times New Roman" w:cs="Times New Roman"/>
                <w:sz w:val="24"/>
                <w:szCs w:val="24"/>
              </w:rPr>
            </w:pPr>
          </w:p>
          <w:p w14:paraId="38FE6AD3" w14:textId="77777777" w:rsidR="000A126C" w:rsidRPr="004618DA" w:rsidRDefault="000A126C" w:rsidP="00917F92">
            <w:pPr>
              <w:jc w:val="center"/>
              <w:rPr>
                <w:rFonts w:ascii="Times New Roman" w:hAnsi="Times New Roman" w:cs="Times New Roman"/>
                <w:sz w:val="24"/>
                <w:szCs w:val="24"/>
              </w:rPr>
            </w:pPr>
            <w:r w:rsidRPr="004618DA">
              <w:rPr>
                <w:rFonts w:ascii="Times New Roman" w:hAnsi="Times New Roman" w:cs="Times New Roman"/>
                <w:sz w:val="24"/>
                <w:szCs w:val="24"/>
              </w:rPr>
              <w:t>n=123</w:t>
            </w:r>
          </w:p>
          <w:p w14:paraId="50CB92E7" w14:textId="1354ED15" w:rsidR="000A126C" w:rsidRPr="004618DA" w:rsidRDefault="000A126C" w:rsidP="00917F92">
            <w:pPr>
              <w:jc w:val="center"/>
              <w:rPr>
                <w:rFonts w:ascii="Times New Roman" w:hAnsi="Times New Roman" w:cs="Times New Roman"/>
                <w:sz w:val="24"/>
                <w:szCs w:val="24"/>
              </w:rPr>
            </w:pPr>
            <w:r w:rsidRPr="004618DA">
              <w:rPr>
                <w:rFonts w:ascii="Times New Roman" w:hAnsi="Times New Roman" w:cs="Times New Roman"/>
                <w:sz w:val="24"/>
                <w:szCs w:val="24"/>
              </w:rPr>
              <w:t>n (%)</w:t>
            </w:r>
          </w:p>
        </w:tc>
        <w:tc>
          <w:tcPr>
            <w:tcW w:w="2053" w:type="dxa"/>
          </w:tcPr>
          <w:p w14:paraId="2CCF97B6" w14:textId="77777777" w:rsidR="000A126C" w:rsidRPr="004618DA" w:rsidRDefault="000A126C" w:rsidP="00917F92">
            <w:pPr>
              <w:jc w:val="center"/>
              <w:rPr>
                <w:rFonts w:ascii="Times New Roman" w:hAnsi="Times New Roman" w:cs="Times New Roman"/>
                <w:sz w:val="24"/>
                <w:szCs w:val="24"/>
              </w:rPr>
            </w:pPr>
            <w:r w:rsidRPr="004618DA">
              <w:rPr>
                <w:rFonts w:ascii="Times New Roman" w:hAnsi="Times New Roman" w:cs="Times New Roman"/>
                <w:sz w:val="24"/>
                <w:szCs w:val="24"/>
              </w:rPr>
              <w:t>IBD-related peripheral arthritis</w:t>
            </w:r>
          </w:p>
          <w:p w14:paraId="319B490A" w14:textId="77777777" w:rsidR="004618DA" w:rsidRDefault="004618DA" w:rsidP="00917F92">
            <w:pPr>
              <w:jc w:val="center"/>
              <w:rPr>
                <w:rFonts w:ascii="Times New Roman" w:hAnsi="Times New Roman" w:cs="Times New Roman"/>
                <w:sz w:val="24"/>
                <w:szCs w:val="24"/>
              </w:rPr>
            </w:pPr>
          </w:p>
          <w:p w14:paraId="3C17FC98" w14:textId="77777777" w:rsidR="000A126C" w:rsidRPr="004618DA" w:rsidRDefault="000A126C" w:rsidP="00917F92">
            <w:pPr>
              <w:jc w:val="center"/>
              <w:rPr>
                <w:rFonts w:ascii="Times New Roman" w:hAnsi="Times New Roman" w:cs="Times New Roman"/>
                <w:sz w:val="24"/>
                <w:szCs w:val="24"/>
              </w:rPr>
            </w:pPr>
            <w:r w:rsidRPr="004618DA">
              <w:rPr>
                <w:rFonts w:ascii="Times New Roman" w:hAnsi="Times New Roman" w:cs="Times New Roman"/>
                <w:sz w:val="24"/>
                <w:szCs w:val="24"/>
              </w:rPr>
              <w:t>n=76</w:t>
            </w:r>
          </w:p>
          <w:p w14:paraId="24D81FCD" w14:textId="7F42355F" w:rsidR="000A126C" w:rsidRPr="004618DA" w:rsidRDefault="000A126C" w:rsidP="00917F92">
            <w:pPr>
              <w:jc w:val="center"/>
              <w:rPr>
                <w:rFonts w:ascii="Times New Roman" w:hAnsi="Times New Roman" w:cs="Times New Roman"/>
                <w:sz w:val="24"/>
                <w:szCs w:val="24"/>
              </w:rPr>
            </w:pPr>
            <w:r w:rsidRPr="004618DA">
              <w:rPr>
                <w:rFonts w:ascii="Times New Roman" w:hAnsi="Times New Roman" w:cs="Times New Roman"/>
                <w:sz w:val="24"/>
                <w:szCs w:val="24"/>
              </w:rPr>
              <w:t>n (%)</w:t>
            </w:r>
          </w:p>
        </w:tc>
        <w:tc>
          <w:tcPr>
            <w:tcW w:w="2432" w:type="dxa"/>
          </w:tcPr>
          <w:p w14:paraId="1248CB33" w14:textId="1D45F1B0" w:rsidR="000A126C" w:rsidRPr="004618DA" w:rsidRDefault="000A126C" w:rsidP="00917F92">
            <w:pPr>
              <w:jc w:val="center"/>
              <w:rPr>
                <w:rFonts w:ascii="Times New Roman" w:hAnsi="Times New Roman" w:cs="Times New Roman"/>
                <w:sz w:val="24"/>
                <w:szCs w:val="24"/>
                <w:vertAlign w:val="superscript"/>
              </w:rPr>
            </w:pPr>
            <w:r w:rsidRPr="004618DA">
              <w:rPr>
                <w:rFonts w:ascii="Times New Roman" w:hAnsi="Times New Roman" w:cs="Times New Roman"/>
                <w:sz w:val="24"/>
                <w:szCs w:val="24"/>
              </w:rPr>
              <w:t>Patients without pSpA</w:t>
            </w:r>
            <w:r w:rsidRPr="004618DA">
              <w:rPr>
                <w:rFonts w:ascii="Times New Roman" w:hAnsi="Times New Roman" w:cs="Times New Roman"/>
                <w:sz w:val="24"/>
                <w:szCs w:val="24"/>
                <w:vertAlign w:val="superscript"/>
              </w:rPr>
              <w:t>a</w:t>
            </w:r>
          </w:p>
          <w:p w14:paraId="0DA82132" w14:textId="77777777" w:rsidR="000A126C" w:rsidRPr="004618DA" w:rsidRDefault="000A126C" w:rsidP="00917F92">
            <w:pPr>
              <w:jc w:val="center"/>
              <w:rPr>
                <w:rFonts w:ascii="Times New Roman" w:hAnsi="Times New Roman" w:cs="Times New Roman"/>
                <w:sz w:val="24"/>
                <w:szCs w:val="24"/>
              </w:rPr>
            </w:pPr>
          </w:p>
          <w:p w14:paraId="2A067BC4" w14:textId="77777777" w:rsidR="000A126C" w:rsidRPr="004618DA" w:rsidRDefault="000A126C" w:rsidP="00917F92">
            <w:pPr>
              <w:jc w:val="center"/>
              <w:rPr>
                <w:rFonts w:ascii="Times New Roman" w:hAnsi="Times New Roman" w:cs="Times New Roman"/>
                <w:sz w:val="24"/>
                <w:szCs w:val="24"/>
              </w:rPr>
            </w:pPr>
            <w:r w:rsidRPr="004618DA">
              <w:rPr>
                <w:rFonts w:ascii="Times New Roman" w:hAnsi="Times New Roman" w:cs="Times New Roman"/>
                <w:sz w:val="24"/>
                <w:szCs w:val="24"/>
              </w:rPr>
              <w:t>n=295</w:t>
            </w:r>
          </w:p>
          <w:p w14:paraId="2ECC1233" w14:textId="55C6EA97" w:rsidR="000A126C" w:rsidRPr="004618DA" w:rsidRDefault="000A126C" w:rsidP="00917F92">
            <w:pPr>
              <w:jc w:val="center"/>
              <w:rPr>
                <w:rFonts w:ascii="Times New Roman" w:hAnsi="Times New Roman" w:cs="Times New Roman"/>
                <w:sz w:val="24"/>
                <w:szCs w:val="24"/>
              </w:rPr>
            </w:pPr>
            <w:r w:rsidRPr="004618DA">
              <w:rPr>
                <w:rFonts w:ascii="Times New Roman" w:hAnsi="Times New Roman" w:cs="Times New Roman"/>
                <w:sz w:val="24"/>
                <w:szCs w:val="24"/>
              </w:rPr>
              <w:t>n (%)</w:t>
            </w:r>
          </w:p>
        </w:tc>
      </w:tr>
      <w:tr w:rsidR="000A126C" w:rsidRPr="004618DA" w14:paraId="2A69C8D2" w14:textId="77777777" w:rsidTr="004618DA">
        <w:tc>
          <w:tcPr>
            <w:tcW w:w="2962" w:type="dxa"/>
          </w:tcPr>
          <w:p w14:paraId="4CDF8835" w14:textId="77777777" w:rsidR="000A126C" w:rsidRPr="004618DA" w:rsidRDefault="000A126C" w:rsidP="00917F92">
            <w:pPr>
              <w:rPr>
                <w:rFonts w:ascii="Times New Roman" w:hAnsi="Times New Roman" w:cs="Times New Roman"/>
                <w:sz w:val="24"/>
                <w:szCs w:val="24"/>
              </w:rPr>
            </w:pPr>
            <w:r w:rsidRPr="004618DA">
              <w:rPr>
                <w:rFonts w:ascii="Times New Roman" w:hAnsi="Times New Roman" w:cs="Times New Roman"/>
                <w:sz w:val="24"/>
                <w:szCs w:val="24"/>
              </w:rPr>
              <w:t>Females</w:t>
            </w:r>
          </w:p>
        </w:tc>
        <w:tc>
          <w:tcPr>
            <w:tcW w:w="1875" w:type="dxa"/>
          </w:tcPr>
          <w:p w14:paraId="36792C5A" w14:textId="77777777" w:rsidR="000A126C" w:rsidRPr="004618DA" w:rsidRDefault="000A126C" w:rsidP="00917F92">
            <w:pPr>
              <w:jc w:val="center"/>
              <w:rPr>
                <w:rFonts w:ascii="Times New Roman" w:hAnsi="Times New Roman" w:cs="Times New Roman"/>
                <w:sz w:val="24"/>
                <w:szCs w:val="24"/>
              </w:rPr>
            </w:pPr>
            <w:r w:rsidRPr="004618DA">
              <w:rPr>
                <w:rFonts w:ascii="Times New Roman" w:hAnsi="Times New Roman" w:cs="Times New Roman"/>
                <w:sz w:val="24"/>
                <w:szCs w:val="24"/>
              </w:rPr>
              <w:t>76 (61.8)*</w:t>
            </w:r>
          </w:p>
        </w:tc>
        <w:tc>
          <w:tcPr>
            <w:tcW w:w="2053" w:type="dxa"/>
          </w:tcPr>
          <w:p w14:paraId="61A73D07" w14:textId="77777777" w:rsidR="000A126C" w:rsidRPr="004618DA" w:rsidRDefault="000A126C" w:rsidP="00917F92">
            <w:pPr>
              <w:jc w:val="center"/>
              <w:rPr>
                <w:rFonts w:ascii="Times New Roman" w:hAnsi="Times New Roman" w:cs="Times New Roman"/>
                <w:sz w:val="24"/>
                <w:szCs w:val="24"/>
              </w:rPr>
            </w:pPr>
            <w:r w:rsidRPr="004618DA">
              <w:rPr>
                <w:rFonts w:ascii="Times New Roman" w:hAnsi="Times New Roman" w:cs="Times New Roman"/>
                <w:sz w:val="24"/>
                <w:szCs w:val="24"/>
              </w:rPr>
              <w:t>51 (67.1)*</w:t>
            </w:r>
          </w:p>
        </w:tc>
        <w:tc>
          <w:tcPr>
            <w:tcW w:w="2432" w:type="dxa"/>
          </w:tcPr>
          <w:p w14:paraId="67DD288E" w14:textId="77777777" w:rsidR="000A126C" w:rsidRPr="004618DA" w:rsidRDefault="000A126C" w:rsidP="00917F92">
            <w:pPr>
              <w:jc w:val="center"/>
              <w:rPr>
                <w:rFonts w:ascii="Times New Roman" w:hAnsi="Times New Roman" w:cs="Times New Roman"/>
                <w:sz w:val="24"/>
                <w:szCs w:val="24"/>
              </w:rPr>
            </w:pPr>
            <w:r w:rsidRPr="004618DA">
              <w:rPr>
                <w:rFonts w:ascii="Times New Roman" w:hAnsi="Times New Roman" w:cs="Times New Roman"/>
                <w:sz w:val="24"/>
                <w:szCs w:val="24"/>
              </w:rPr>
              <w:t>137 (46.4)</w:t>
            </w:r>
          </w:p>
        </w:tc>
      </w:tr>
      <w:tr w:rsidR="000A126C" w:rsidRPr="004618DA" w14:paraId="0E0F5CB8" w14:textId="77777777" w:rsidTr="004618DA">
        <w:tc>
          <w:tcPr>
            <w:tcW w:w="2962" w:type="dxa"/>
          </w:tcPr>
          <w:p w14:paraId="3749F615" w14:textId="77777777" w:rsidR="000A126C" w:rsidRPr="004618DA" w:rsidRDefault="000A126C" w:rsidP="00917F92">
            <w:pPr>
              <w:rPr>
                <w:rFonts w:ascii="Times New Roman" w:hAnsi="Times New Roman" w:cs="Times New Roman"/>
                <w:sz w:val="24"/>
                <w:szCs w:val="24"/>
              </w:rPr>
            </w:pPr>
            <w:r w:rsidRPr="004618DA">
              <w:rPr>
                <w:rFonts w:ascii="Times New Roman" w:hAnsi="Times New Roman" w:cs="Times New Roman"/>
                <w:sz w:val="24"/>
                <w:szCs w:val="24"/>
              </w:rPr>
              <w:t>Age, median (range)</w:t>
            </w:r>
          </w:p>
        </w:tc>
        <w:tc>
          <w:tcPr>
            <w:tcW w:w="1875" w:type="dxa"/>
          </w:tcPr>
          <w:p w14:paraId="2B725CA5" w14:textId="77777777" w:rsidR="000A126C" w:rsidRPr="004618DA" w:rsidRDefault="000A126C" w:rsidP="00917F92">
            <w:pPr>
              <w:jc w:val="center"/>
              <w:rPr>
                <w:rFonts w:ascii="Times New Roman" w:hAnsi="Times New Roman" w:cs="Times New Roman"/>
                <w:sz w:val="24"/>
                <w:szCs w:val="24"/>
              </w:rPr>
            </w:pPr>
            <w:r w:rsidRPr="004618DA">
              <w:rPr>
                <w:rFonts w:ascii="Times New Roman" w:hAnsi="Times New Roman" w:cs="Times New Roman"/>
                <w:sz w:val="24"/>
                <w:szCs w:val="24"/>
              </w:rPr>
              <w:t>54.6 (34.3, 94.0)</w:t>
            </w:r>
          </w:p>
        </w:tc>
        <w:tc>
          <w:tcPr>
            <w:tcW w:w="2053" w:type="dxa"/>
          </w:tcPr>
          <w:p w14:paraId="5D58F7B0" w14:textId="77777777" w:rsidR="000A126C" w:rsidRPr="004618DA" w:rsidRDefault="000A126C" w:rsidP="00917F92">
            <w:pPr>
              <w:jc w:val="center"/>
              <w:rPr>
                <w:rFonts w:ascii="Times New Roman" w:hAnsi="Times New Roman" w:cs="Times New Roman"/>
                <w:sz w:val="24"/>
                <w:szCs w:val="24"/>
              </w:rPr>
            </w:pPr>
            <w:r w:rsidRPr="004618DA">
              <w:rPr>
                <w:rFonts w:ascii="Times New Roman" w:hAnsi="Times New Roman" w:cs="Times New Roman"/>
                <w:sz w:val="24"/>
                <w:szCs w:val="24"/>
              </w:rPr>
              <w:t xml:space="preserve"> 53.2 (34.3, 94.0)</w:t>
            </w:r>
          </w:p>
        </w:tc>
        <w:tc>
          <w:tcPr>
            <w:tcW w:w="2432" w:type="dxa"/>
          </w:tcPr>
          <w:p w14:paraId="3922FB4C" w14:textId="77777777" w:rsidR="000A126C" w:rsidRPr="004618DA" w:rsidRDefault="000A126C" w:rsidP="00917F92">
            <w:pPr>
              <w:jc w:val="center"/>
              <w:rPr>
                <w:rFonts w:ascii="Times New Roman" w:hAnsi="Times New Roman" w:cs="Times New Roman"/>
                <w:sz w:val="24"/>
                <w:szCs w:val="24"/>
              </w:rPr>
            </w:pPr>
            <w:r w:rsidRPr="004618DA">
              <w:rPr>
                <w:rFonts w:ascii="Times New Roman" w:hAnsi="Times New Roman" w:cs="Times New Roman"/>
                <w:sz w:val="24"/>
                <w:szCs w:val="24"/>
              </w:rPr>
              <w:t>50.6 (27.4, 87.3)</w:t>
            </w:r>
          </w:p>
        </w:tc>
      </w:tr>
      <w:tr w:rsidR="000A126C" w:rsidRPr="004618DA" w14:paraId="28D836E1" w14:textId="77777777" w:rsidTr="004618DA">
        <w:tc>
          <w:tcPr>
            <w:tcW w:w="2962" w:type="dxa"/>
          </w:tcPr>
          <w:p w14:paraId="7E64A49B" w14:textId="77777777" w:rsidR="000A126C" w:rsidRPr="004618DA" w:rsidRDefault="000A126C" w:rsidP="00917F92">
            <w:pPr>
              <w:rPr>
                <w:rFonts w:ascii="Times New Roman" w:hAnsi="Times New Roman" w:cs="Times New Roman"/>
                <w:sz w:val="24"/>
                <w:szCs w:val="24"/>
              </w:rPr>
            </w:pPr>
            <w:r w:rsidRPr="004618DA">
              <w:rPr>
                <w:rFonts w:ascii="Times New Roman" w:hAnsi="Times New Roman" w:cs="Times New Roman"/>
                <w:sz w:val="24"/>
                <w:szCs w:val="24"/>
              </w:rPr>
              <w:t>UC (n=296)</w:t>
            </w:r>
          </w:p>
        </w:tc>
        <w:tc>
          <w:tcPr>
            <w:tcW w:w="1875" w:type="dxa"/>
          </w:tcPr>
          <w:p w14:paraId="760BBD20" w14:textId="77777777" w:rsidR="000A126C" w:rsidRPr="004618DA" w:rsidRDefault="000A126C" w:rsidP="00917F92">
            <w:pPr>
              <w:jc w:val="center"/>
              <w:rPr>
                <w:rFonts w:ascii="Times New Roman" w:hAnsi="Times New Roman" w:cs="Times New Roman"/>
                <w:sz w:val="24"/>
                <w:szCs w:val="24"/>
              </w:rPr>
            </w:pPr>
            <w:r w:rsidRPr="004618DA">
              <w:rPr>
                <w:rFonts w:ascii="Times New Roman" w:hAnsi="Times New Roman" w:cs="Times New Roman"/>
                <w:sz w:val="24"/>
                <w:szCs w:val="24"/>
              </w:rPr>
              <w:t>85 (28.7)</w:t>
            </w:r>
          </w:p>
        </w:tc>
        <w:tc>
          <w:tcPr>
            <w:tcW w:w="2053" w:type="dxa"/>
          </w:tcPr>
          <w:p w14:paraId="3B636757" w14:textId="77777777" w:rsidR="000A126C" w:rsidRPr="004618DA" w:rsidRDefault="000A126C" w:rsidP="00917F92">
            <w:pPr>
              <w:jc w:val="center"/>
              <w:rPr>
                <w:rFonts w:ascii="Times New Roman" w:hAnsi="Times New Roman" w:cs="Times New Roman"/>
                <w:sz w:val="24"/>
                <w:szCs w:val="24"/>
              </w:rPr>
            </w:pPr>
            <w:r w:rsidRPr="004618DA">
              <w:rPr>
                <w:rFonts w:ascii="Times New Roman" w:hAnsi="Times New Roman" w:cs="Times New Roman"/>
                <w:sz w:val="24"/>
                <w:szCs w:val="24"/>
              </w:rPr>
              <w:t>48 (16.2)</w:t>
            </w:r>
          </w:p>
        </w:tc>
        <w:tc>
          <w:tcPr>
            <w:tcW w:w="2432" w:type="dxa"/>
          </w:tcPr>
          <w:p w14:paraId="6F80520A" w14:textId="77777777" w:rsidR="000A126C" w:rsidRPr="004618DA" w:rsidRDefault="000A126C" w:rsidP="00917F92">
            <w:pPr>
              <w:jc w:val="center"/>
              <w:rPr>
                <w:rFonts w:ascii="Times New Roman" w:hAnsi="Times New Roman" w:cs="Times New Roman"/>
                <w:sz w:val="24"/>
                <w:szCs w:val="24"/>
              </w:rPr>
            </w:pPr>
            <w:r w:rsidRPr="004618DA">
              <w:rPr>
                <w:rFonts w:ascii="Times New Roman" w:hAnsi="Times New Roman" w:cs="Times New Roman"/>
                <w:sz w:val="24"/>
                <w:szCs w:val="24"/>
              </w:rPr>
              <w:t>199 (67.2)</w:t>
            </w:r>
          </w:p>
        </w:tc>
      </w:tr>
      <w:tr w:rsidR="000A126C" w:rsidRPr="004618DA" w14:paraId="7C3558CA" w14:textId="77777777" w:rsidTr="004618DA">
        <w:tc>
          <w:tcPr>
            <w:tcW w:w="2962" w:type="dxa"/>
          </w:tcPr>
          <w:p w14:paraId="09BE2923" w14:textId="77777777" w:rsidR="000A126C" w:rsidRPr="004618DA" w:rsidRDefault="000A126C" w:rsidP="00917F92">
            <w:pPr>
              <w:rPr>
                <w:rFonts w:ascii="Times New Roman" w:hAnsi="Times New Roman" w:cs="Times New Roman"/>
                <w:sz w:val="24"/>
                <w:szCs w:val="24"/>
              </w:rPr>
            </w:pPr>
            <w:r w:rsidRPr="004618DA">
              <w:rPr>
                <w:rFonts w:ascii="Times New Roman" w:hAnsi="Times New Roman" w:cs="Times New Roman"/>
                <w:sz w:val="24"/>
                <w:szCs w:val="24"/>
              </w:rPr>
              <w:t>UC extent</w:t>
            </w:r>
          </w:p>
        </w:tc>
        <w:tc>
          <w:tcPr>
            <w:tcW w:w="1875" w:type="dxa"/>
          </w:tcPr>
          <w:p w14:paraId="5F3CDD8F" w14:textId="77777777" w:rsidR="000A126C" w:rsidRPr="004618DA" w:rsidRDefault="000A126C" w:rsidP="00917F92">
            <w:pPr>
              <w:jc w:val="center"/>
              <w:rPr>
                <w:rFonts w:ascii="Times New Roman" w:hAnsi="Times New Roman" w:cs="Times New Roman"/>
                <w:i/>
                <w:sz w:val="24"/>
                <w:szCs w:val="24"/>
              </w:rPr>
            </w:pPr>
          </w:p>
        </w:tc>
        <w:tc>
          <w:tcPr>
            <w:tcW w:w="2053" w:type="dxa"/>
          </w:tcPr>
          <w:p w14:paraId="3D0C997B" w14:textId="77777777" w:rsidR="000A126C" w:rsidRPr="004618DA" w:rsidRDefault="000A126C" w:rsidP="00917F92">
            <w:pPr>
              <w:jc w:val="center"/>
              <w:rPr>
                <w:rFonts w:ascii="Times New Roman" w:hAnsi="Times New Roman" w:cs="Times New Roman"/>
                <w:sz w:val="24"/>
                <w:szCs w:val="24"/>
              </w:rPr>
            </w:pPr>
          </w:p>
        </w:tc>
        <w:tc>
          <w:tcPr>
            <w:tcW w:w="2432" w:type="dxa"/>
          </w:tcPr>
          <w:p w14:paraId="2768D80E" w14:textId="77777777" w:rsidR="000A126C" w:rsidRPr="004618DA" w:rsidRDefault="000A126C" w:rsidP="00917F92">
            <w:pPr>
              <w:jc w:val="center"/>
              <w:rPr>
                <w:rFonts w:ascii="Times New Roman" w:hAnsi="Times New Roman" w:cs="Times New Roman"/>
                <w:i/>
                <w:sz w:val="24"/>
                <w:szCs w:val="24"/>
              </w:rPr>
            </w:pPr>
          </w:p>
        </w:tc>
      </w:tr>
      <w:tr w:rsidR="000A126C" w:rsidRPr="004618DA" w14:paraId="7EC0BF0D" w14:textId="77777777" w:rsidTr="004618DA">
        <w:tc>
          <w:tcPr>
            <w:tcW w:w="2962" w:type="dxa"/>
          </w:tcPr>
          <w:p w14:paraId="259C3711" w14:textId="77777777" w:rsidR="000A126C" w:rsidRPr="004618DA" w:rsidRDefault="000A126C" w:rsidP="00917F92">
            <w:pPr>
              <w:rPr>
                <w:rFonts w:ascii="Times New Roman" w:hAnsi="Times New Roman" w:cs="Times New Roman"/>
                <w:sz w:val="24"/>
                <w:szCs w:val="24"/>
              </w:rPr>
            </w:pPr>
            <w:r w:rsidRPr="004618DA">
              <w:rPr>
                <w:rFonts w:ascii="Times New Roman" w:hAnsi="Times New Roman" w:cs="Times New Roman"/>
                <w:sz w:val="24"/>
                <w:szCs w:val="24"/>
              </w:rPr>
              <w:t xml:space="preserve">     Proctitis/left-sided</w:t>
            </w:r>
          </w:p>
        </w:tc>
        <w:tc>
          <w:tcPr>
            <w:tcW w:w="1875" w:type="dxa"/>
          </w:tcPr>
          <w:p w14:paraId="74F9606A" w14:textId="77777777" w:rsidR="000A126C" w:rsidRPr="004618DA" w:rsidRDefault="000A126C" w:rsidP="00917F92">
            <w:pPr>
              <w:jc w:val="center"/>
              <w:rPr>
                <w:rFonts w:ascii="Times New Roman" w:hAnsi="Times New Roman" w:cs="Times New Roman"/>
                <w:sz w:val="24"/>
                <w:szCs w:val="24"/>
              </w:rPr>
            </w:pPr>
            <w:r w:rsidRPr="004618DA">
              <w:rPr>
                <w:rFonts w:ascii="Times New Roman" w:hAnsi="Times New Roman" w:cs="Times New Roman"/>
                <w:sz w:val="24"/>
                <w:szCs w:val="24"/>
              </w:rPr>
              <w:t>44 (51.8)</w:t>
            </w:r>
          </w:p>
        </w:tc>
        <w:tc>
          <w:tcPr>
            <w:tcW w:w="2053" w:type="dxa"/>
          </w:tcPr>
          <w:p w14:paraId="1DF4A929" w14:textId="77777777" w:rsidR="000A126C" w:rsidRPr="004618DA" w:rsidRDefault="000A126C" w:rsidP="00917F92">
            <w:pPr>
              <w:jc w:val="center"/>
              <w:rPr>
                <w:rFonts w:ascii="Times New Roman" w:hAnsi="Times New Roman" w:cs="Times New Roman"/>
                <w:sz w:val="24"/>
                <w:szCs w:val="24"/>
              </w:rPr>
            </w:pPr>
            <w:r w:rsidRPr="004618DA">
              <w:rPr>
                <w:rFonts w:ascii="Times New Roman" w:hAnsi="Times New Roman" w:cs="Times New Roman"/>
                <w:sz w:val="24"/>
                <w:szCs w:val="24"/>
              </w:rPr>
              <w:t>28 (58.3)</w:t>
            </w:r>
          </w:p>
        </w:tc>
        <w:tc>
          <w:tcPr>
            <w:tcW w:w="2432" w:type="dxa"/>
          </w:tcPr>
          <w:p w14:paraId="4E0A5DE3" w14:textId="77777777" w:rsidR="000A126C" w:rsidRPr="004618DA" w:rsidRDefault="000A126C" w:rsidP="00917F92">
            <w:pPr>
              <w:jc w:val="center"/>
              <w:rPr>
                <w:rFonts w:ascii="Times New Roman" w:hAnsi="Times New Roman" w:cs="Times New Roman"/>
                <w:sz w:val="24"/>
                <w:szCs w:val="24"/>
              </w:rPr>
            </w:pPr>
            <w:r w:rsidRPr="004618DA">
              <w:rPr>
                <w:rFonts w:ascii="Times New Roman" w:hAnsi="Times New Roman" w:cs="Times New Roman"/>
                <w:sz w:val="24"/>
                <w:szCs w:val="24"/>
              </w:rPr>
              <w:t>100 (50.3)</w:t>
            </w:r>
          </w:p>
        </w:tc>
      </w:tr>
      <w:tr w:rsidR="000A126C" w:rsidRPr="004618DA" w14:paraId="5F8549D5" w14:textId="77777777" w:rsidTr="004618DA">
        <w:tc>
          <w:tcPr>
            <w:tcW w:w="2962" w:type="dxa"/>
          </w:tcPr>
          <w:p w14:paraId="436E6403" w14:textId="77777777" w:rsidR="000A126C" w:rsidRPr="004618DA" w:rsidRDefault="000A126C" w:rsidP="00917F92">
            <w:pPr>
              <w:rPr>
                <w:rFonts w:ascii="Times New Roman" w:hAnsi="Times New Roman" w:cs="Times New Roman"/>
                <w:sz w:val="24"/>
                <w:szCs w:val="24"/>
              </w:rPr>
            </w:pPr>
            <w:r w:rsidRPr="004618DA">
              <w:rPr>
                <w:rFonts w:ascii="Times New Roman" w:hAnsi="Times New Roman" w:cs="Times New Roman"/>
                <w:sz w:val="24"/>
                <w:szCs w:val="24"/>
              </w:rPr>
              <w:t xml:space="preserve">     Extensive colitis</w:t>
            </w:r>
          </w:p>
        </w:tc>
        <w:tc>
          <w:tcPr>
            <w:tcW w:w="1875" w:type="dxa"/>
          </w:tcPr>
          <w:p w14:paraId="7CFF9E87" w14:textId="77777777" w:rsidR="000A126C" w:rsidRPr="004618DA" w:rsidRDefault="000A126C" w:rsidP="00917F92">
            <w:pPr>
              <w:jc w:val="center"/>
              <w:rPr>
                <w:rFonts w:ascii="Times New Roman" w:hAnsi="Times New Roman" w:cs="Times New Roman"/>
                <w:sz w:val="24"/>
                <w:szCs w:val="24"/>
              </w:rPr>
            </w:pPr>
            <w:r w:rsidRPr="004618DA">
              <w:rPr>
                <w:rFonts w:ascii="Times New Roman" w:hAnsi="Times New Roman" w:cs="Times New Roman"/>
                <w:sz w:val="24"/>
                <w:szCs w:val="24"/>
              </w:rPr>
              <w:t>41 (48.2)</w:t>
            </w:r>
          </w:p>
        </w:tc>
        <w:tc>
          <w:tcPr>
            <w:tcW w:w="2053" w:type="dxa"/>
          </w:tcPr>
          <w:p w14:paraId="7571A045" w14:textId="77777777" w:rsidR="000A126C" w:rsidRPr="004618DA" w:rsidRDefault="000A126C" w:rsidP="00917F92">
            <w:pPr>
              <w:jc w:val="center"/>
              <w:rPr>
                <w:rFonts w:ascii="Times New Roman" w:hAnsi="Times New Roman" w:cs="Times New Roman"/>
                <w:sz w:val="24"/>
                <w:szCs w:val="24"/>
              </w:rPr>
            </w:pPr>
            <w:r w:rsidRPr="004618DA">
              <w:rPr>
                <w:rFonts w:ascii="Times New Roman" w:hAnsi="Times New Roman" w:cs="Times New Roman"/>
                <w:sz w:val="24"/>
                <w:szCs w:val="24"/>
              </w:rPr>
              <w:t>20 (41.7)</w:t>
            </w:r>
          </w:p>
        </w:tc>
        <w:tc>
          <w:tcPr>
            <w:tcW w:w="2432" w:type="dxa"/>
          </w:tcPr>
          <w:p w14:paraId="231E613E" w14:textId="77777777" w:rsidR="000A126C" w:rsidRPr="004618DA" w:rsidRDefault="000A126C" w:rsidP="00917F92">
            <w:pPr>
              <w:jc w:val="center"/>
              <w:rPr>
                <w:rFonts w:ascii="Times New Roman" w:hAnsi="Times New Roman" w:cs="Times New Roman"/>
                <w:sz w:val="24"/>
                <w:szCs w:val="24"/>
              </w:rPr>
            </w:pPr>
            <w:r w:rsidRPr="004618DA">
              <w:rPr>
                <w:rFonts w:ascii="Times New Roman" w:hAnsi="Times New Roman" w:cs="Times New Roman"/>
                <w:sz w:val="24"/>
                <w:szCs w:val="24"/>
              </w:rPr>
              <w:t>99 (49.7)</w:t>
            </w:r>
          </w:p>
        </w:tc>
      </w:tr>
      <w:tr w:rsidR="000A126C" w:rsidRPr="004618DA" w14:paraId="3C1F5EF2" w14:textId="77777777" w:rsidTr="004618DA">
        <w:tc>
          <w:tcPr>
            <w:tcW w:w="2962" w:type="dxa"/>
          </w:tcPr>
          <w:p w14:paraId="176E6711" w14:textId="77777777" w:rsidR="000A126C" w:rsidRPr="004618DA" w:rsidRDefault="000A126C" w:rsidP="00917F92">
            <w:pPr>
              <w:rPr>
                <w:rFonts w:ascii="Times New Roman" w:hAnsi="Times New Roman" w:cs="Times New Roman"/>
                <w:sz w:val="24"/>
                <w:szCs w:val="24"/>
              </w:rPr>
            </w:pPr>
            <w:r w:rsidRPr="004618DA">
              <w:rPr>
                <w:rFonts w:ascii="Times New Roman" w:hAnsi="Times New Roman" w:cs="Times New Roman"/>
                <w:sz w:val="24"/>
                <w:szCs w:val="24"/>
              </w:rPr>
              <w:t>UC onset &lt;40 years</w:t>
            </w:r>
          </w:p>
        </w:tc>
        <w:tc>
          <w:tcPr>
            <w:tcW w:w="1875" w:type="dxa"/>
          </w:tcPr>
          <w:p w14:paraId="0174C63B" w14:textId="77777777" w:rsidR="000A126C" w:rsidRPr="004618DA" w:rsidRDefault="000A126C" w:rsidP="00917F92">
            <w:pPr>
              <w:jc w:val="center"/>
              <w:rPr>
                <w:rFonts w:ascii="Times New Roman" w:hAnsi="Times New Roman" w:cs="Times New Roman"/>
                <w:sz w:val="24"/>
                <w:szCs w:val="24"/>
              </w:rPr>
            </w:pPr>
            <w:r w:rsidRPr="004618DA">
              <w:rPr>
                <w:rFonts w:ascii="Times New Roman" w:hAnsi="Times New Roman" w:cs="Times New Roman"/>
                <w:sz w:val="24"/>
                <w:szCs w:val="24"/>
              </w:rPr>
              <w:t>62 (72.9)</w:t>
            </w:r>
          </w:p>
        </w:tc>
        <w:tc>
          <w:tcPr>
            <w:tcW w:w="2053" w:type="dxa"/>
          </w:tcPr>
          <w:p w14:paraId="77E56ABF" w14:textId="77777777" w:rsidR="000A126C" w:rsidRPr="004618DA" w:rsidRDefault="000A126C" w:rsidP="00917F92">
            <w:pPr>
              <w:jc w:val="center"/>
              <w:rPr>
                <w:rFonts w:ascii="Times New Roman" w:hAnsi="Times New Roman" w:cs="Times New Roman"/>
                <w:sz w:val="24"/>
                <w:szCs w:val="24"/>
              </w:rPr>
            </w:pPr>
            <w:r w:rsidRPr="004618DA">
              <w:rPr>
                <w:rFonts w:ascii="Times New Roman" w:hAnsi="Times New Roman" w:cs="Times New Roman"/>
                <w:sz w:val="24"/>
                <w:szCs w:val="24"/>
              </w:rPr>
              <w:t>36 (75.0)</w:t>
            </w:r>
          </w:p>
        </w:tc>
        <w:tc>
          <w:tcPr>
            <w:tcW w:w="2432" w:type="dxa"/>
          </w:tcPr>
          <w:p w14:paraId="373D0CC3" w14:textId="77777777" w:rsidR="000A126C" w:rsidRPr="004618DA" w:rsidRDefault="000A126C" w:rsidP="00917F92">
            <w:pPr>
              <w:jc w:val="center"/>
              <w:rPr>
                <w:rFonts w:ascii="Times New Roman" w:hAnsi="Times New Roman" w:cs="Times New Roman"/>
                <w:sz w:val="24"/>
                <w:szCs w:val="24"/>
              </w:rPr>
            </w:pPr>
            <w:commentRangeStart w:id="54"/>
            <w:r w:rsidRPr="004618DA">
              <w:rPr>
                <w:rFonts w:ascii="Times New Roman" w:hAnsi="Times New Roman" w:cs="Times New Roman"/>
                <w:sz w:val="24"/>
                <w:szCs w:val="24"/>
              </w:rPr>
              <w:t>210 (70.9)</w:t>
            </w:r>
            <w:commentRangeEnd w:id="54"/>
            <w:r w:rsidR="009C421A">
              <w:rPr>
                <w:rStyle w:val="Merknadsreferanse"/>
                <w:rFonts w:ascii="Tahoma" w:hAnsi="Tahoma" w:cs="Tahoma"/>
                <w:lang w:val="en-US"/>
              </w:rPr>
              <w:commentReference w:id="54"/>
            </w:r>
          </w:p>
        </w:tc>
      </w:tr>
      <w:tr w:rsidR="000A126C" w:rsidRPr="004618DA" w14:paraId="4ADAF3CD" w14:textId="77777777" w:rsidTr="004618DA">
        <w:tc>
          <w:tcPr>
            <w:tcW w:w="2962" w:type="dxa"/>
          </w:tcPr>
          <w:p w14:paraId="1A8A360B" w14:textId="77777777" w:rsidR="000A126C" w:rsidRPr="004618DA" w:rsidRDefault="000A126C" w:rsidP="00917F92">
            <w:pPr>
              <w:rPr>
                <w:rFonts w:ascii="Times New Roman" w:hAnsi="Times New Roman" w:cs="Times New Roman"/>
                <w:sz w:val="24"/>
                <w:szCs w:val="24"/>
              </w:rPr>
            </w:pPr>
            <w:r w:rsidRPr="004618DA">
              <w:rPr>
                <w:rFonts w:ascii="Times New Roman" w:hAnsi="Times New Roman" w:cs="Times New Roman"/>
                <w:sz w:val="24"/>
                <w:szCs w:val="24"/>
              </w:rPr>
              <w:t xml:space="preserve">SCCAI score &gt; 2,5  </w:t>
            </w:r>
          </w:p>
          <w:p w14:paraId="43480C74" w14:textId="365D6BD4" w:rsidR="000A126C" w:rsidRPr="004618DA" w:rsidRDefault="000A126C" w:rsidP="00917F92">
            <w:pPr>
              <w:rPr>
                <w:rFonts w:ascii="Times New Roman" w:hAnsi="Times New Roman" w:cs="Times New Roman"/>
                <w:i/>
                <w:sz w:val="24"/>
                <w:szCs w:val="24"/>
                <w:vertAlign w:val="superscript"/>
              </w:rPr>
            </w:pPr>
            <w:r w:rsidRPr="004618DA">
              <w:rPr>
                <w:rFonts w:ascii="Times New Roman" w:hAnsi="Times New Roman" w:cs="Times New Roman"/>
                <w:i/>
                <w:sz w:val="24"/>
                <w:szCs w:val="24"/>
              </w:rPr>
              <w:t>(missing n=3)</w:t>
            </w:r>
            <w:r w:rsidRPr="004618DA">
              <w:rPr>
                <w:rFonts w:ascii="Times New Roman" w:hAnsi="Times New Roman" w:cs="Times New Roman"/>
                <w:i/>
                <w:sz w:val="24"/>
                <w:szCs w:val="24"/>
                <w:vertAlign w:val="superscript"/>
              </w:rPr>
              <w:t>b</w:t>
            </w:r>
          </w:p>
        </w:tc>
        <w:tc>
          <w:tcPr>
            <w:tcW w:w="1875" w:type="dxa"/>
          </w:tcPr>
          <w:p w14:paraId="3E128A6B" w14:textId="77777777" w:rsidR="000A126C" w:rsidRPr="004618DA" w:rsidRDefault="000A126C" w:rsidP="00917F92">
            <w:pPr>
              <w:jc w:val="center"/>
              <w:rPr>
                <w:rFonts w:ascii="Times New Roman" w:hAnsi="Times New Roman" w:cs="Times New Roman"/>
                <w:sz w:val="24"/>
                <w:szCs w:val="24"/>
              </w:rPr>
            </w:pPr>
            <w:r w:rsidRPr="004618DA">
              <w:rPr>
                <w:rFonts w:ascii="Times New Roman" w:hAnsi="Times New Roman" w:cs="Times New Roman"/>
                <w:sz w:val="24"/>
                <w:szCs w:val="24"/>
              </w:rPr>
              <w:t>19 (25.7)</w:t>
            </w:r>
          </w:p>
          <w:p w14:paraId="68550143" w14:textId="77777777" w:rsidR="000A126C" w:rsidRPr="004618DA" w:rsidRDefault="000A126C" w:rsidP="00917F92">
            <w:pPr>
              <w:jc w:val="center"/>
              <w:rPr>
                <w:rFonts w:ascii="Times New Roman" w:hAnsi="Times New Roman" w:cs="Times New Roman"/>
                <w:i/>
                <w:sz w:val="24"/>
                <w:szCs w:val="24"/>
              </w:rPr>
            </w:pPr>
            <w:r w:rsidRPr="004618DA">
              <w:rPr>
                <w:rFonts w:ascii="Times New Roman" w:hAnsi="Times New Roman" w:cs="Times New Roman"/>
                <w:i/>
                <w:sz w:val="24"/>
                <w:szCs w:val="24"/>
              </w:rPr>
              <w:t>(missing n=1)</w:t>
            </w:r>
          </w:p>
        </w:tc>
        <w:tc>
          <w:tcPr>
            <w:tcW w:w="2053" w:type="dxa"/>
          </w:tcPr>
          <w:p w14:paraId="201E51BE" w14:textId="77777777" w:rsidR="000A126C" w:rsidRPr="004618DA" w:rsidRDefault="000A126C" w:rsidP="00917F92">
            <w:pPr>
              <w:jc w:val="center"/>
              <w:rPr>
                <w:rFonts w:ascii="Times New Roman" w:hAnsi="Times New Roman" w:cs="Times New Roman"/>
                <w:sz w:val="24"/>
                <w:szCs w:val="24"/>
              </w:rPr>
            </w:pPr>
            <w:r w:rsidRPr="004618DA">
              <w:rPr>
                <w:rFonts w:ascii="Times New Roman" w:hAnsi="Times New Roman" w:cs="Times New Roman"/>
                <w:sz w:val="24"/>
                <w:szCs w:val="24"/>
              </w:rPr>
              <w:t>8 (19.5)</w:t>
            </w:r>
          </w:p>
          <w:p w14:paraId="463296CD" w14:textId="77777777" w:rsidR="000A126C" w:rsidRPr="004618DA" w:rsidRDefault="000A126C" w:rsidP="00917F92">
            <w:pPr>
              <w:jc w:val="center"/>
              <w:rPr>
                <w:rFonts w:ascii="Times New Roman" w:hAnsi="Times New Roman" w:cs="Times New Roman"/>
                <w:sz w:val="24"/>
                <w:szCs w:val="24"/>
              </w:rPr>
            </w:pPr>
          </w:p>
        </w:tc>
        <w:tc>
          <w:tcPr>
            <w:tcW w:w="2432" w:type="dxa"/>
          </w:tcPr>
          <w:p w14:paraId="1DD019D4" w14:textId="77777777" w:rsidR="000A126C" w:rsidRPr="004618DA" w:rsidRDefault="000A126C" w:rsidP="00917F92">
            <w:pPr>
              <w:jc w:val="center"/>
              <w:rPr>
                <w:rFonts w:ascii="Times New Roman" w:hAnsi="Times New Roman" w:cs="Times New Roman"/>
                <w:sz w:val="24"/>
                <w:szCs w:val="24"/>
              </w:rPr>
            </w:pPr>
            <w:r w:rsidRPr="004618DA">
              <w:rPr>
                <w:rFonts w:ascii="Times New Roman" w:hAnsi="Times New Roman" w:cs="Times New Roman"/>
                <w:sz w:val="24"/>
                <w:szCs w:val="24"/>
              </w:rPr>
              <w:t>34 (19.5)</w:t>
            </w:r>
          </w:p>
          <w:p w14:paraId="537BAE4F" w14:textId="77777777" w:rsidR="000A126C" w:rsidRPr="004618DA" w:rsidRDefault="000A126C" w:rsidP="00917F92">
            <w:pPr>
              <w:jc w:val="center"/>
              <w:rPr>
                <w:rFonts w:ascii="Times New Roman" w:hAnsi="Times New Roman" w:cs="Times New Roman"/>
                <w:i/>
                <w:sz w:val="24"/>
                <w:szCs w:val="24"/>
              </w:rPr>
            </w:pPr>
            <w:r w:rsidRPr="004618DA">
              <w:rPr>
                <w:rFonts w:ascii="Times New Roman" w:hAnsi="Times New Roman" w:cs="Times New Roman"/>
                <w:i/>
                <w:sz w:val="24"/>
                <w:szCs w:val="24"/>
              </w:rPr>
              <w:t>(missing n=2)</w:t>
            </w:r>
          </w:p>
        </w:tc>
      </w:tr>
      <w:tr w:rsidR="000A126C" w:rsidRPr="004618DA" w14:paraId="35D0FD34" w14:textId="77777777" w:rsidTr="004618DA">
        <w:tc>
          <w:tcPr>
            <w:tcW w:w="2962" w:type="dxa"/>
          </w:tcPr>
          <w:p w14:paraId="4CC7D6EA" w14:textId="77777777" w:rsidR="000A126C" w:rsidRPr="004618DA" w:rsidRDefault="000A126C" w:rsidP="00917F92">
            <w:pPr>
              <w:rPr>
                <w:rFonts w:ascii="Times New Roman" w:hAnsi="Times New Roman" w:cs="Times New Roman"/>
                <w:sz w:val="24"/>
                <w:szCs w:val="24"/>
              </w:rPr>
            </w:pPr>
            <w:r w:rsidRPr="004618DA">
              <w:rPr>
                <w:rFonts w:ascii="Times New Roman" w:hAnsi="Times New Roman" w:cs="Times New Roman"/>
                <w:sz w:val="24"/>
                <w:szCs w:val="24"/>
              </w:rPr>
              <w:t>CD (n=145)</w:t>
            </w:r>
          </w:p>
        </w:tc>
        <w:tc>
          <w:tcPr>
            <w:tcW w:w="1875" w:type="dxa"/>
          </w:tcPr>
          <w:p w14:paraId="298CA7E0" w14:textId="77777777" w:rsidR="000A126C" w:rsidRPr="004618DA" w:rsidRDefault="000A126C" w:rsidP="00917F92">
            <w:pPr>
              <w:jc w:val="center"/>
              <w:rPr>
                <w:rFonts w:ascii="Times New Roman" w:hAnsi="Times New Roman" w:cs="Times New Roman"/>
                <w:sz w:val="24"/>
                <w:szCs w:val="24"/>
              </w:rPr>
            </w:pPr>
            <w:r w:rsidRPr="004618DA">
              <w:rPr>
                <w:rFonts w:ascii="Times New Roman" w:hAnsi="Times New Roman" w:cs="Times New Roman"/>
                <w:sz w:val="24"/>
                <w:szCs w:val="24"/>
              </w:rPr>
              <w:t>38 (26.2)</w:t>
            </w:r>
          </w:p>
        </w:tc>
        <w:tc>
          <w:tcPr>
            <w:tcW w:w="2053" w:type="dxa"/>
          </w:tcPr>
          <w:p w14:paraId="14110030" w14:textId="77777777" w:rsidR="000A126C" w:rsidRPr="004618DA" w:rsidRDefault="000A126C" w:rsidP="00917F92">
            <w:pPr>
              <w:jc w:val="center"/>
              <w:rPr>
                <w:rFonts w:ascii="Times New Roman" w:hAnsi="Times New Roman" w:cs="Times New Roman"/>
                <w:sz w:val="24"/>
                <w:szCs w:val="24"/>
              </w:rPr>
            </w:pPr>
            <w:r w:rsidRPr="004618DA">
              <w:rPr>
                <w:rFonts w:ascii="Times New Roman" w:hAnsi="Times New Roman" w:cs="Times New Roman"/>
                <w:sz w:val="24"/>
                <w:szCs w:val="24"/>
              </w:rPr>
              <w:t>28 (19.3)</w:t>
            </w:r>
          </w:p>
        </w:tc>
        <w:tc>
          <w:tcPr>
            <w:tcW w:w="2432" w:type="dxa"/>
          </w:tcPr>
          <w:p w14:paraId="6B40F3AC" w14:textId="77777777" w:rsidR="000A126C" w:rsidRPr="004618DA" w:rsidRDefault="000A126C" w:rsidP="00917F92">
            <w:pPr>
              <w:jc w:val="center"/>
              <w:rPr>
                <w:rFonts w:ascii="Times New Roman" w:hAnsi="Times New Roman" w:cs="Times New Roman"/>
                <w:sz w:val="24"/>
                <w:szCs w:val="24"/>
              </w:rPr>
            </w:pPr>
            <w:r w:rsidRPr="004618DA">
              <w:rPr>
                <w:rFonts w:ascii="Times New Roman" w:hAnsi="Times New Roman" w:cs="Times New Roman"/>
                <w:sz w:val="24"/>
                <w:szCs w:val="24"/>
              </w:rPr>
              <w:t>96 (66.2)</w:t>
            </w:r>
          </w:p>
        </w:tc>
      </w:tr>
      <w:tr w:rsidR="000A126C" w:rsidRPr="004618DA" w14:paraId="025238E6" w14:textId="77777777" w:rsidTr="004618DA">
        <w:tc>
          <w:tcPr>
            <w:tcW w:w="2962" w:type="dxa"/>
          </w:tcPr>
          <w:p w14:paraId="2D8E8723" w14:textId="77777777" w:rsidR="000A126C" w:rsidRPr="004618DA" w:rsidRDefault="000A126C" w:rsidP="00917F92">
            <w:pPr>
              <w:rPr>
                <w:rFonts w:ascii="Times New Roman" w:hAnsi="Times New Roman" w:cs="Times New Roman"/>
                <w:sz w:val="24"/>
                <w:szCs w:val="24"/>
              </w:rPr>
            </w:pPr>
            <w:r w:rsidRPr="004618DA">
              <w:rPr>
                <w:rFonts w:ascii="Times New Roman" w:hAnsi="Times New Roman" w:cs="Times New Roman"/>
                <w:sz w:val="24"/>
                <w:szCs w:val="24"/>
              </w:rPr>
              <w:t>CD onset &lt; 40 years</w:t>
            </w:r>
          </w:p>
        </w:tc>
        <w:tc>
          <w:tcPr>
            <w:tcW w:w="1875" w:type="dxa"/>
          </w:tcPr>
          <w:p w14:paraId="4FE31BFC" w14:textId="77777777" w:rsidR="000A126C" w:rsidRPr="004618DA" w:rsidRDefault="000A126C" w:rsidP="00917F92">
            <w:pPr>
              <w:jc w:val="center"/>
              <w:rPr>
                <w:rFonts w:ascii="Times New Roman" w:hAnsi="Times New Roman" w:cs="Times New Roman"/>
                <w:sz w:val="24"/>
                <w:szCs w:val="24"/>
              </w:rPr>
            </w:pPr>
            <w:r w:rsidRPr="004618DA">
              <w:rPr>
                <w:rFonts w:ascii="Times New Roman" w:hAnsi="Times New Roman" w:cs="Times New Roman"/>
                <w:sz w:val="24"/>
                <w:szCs w:val="24"/>
              </w:rPr>
              <w:t>24 (63.2)*</w:t>
            </w:r>
          </w:p>
        </w:tc>
        <w:tc>
          <w:tcPr>
            <w:tcW w:w="2053" w:type="dxa"/>
          </w:tcPr>
          <w:p w14:paraId="56B57D52" w14:textId="77777777" w:rsidR="000A126C" w:rsidRPr="004618DA" w:rsidRDefault="000A126C" w:rsidP="00917F92">
            <w:pPr>
              <w:jc w:val="center"/>
              <w:rPr>
                <w:rFonts w:ascii="Times New Roman" w:hAnsi="Times New Roman" w:cs="Times New Roman"/>
                <w:sz w:val="24"/>
                <w:szCs w:val="24"/>
              </w:rPr>
            </w:pPr>
            <w:r w:rsidRPr="004618DA">
              <w:rPr>
                <w:rFonts w:ascii="Times New Roman" w:hAnsi="Times New Roman" w:cs="Times New Roman"/>
                <w:sz w:val="24"/>
                <w:szCs w:val="24"/>
              </w:rPr>
              <w:t>20 (71.4)</w:t>
            </w:r>
          </w:p>
        </w:tc>
        <w:tc>
          <w:tcPr>
            <w:tcW w:w="2432" w:type="dxa"/>
          </w:tcPr>
          <w:p w14:paraId="0B95866A" w14:textId="77777777" w:rsidR="000A126C" w:rsidRPr="004618DA" w:rsidRDefault="000A126C" w:rsidP="00917F92">
            <w:pPr>
              <w:jc w:val="center"/>
              <w:rPr>
                <w:rFonts w:ascii="Times New Roman" w:hAnsi="Times New Roman" w:cs="Times New Roman"/>
                <w:sz w:val="24"/>
                <w:szCs w:val="24"/>
              </w:rPr>
            </w:pPr>
            <w:r w:rsidRPr="004618DA">
              <w:rPr>
                <w:rFonts w:ascii="Times New Roman" w:hAnsi="Times New Roman" w:cs="Times New Roman"/>
                <w:sz w:val="24"/>
                <w:szCs w:val="24"/>
              </w:rPr>
              <w:t>114 (78.6)</w:t>
            </w:r>
          </w:p>
        </w:tc>
      </w:tr>
      <w:tr w:rsidR="000A126C" w:rsidRPr="004618DA" w14:paraId="020C4396" w14:textId="77777777" w:rsidTr="004618DA">
        <w:tc>
          <w:tcPr>
            <w:tcW w:w="2962" w:type="dxa"/>
          </w:tcPr>
          <w:p w14:paraId="275D7F5C" w14:textId="77777777" w:rsidR="000A126C" w:rsidRPr="004618DA" w:rsidRDefault="000A126C" w:rsidP="00917F92">
            <w:pPr>
              <w:rPr>
                <w:rFonts w:ascii="Times New Roman" w:hAnsi="Times New Roman" w:cs="Times New Roman"/>
                <w:sz w:val="24"/>
                <w:szCs w:val="24"/>
              </w:rPr>
            </w:pPr>
            <w:r w:rsidRPr="004618DA">
              <w:rPr>
                <w:rFonts w:ascii="Times New Roman" w:hAnsi="Times New Roman" w:cs="Times New Roman"/>
                <w:sz w:val="24"/>
                <w:szCs w:val="24"/>
              </w:rPr>
              <w:t>CD location</w:t>
            </w:r>
          </w:p>
        </w:tc>
        <w:tc>
          <w:tcPr>
            <w:tcW w:w="1875" w:type="dxa"/>
          </w:tcPr>
          <w:p w14:paraId="48EBC1EB" w14:textId="77777777" w:rsidR="000A126C" w:rsidRPr="004618DA" w:rsidRDefault="000A126C" w:rsidP="00917F92">
            <w:pPr>
              <w:jc w:val="center"/>
              <w:rPr>
                <w:rFonts w:ascii="Times New Roman" w:hAnsi="Times New Roman" w:cs="Times New Roman"/>
                <w:sz w:val="24"/>
                <w:szCs w:val="24"/>
              </w:rPr>
            </w:pPr>
          </w:p>
        </w:tc>
        <w:tc>
          <w:tcPr>
            <w:tcW w:w="2053" w:type="dxa"/>
          </w:tcPr>
          <w:p w14:paraId="177B2885" w14:textId="77777777" w:rsidR="000A126C" w:rsidRPr="004618DA" w:rsidRDefault="000A126C" w:rsidP="00917F92">
            <w:pPr>
              <w:jc w:val="center"/>
              <w:rPr>
                <w:rFonts w:ascii="Times New Roman" w:hAnsi="Times New Roman" w:cs="Times New Roman"/>
                <w:sz w:val="24"/>
                <w:szCs w:val="24"/>
              </w:rPr>
            </w:pPr>
          </w:p>
        </w:tc>
        <w:tc>
          <w:tcPr>
            <w:tcW w:w="2432" w:type="dxa"/>
          </w:tcPr>
          <w:p w14:paraId="6ACE291E" w14:textId="77777777" w:rsidR="000A126C" w:rsidRPr="004618DA" w:rsidRDefault="000A126C" w:rsidP="00917F92">
            <w:pPr>
              <w:jc w:val="center"/>
              <w:rPr>
                <w:rFonts w:ascii="Times New Roman" w:hAnsi="Times New Roman" w:cs="Times New Roman"/>
                <w:sz w:val="24"/>
                <w:szCs w:val="24"/>
              </w:rPr>
            </w:pPr>
          </w:p>
        </w:tc>
      </w:tr>
      <w:tr w:rsidR="000A126C" w:rsidRPr="004618DA" w14:paraId="07B81F7C" w14:textId="77777777" w:rsidTr="004618DA">
        <w:tc>
          <w:tcPr>
            <w:tcW w:w="2962" w:type="dxa"/>
          </w:tcPr>
          <w:p w14:paraId="2B898352" w14:textId="77777777" w:rsidR="000A126C" w:rsidRPr="004618DA" w:rsidRDefault="000A126C" w:rsidP="00917F92">
            <w:pPr>
              <w:rPr>
                <w:rFonts w:ascii="Times New Roman" w:hAnsi="Times New Roman" w:cs="Times New Roman"/>
                <w:sz w:val="24"/>
                <w:szCs w:val="24"/>
              </w:rPr>
            </w:pPr>
            <w:r w:rsidRPr="004618DA">
              <w:rPr>
                <w:rFonts w:ascii="Times New Roman" w:hAnsi="Times New Roman" w:cs="Times New Roman"/>
                <w:sz w:val="24"/>
                <w:szCs w:val="24"/>
              </w:rPr>
              <w:t xml:space="preserve">     Ileal</w:t>
            </w:r>
          </w:p>
        </w:tc>
        <w:tc>
          <w:tcPr>
            <w:tcW w:w="1875" w:type="dxa"/>
          </w:tcPr>
          <w:p w14:paraId="557FB29D" w14:textId="77777777" w:rsidR="000A126C" w:rsidRPr="004618DA" w:rsidRDefault="000A126C" w:rsidP="00917F92">
            <w:pPr>
              <w:jc w:val="center"/>
              <w:rPr>
                <w:rFonts w:ascii="Times New Roman" w:hAnsi="Times New Roman" w:cs="Times New Roman"/>
                <w:sz w:val="24"/>
                <w:szCs w:val="24"/>
              </w:rPr>
            </w:pPr>
            <w:r w:rsidRPr="004618DA">
              <w:rPr>
                <w:rFonts w:ascii="Times New Roman" w:hAnsi="Times New Roman" w:cs="Times New Roman"/>
                <w:sz w:val="24"/>
                <w:szCs w:val="24"/>
              </w:rPr>
              <w:t>6 (15.8)</w:t>
            </w:r>
          </w:p>
        </w:tc>
        <w:tc>
          <w:tcPr>
            <w:tcW w:w="2053" w:type="dxa"/>
          </w:tcPr>
          <w:p w14:paraId="1EF40901" w14:textId="77777777" w:rsidR="000A126C" w:rsidRPr="004618DA" w:rsidRDefault="000A126C" w:rsidP="00917F92">
            <w:pPr>
              <w:jc w:val="center"/>
              <w:rPr>
                <w:rFonts w:ascii="Times New Roman" w:hAnsi="Times New Roman" w:cs="Times New Roman"/>
                <w:sz w:val="24"/>
                <w:szCs w:val="24"/>
              </w:rPr>
            </w:pPr>
            <w:r w:rsidRPr="004618DA">
              <w:rPr>
                <w:rFonts w:ascii="Times New Roman" w:hAnsi="Times New Roman" w:cs="Times New Roman"/>
                <w:sz w:val="24"/>
                <w:szCs w:val="24"/>
              </w:rPr>
              <w:t>5 (17.9)</w:t>
            </w:r>
          </w:p>
        </w:tc>
        <w:tc>
          <w:tcPr>
            <w:tcW w:w="2432" w:type="dxa"/>
          </w:tcPr>
          <w:p w14:paraId="130A2848" w14:textId="77777777" w:rsidR="000A126C" w:rsidRPr="004618DA" w:rsidRDefault="000A126C" w:rsidP="00917F92">
            <w:pPr>
              <w:jc w:val="center"/>
              <w:rPr>
                <w:rFonts w:ascii="Times New Roman" w:hAnsi="Times New Roman" w:cs="Times New Roman"/>
                <w:sz w:val="24"/>
                <w:szCs w:val="24"/>
              </w:rPr>
            </w:pPr>
            <w:r w:rsidRPr="004618DA">
              <w:rPr>
                <w:rFonts w:ascii="Times New Roman" w:hAnsi="Times New Roman" w:cs="Times New Roman"/>
                <w:sz w:val="24"/>
                <w:szCs w:val="24"/>
              </w:rPr>
              <w:t>22 (15.2)</w:t>
            </w:r>
          </w:p>
        </w:tc>
      </w:tr>
      <w:tr w:rsidR="000A126C" w:rsidRPr="004618DA" w14:paraId="2EC84EB4" w14:textId="77777777" w:rsidTr="004618DA">
        <w:tc>
          <w:tcPr>
            <w:tcW w:w="2962" w:type="dxa"/>
          </w:tcPr>
          <w:p w14:paraId="3D9C9CE8" w14:textId="77777777" w:rsidR="000A126C" w:rsidRPr="004618DA" w:rsidRDefault="000A126C" w:rsidP="00917F92">
            <w:pPr>
              <w:rPr>
                <w:rFonts w:ascii="Times New Roman" w:hAnsi="Times New Roman" w:cs="Times New Roman"/>
                <w:sz w:val="24"/>
                <w:szCs w:val="24"/>
              </w:rPr>
            </w:pPr>
            <w:r w:rsidRPr="004618DA">
              <w:rPr>
                <w:rFonts w:ascii="Times New Roman" w:hAnsi="Times New Roman" w:cs="Times New Roman"/>
                <w:sz w:val="24"/>
                <w:szCs w:val="24"/>
              </w:rPr>
              <w:t xml:space="preserve">     Colonic</w:t>
            </w:r>
          </w:p>
        </w:tc>
        <w:tc>
          <w:tcPr>
            <w:tcW w:w="1875" w:type="dxa"/>
          </w:tcPr>
          <w:p w14:paraId="3C3C4759" w14:textId="77777777" w:rsidR="000A126C" w:rsidRPr="004618DA" w:rsidRDefault="000A126C" w:rsidP="00917F92">
            <w:pPr>
              <w:jc w:val="center"/>
              <w:rPr>
                <w:rFonts w:ascii="Times New Roman" w:hAnsi="Times New Roman" w:cs="Times New Roman"/>
                <w:sz w:val="24"/>
                <w:szCs w:val="24"/>
              </w:rPr>
            </w:pPr>
            <w:r w:rsidRPr="004618DA">
              <w:rPr>
                <w:rFonts w:ascii="Times New Roman" w:hAnsi="Times New Roman" w:cs="Times New Roman"/>
                <w:sz w:val="24"/>
                <w:szCs w:val="24"/>
              </w:rPr>
              <w:t>11 (28.9)</w:t>
            </w:r>
          </w:p>
        </w:tc>
        <w:tc>
          <w:tcPr>
            <w:tcW w:w="2053" w:type="dxa"/>
          </w:tcPr>
          <w:p w14:paraId="6F89FDB7" w14:textId="77777777" w:rsidR="000A126C" w:rsidRPr="004618DA" w:rsidRDefault="000A126C" w:rsidP="00917F92">
            <w:pPr>
              <w:jc w:val="center"/>
              <w:rPr>
                <w:rFonts w:ascii="Times New Roman" w:hAnsi="Times New Roman" w:cs="Times New Roman"/>
                <w:sz w:val="24"/>
                <w:szCs w:val="24"/>
              </w:rPr>
            </w:pPr>
            <w:r w:rsidRPr="004618DA">
              <w:rPr>
                <w:rFonts w:ascii="Times New Roman" w:hAnsi="Times New Roman" w:cs="Times New Roman"/>
                <w:sz w:val="24"/>
                <w:szCs w:val="24"/>
              </w:rPr>
              <w:t>7 (25.0)</w:t>
            </w:r>
          </w:p>
        </w:tc>
        <w:tc>
          <w:tcPr>
            <w:tcW w:w="2432" w:type="dxa"/>
          </w:tcPr>
          <w:p w14:paraId="1BD75443" w14:textId="77777777" w:rsidR="000A126C" w:rsidRPr="004618DA" w:rsidRDefault="000A126C" w:rsidP="00917F92">
            <w:pPr>
              <w:jc w:val="center"/>
              <w:rPr>
                <w:rFonts w:ascii="Times New Roman" w:hAnsi="Times New Roman" w:cs="Times New Roman"/>
                <w:sz w:val="24"/>
                <w:szCs w:val="24"/>
              </w:rPr>
            </w:pPr>
            <w:r w:rsidRPr="004618DA">
              <w:rPr>
                <w:rFonts w:ascii="Times New Roman" w:hAnsi="Times New Roman" w:cs="Times New Roman"/>
                <w:sz w:val="24"/>
                <w:szCs w:val="24"/>
              </w:rPr>
              <w:t>41 (28.3)</w:t>
            </w:r>
          </w:p>
        </w:tc>
      </w:tr>
      <w:tr w:rsidR="000A126C" w:rsidRPr="004618DA" w14:paraId="2ED9537A" w14:textId="77777777" w:rsidTr="004618DA">
        <w:tc>
          <w:tcPr>
            <w:tcW w:w="2962" w:type="dxa"/>
          </w:tcPr>
          <w:p w14:paraId="55802A5A" w14:textId="77777777" w:rsidR="000A126C" w:rsidRPr="004618DA" w:rsidRDefault="000A126C" w:rsidP="00917F92">
            <w:pPr>
              <w:rPr>
                <w:rFonts w:ascii="Times New Roman" w:hAnsi="Times New Roman" w:cs="Times New Roman"/>
                <w:sz w:val="24"/>
                <w:szCs w:val="24"/>
              </w:rPr>
            </w:pPr>
            <w:r w:rsidRPr="004618DA">
              <w:rPr>
                <w:rFonts w:ascii="Times New Roman" w:hAnsi="Times New Roman" w:cs="Times New Roman"/>
                <w:sz w:val="24"/>
                <w:szCs w:val="24"/>
              </w:rPr>
              <w:t xml:space="preserve">     Ileocolonic</w:t>
            </w:r>
          </w:p>
        </w:tc>
        <w:tc>
          <w:tcPr>
            <w:tcW w:w="1875" w:type="dxa"/>
          </w:tcPr>
          <w:p w14:paraId="30E5AC2B" w14:textId="77777777" w:rsidR="000A126C" w:rsidRPr="004618DA" w:rsidRDefault="000A126C" w:rsidP="00917F92">
            <w:pPr>
              <w:jc w:val="center"/>
              <w:rPr>
                <w:rFonts w:ascii="Times New Roman" w:hAnsi="Times New Roman" w:cs="Times New Roman"/>
                <w:sz w:val="24"/>
                <w:szCs w:val="24"/>
              </w:rPr>
            </w:pPr>
            <w:r w:rsidRPr="004618DA">
              <w:rPr>
                <w:rFonts w:ascii="Times New Roman" w:hAnsi="Times New Roman" w:cs="Times New Roman"/>
                <w:sz w:val="24"/>
                <w:szCs w:val="24"/>
              </w:rPr>
              <w:t>21 (55.3)</w:t>
            </w:r>
          </w:p>
        </w:tc>
        <w:tc>
          <w:tcPr>
            <w:tcW w:w="2053" w:type="dxa"/>
          </w:tcPr>
          <w:p w14:paraId="760AAF8E" w14:textId="77777777" w:rsidR="000A126C" w:rsidRPr="004618DA" w:rsidRDefault="000A126C" w:rsidP="00917F92">
            <w:pPr>
              <w:jc w:val="center"/>
              <w:rPr>
                <w:rFonts w:ascii="Times New Roman" w:hAnsi="Times New Roman" w:cs="Times New Roman"/>
                <w:sz w:val="24"/>
                <w:szCs w:val="24"/>
              </w:rPr>
            </w:pPr>
            <w:r w:rsidRPr="004618DA">
              <w:rPr>
                <w:rFonts w:ascii="Times New Roman" w:hAnsi="Times New Roman" w:cs="Times New Roman"/>
                <w:sz w:val="24"/>
                <w:szCs w:val="24"/>
              </w:rPr>
              <w:t>16 (57.1)</w:t>
            </w:r>
          </w:p>
        </w:tc>
        <w:tc>
          <w:tcPr>
            <w:tcW w:w="2432" w:type="dxa"/>
          </w:tcPr>
          <w:p w14:paraId="12FDD4CC" w14:textId="77777777" w:rsidR="000A126C" w:rsidRPr="004618DA" w:rsidRDefault="000A126C" w:rsidP="00917F92">
            <w:pPr>
              <w:jc w:val="center"/>
              <w:rPr>
                <w:rFonts w:ascii="Times New Roman" w:hAnsi="Times New Roman" w:cs="Times New Roman"/>
                <w:sz w:val="24"/>
                <w:szCs w:val="24"/>
              </w:rPr>
            </w:pPr>
            <w:r w:rsidRPr="004618DA">
              <w:rPr>
                <w:rFonts w:ascii="Times New Roman" w:hAnsi="Times New Roman" w:cs="Times New Roman"/>
                <w:sz w:val="24"/>
                <w:szCs w:val="24"/>
              </w:rPr>
              <w:t>82 (56.6)</w:t>
            </w:r>
          </w:p>
        </w:tc>
      </w:tr>
      <w:tr w:rsidR="000A126C" w:rsidRPr="004618DA" w14:paraId="3D3DBC86" w14:textId="77777777" w:rsidTr="004618DA">
        <w:tc>
          <w:tcPr>
            <w:tcW w:w="2962" w:type="dxa"/>
          </w:tcPr>
          <w:p w14:paraId="62644017" w14:textId="77777777" w:rsidR="000A126C" w:rsidRPr="004618DA" w:rsidRDefault="000A126C" w:rsidP="00917F92">
            <w:pPr>
              <w:rPr>
                <w:rFonts w:ascii="Times New Roman" w:hAnsi="Times New Roman" w:cs="Times New Roman"/>
                <w:sz w:val="24"/>
                <w:szCs w:val="24"/>
              </w:rPr>
            </w:pPr>
            <w:r w:rsidRPr="004618DA">
              <w:rPr>
                <w:rFonts w:ascii="Times New Roman" w:hAnsi="Times New Roman" w:cs="Times New Roman"/>
                <w:sz w:val="24"/>
                <w:szCs w:val="24"/>
              </w:rPr>
              <w:t>CD behaviour</w:t>
            </w:r>
          </w:p>
        </w:tc>
        <w:tc>
          <w:tcPr>
            <w:tcW w:w="1875" w:type="dxa"/>
          </w:tcPr>
          <w:p w14:paraId="3AFBAB37" w14:textId="77777777" w:rsidR="000A126C" w:rsidRPr="004618DA" w:rsidRDefault="000A126C" w:rsidP="00917F92">
            <w:pPr>
              <w:rPr>
                <w:rFonts w:ascii="Times New Roman" w:hAnsi="Times New Roman" w:cs="Times New Roman"/>
                <w:sz w:val="24"/>
                <w:szCs w:val="24"/>
              </w:rPr>
            </w:pPr>
          </w:p>
        </w:tc>
        <w:tc>
          <w:tcPr>
            <w:tcW w:w="2053" w:type="dxa"/>
          </w:tcPr>
          <w:p w14:paraId="63E4364B" w14:textId="77777777" w:rsidR="000A126C" w:rsidRPr="004618DA" w:rsidRDefault="000A126C" w:rsidP="00917F92">
            <w:pPr>
              <w:jc w:val="center"/>
              <w:rPr>
                <w:rFonts w:ascii="Times New Roman" w:hAnsi="Times New Roman" w:cs="Times New Roman"/>
                <w:sz w:val="24"/>
                <w:szCs w:val="24"/>
              </w:rPr>
            </w:pPr>
          </w:p>
        </w:tc>
        <w:tc>
          <w:tcPr>
            <w:tcW w:w="2432" w:type="dxa"/>
          </w:tcPr>
          <w:p w14:paraId="4503C8DE" w14:textId="77777777" w:rsidR="000A126C" w:rsidRPr="004618DA" w:rsidRDefault="000A126C" w:rsidP="00917F92">
            <w:pPr>
              <w:jc w:val="center"/>
              <w:rPr>
                <w:rFonts w:ascii="Times New Roman" w:hAnsi="Times New Roman" w:cs="Times New Roman"/>
                <w:sz w:val="24"/>
                <w:szCs w:val="24"/>
              </w:rPr>
            </w:pPr>
          </w:p>
        </w:tc>
      </w:tr>
      <w:tr w:rsidR="000A126C" w:rsidRPr="004618DA" w14:paraId="7625C02B" w14:textId="77777777" w:rsidTr="004618DA">
        <w:tc>
          <w:tcPr>
            <w:tcW w:w="2962" w:type="dxa"/>
          </w:tcPr>
          <w:p w14:paraId="04762C49" w14:textId="77777777" w:rsidR="000A126C" w:rsidRPr="004618DA" w:rsidRDefault="000A126C" w:rsidP="00917F92">
            <w:pPr>
              <w:rPr>
                <w:rFonts w:ascii="Times New Roman" w:hAnsi="Times New Roman" w:cs="Times New Roman"/>
                <w:sz w:val="24"/>
                <w:szCs w:val="24"/>
              </w:rPr>
            </w:pPr>
            <w:r w:rsidRPr="004618DA">
              <w:rPr>
                <w:rFonts w:ascii="Times New Roman" w:hAnsi="Times New Roman" w:cs="Times New Roman"/>
                <w:sz w:val="24"/>
                <w:szCs w:val="24"/>
              </w:rPr>
              <w:t xml:space="preserve">  Non-stricturing, non-    penetrating</w:t>
            </w:r>
          </w:p>
        </w:tc>
        <w:tc>
          <w:tcPr>
            <w:tcW w:w="1875" w:type="dxa"/>
          </w:tcPr>
          <w:p w14:paraId="448DAA8F" w14:textId="77777777" w:rsidR="000A126C" w:rsidRPr="004618DA" w:rsidRDefault="000A126C" w:rsidP="00917F92">
            <w:pPr>
              <w:jc w:val="center"/>
              <w:rPr>
                <w:rFonts w:ascii="Times New Roman" w:hAnsi="Times New Roman" w:cs="Times New Roman"/>
                <w:sz w:val="24"/>
                <w:szCs w:val="24"/>
              </w:rPr>
            </w:pPr>
            <w:r w:rsidRPr="004618DA">
              <w:rPr>
                <w:rFonts w:ascii="Times New Roman" w:hAnsi="Times New Roman" w:cs="Times New Roman"/>
                <w:sz w:val="24"/>
                <w:szCs w:val="24"/>
              </w:rPr>
              <w:t>16 (42.1)</w:t>
            </w:r>
          </w:p>
        </w:tc>
        <w:tc>
          <w:tcPr>
            <w:tcW w:w="2053" w:type="dxa"/>
          </w:tcPr>
          <w:p w14:paraId="09D51914" w14:textId="77777777" w:rsidR="000A126C" w:rsidRPr="004618DA" w:rsidRDefault="000A126C" w:rsidP="00917F92">
            <w:pPr>
              <w:jc w:val="center"/>
              <w:rPr>
                <w:rFonts w:ascii="Times New Roman" w:hAnsi="Times New Roman" w:cs="Times New Roman"/>
                <w:sz w:val="24"/>
                <w:szCs w:val="24"/>
              </w:rPr>
            </w:pPr>
            <w:r w:rsidRPr="004618DA">
              <w:rPr>
                <w:rFonts w:ascii="Times New Roman" w:hAnsi="Times New Roman" w:cs="Times New Roman"/>
                <w:sz w:val="24"/>
                <w:szCs w:val="24"/>
              </w:rPr>
              <w:t>8 (28.6)</w:t>
            </w:r>
          </w:p>
        </w:tc>
        <w:tc>
          <w:tcPr>
            <w:tcW w:w="2432" w:type="dxa"/>
          </w:tcPr>
          <w:p w14:paraId="4F2FC1AC" w14:textId="77777777" w:rsidR="000A126C" w:rsidRPr="004618DA" w:rsidRDefault="000A126C" w:rsidP="00917F92">
            <w:pPr>
              <w:jc w:val="center"/>
              <w:rPr>
                <w:rFonts w:ascii="Times New Roman" w:hAnsi="Times New Roman" w:cs="Times New Roman"/>
                <w:sz w:val="24"/>
                <w:szCs w:val="24"/>
              </w:rPr>
            </w:pPr>
            <w:r w:rsidRPr="004618DA">
              <w:rPr>
                <w:rFonts w:ascii="Times New Roman" w:hAnsi="Times New Roman" w:cs="Times New Roman"/>
                <w:sz w:val="24"/>
                <w:szCs w:val="24"/>
              </w:rPr>
              <w:t>54 (37.2)</w:t>
            </w:r>
          </w:p>
        </w:tc>
      </w:tr>
      <w:tr w:rsidR="000A126C" w:rsidRPr="004618DA" w14:paraId="75ED1D49" w14:textId="77777777" w:rsidTr="004618DA">
        <w:tc>
          <w:tcPr>
            <w:tcW w:w="2962" w:type="dxa"/>
          </w:tcPr>
          <w:p w14:paraId="214A25E9" w14:textId="77777777" w:rsidR="000A126C" w:rsidRPr="004618DA" w:rsidRDefault="000A126C" w:rsidP="00917F92">
            <w:pPr>
              <w:rPr>
                <w:rFonts w:ascii="Times New Roman" w:hAnsi="Times New Roman" w:cs="Times New Roman"/>
                <w:sz w:val="24"/>
                <w:szCs w:val="24"/>
              </w:rPr>
            </w:pPr>
            <w:r w:rsidRPr="004618DA">
              <w:rPr>
                <w:rFonts w:ascii="Times New Roman" w:hAnsi="Times New Roman" w:cs="Times New Roman"/>
                <w:sz w:val="24"/>
                <w:szCs w:val="24"/>
              </w:rPr>
              <w:t>Stricturing/penetrating</w:t>
            </w:r>
          </w:p>
        </w:tc>
        <w:tc>
          <w:tcPr>
            <w:tcW w:w="1875" w:type="dxa"/>
          </w:tcPr>
          <w:p w14:paraId="349D31E3" w14:textId="77777777" w:rsidR="000A126C" w:rsidRPr="004618DA" w:rsidRDefault="000A126C" w:rsidP="00917F92">
            <w:pPr>
              <w:jc w:val="center"/>
              <w:rPr>
                <w:rFonts w:ascii="Times New Roman" w:hAnsi="Times New Roman" w:cs="Times New Roman"/>
                <w:sz w:val="24"/>
                <w:szCs w:val="24"/>
              </w:rPr>
            </w:pPr>
            <w:r w:rsidRPr="004618DA">
              <w:rPr>
                <w:rFonts w:ascii="Times New Roman" w:hAnsi="Times New Roman" w:cs="Times New Roman"/>
                <w:sz w:val="24"/>
                <w:szCs w:val="24"/>
              </w:rPr>
              <w:t>22 (57.9)</w:t>
            </w:r>
          </w:p>
        </w:tc>
        <w:tc>
          <w:tcPr>
            <w:tcW w:w="2053" w:type="dxa"/>
          </w:tcPr>
          <w:p w14:paraId="0D8FADEE" w14:textId="77777777" w:rsidR="000A126C" w:rsidRPr="004618DA" w:rsidRDefault="000A126C" w:rsidP="00917F92">
            <w:pPr>
              <w:jc w:val="center"/>
              <w:rPr>
                <w:rFonts w:ascii="Times New Roman" w:hAnsi="Times New Roman" w:cs="Times New Roman"/>
                <w:sz w:val="24"/>
                <w:szCs w:val="24"/>
              </w:rPr>
            </w:pPr>
            <w:r w:rsidRPr="004618DA">
              <w:rPr>
                <w:rFonts w:ascii="Times New Roman" w:hAnsi="Times New Roman" w:cs="Times New Roman"/>
                <w:sz w:val="24"/>
                <w:szCs w:val="24"/>
              </w:rPr>
              <w:t>20 (71.4)</w:t>
            </w:r>
          </w:p>
        </w:tc>
        <w:tc>
          <w:tcPr>
            <w:tcW w:w="2432" w:type="dxa"/>
          </w:tcPr>
          <w:p w14:paraId="5C103C7B" w14:textId="77777777" w:rsidR="000A126C" w:rsidRPr="004618DA" w:rsidRDefault="000A126C" w:rsidP="00917F92">
            <w:pPr>
              <w:jc w:val="center"/>
              <w:rPr>
                <w:rFonts w:ascii="Times New Roman" w:hAnsi="Times New Roman" w:cs="Times New Roman"/>
                <w:sz w:val="24"/>
                <w:szCs w:val="24"/>
              </w:rPr>
            </w:pPr>
            <w:r w:rsidRPr="004618DA">
              <w:rPr>
                <w:rFonts w:ascii="Times New Roman" w:hAnsi="Times New Roman" w:cs="Times New Roman"/>
                <w:sz w:val="24"/>
                <w:szCs w:val="24"/>
              </w:rPr>
              <w:t>91 (62.8)</w:t>
            </w:r>
          </w:p>
        </w:tc>
      </w:tr>
      <w:tr w:rsidR="000A126C" w:rsidRPr="004618DA" w14:paraId="1B958333" w14:textId="77777777" w:rsidTr="004618DA">
        <w:tc>
          <w:tcPr>
            <w:tcW w:w="2962" w:type="dxa"/>
          </w:tcPr>
          <w:p w14:paraId="24897B39" w14:textId="77777777" w:rsidR="000A126C" w:rsidRPr="004618DA" w:rsidRDefault="000A126C" w:rsidP="00917F92">
            <w:pPr>
              <w:rPr>
                <w:rFonts w:ascii="Times New Roman" w:hAnsi="Times New Roman" w:cs="Times New Roman"/>
                <w:sz w:val="24"/>
                <w:szCs w:val="24"/>
              </w:rPr>
            </w:pPr>
            <w:r w:rsidRPr="004618DA">
              <w:rPr>
                <w:rFonts w:ascii="Times New Roman" w:hAnsi="Times New Roman" w:cs="Times New Roman"/>
                <w:sz w:val="24"/>
                <w:szCs w:val="24"/>
              </w:rPr>
              <w:t xml:space="preserve">HBI score &gt; 4 </w:t>
            </w:r>
          </w:p>
        </w:tc>
        <w:tc>
          <w:tcPr>
            <w:tcW w:w="1875" w:type="dxa"/>
          </w:tcPr>
          <w:p w14:paraId="4948FD5E" w14:textId="77777777" w:rsidR="000A126C" w:rsidRPr="004618DA" w:rsidRDefault="000A126C" w:rsidP="00917F92">
            <w:pPr>
              <w:jc w:val="center"/>
              <w:rPr>
                <w:rFonts w:ascii="Times New Roman" w:hAnsi="Times New Roman" w:cs="Times New Roman"/>
                <w:sz w:val="24"/>
                <w:szCs w:val="24"/>
              </w:rPr>
            </w:pPr>
            <w:r w:rsidRPr="004618DA">
              <w:rPr>
                <w:rFonts w:ascii="Times New Roman" w:hAnsi="Times New Roman" w:cs="Times New Roman"/>
                <w:sz w:val="24"/>
                <w:szCs w:val="24"/>
              </w:rPr>
              <w:t xml:space="preserve">5 (18.5) </w:t>
            </w:r>
          </w:p>
          <w:p w14:paraId="102CD9D1" w14:textId="77777777" w:rsidR="000A126C" w:rsidRPr="004618DA" w:rsidRDefault="000A126C" w:rsidP="00917F92">
            <w:pPr>
              <w:jc w:val="center"/>
              <w:rPr>
                <w:rFonts w:ascii="Times New Roman" w:hAnsi="Times New Roman" w:cs="Times New Roman"/>
                <w:i/>
                <w:sz w:val="24"/>
                <w:szCs w:val="24"/>
              </w:rPr>
            </w:pPr>
            <w:r w:rsidRPr="004618DA">
              <w:rPr>
                <w:rFonts w:ascii="Times New Roman" w:hAnsi="Times New Roman" w:cs="Times New Roman"/>
                <w:i/>
                <w:sz w:val="24"/>
                <w:szCs w:val="24"/>
              </w:rPr>
              <w:t>(missing n=11)</w:t>
            </w:r>
          </w:p>
        </w:tc>
        <w:tc>
          <w:tcPr>
            <w:tcW w:w="2053" w:type="dxa"/>
          </w:tcPr>
          <w:p w14:paraId="23ACD229" w14:textId="77777777" w:rsidR="000A126C" w:rsidRPr="004618DA" w:rsidRDefault="000A126C" w:rsidP="00917F92">
            <w:pPr>
              <w:jc w:val="center"/>
              <w:rPr>
                <w:rFonts w:ascii="Times New Roman" w:hAnsi="Times New Roman" w:cs="Times New Roman"/>
                <w:sz w:val="24"/>
                <w:szCs w:val="24"/>
              </w:rPr>
            </w:pPr>
            <w:r w:rsidRPr="004618DA">
              <w:rPr>
                <w:rFonts w:ascii="Times New Roman" w:hAnsi="Times New Roman" w:cs="Times New Roman"/>
                <w:sz w:val="24"/>
                <w:szCs w:val="24"/>
              </w:rPr>
              <w:t>7 (30.4)</w:t>
            </w:r>
          </w:p>
          <w:p w14:paraId="38074151" w14:textId="77777777" w:rsidR="000A126C" w:rsidRPr="004618DA" w:rsidRDefault="000A126C" w:rsidP="00917F92">
            <w:pPr>
              <w:jc w:val="center"/>
              <w:rPr>
                <w:rFonts w:ascii="Times New Roman" w:hAnsi="Times New Roman" w:cs="Times New Roman"/>
                <w:i/>
                <w:sz w:val="24"/>
                <w:szCs w:val="24"/>
              </w:rPr>
            </w:pPr>
            <w:r w:rsidRPr="004618DA">
              <w:rPr>
                <w:rFonts w:ascii="Times New Roman" w:hAnsi="Times New Roman" w:cs="Times New Roman"/>
                <w:i/>
                <w:sz w:val="24"/>
                <w:szCs w:val="24"/>
              </w:rPr>
              <w:t>(missing n=5)</w:t>
            </w:r>
          </w:p>
        </w:tc>
        <w:tc>
          <w:tcPr>
            <w:tcW w:w="2432" w:type="dxa"/>
          </w:tcPr>
          <w:p w14:paraId="096192C7" w14:textId="77777777" w:rsidR="000A126C" w:rsidRPr="004618DA" w:rsidRDefault="000A126C" w:rsidP="00917F92">
            <w:pPr>
              <w:jc w:val="center"/>
              <w:rPr>
                <w:rFonts w:ascii="Times New Roman" w:hAnsi="Times New Roman" w:cs="Times New Roman"/>
                <w:sz w:val="24"/>
                <w:szCs w:val="24"/>
              </w:rPr>
            </w:pPr>
            <w:commentRangeStart w:id="55"/>
            <w:r w:rsidRPr="004618DA">
              <w:rPr>
                <w:rFonts w:ascii="Times New Roman" w:hAnsi="Times New Roman" w:cs="Times New Roman"/>
                <w:sz w:val="24"/>
                <w:szCs w:val="24"/>
              </w:rPr>
              <w:t>36 (24.8)</w:t>
            </w:r>
          </w:p>
          <w:p w14:paraId="7F48814E" w14:textId="77777777" w:rsidR="000A126C" w:rsidRPr="004618DA" w:rsidRDefault="000A126C" w:rsidP="00917F92">
            <w:pPr>
              <w:jc w:val="center"/>
              <w:rPr>
                <w:rFonts w:ascii="Times New Roman" w:hAnsi="Times New Roman" w:cs="Times New Roman"/>
                <w:i/>
                <w:sz w:val="24"/>
                <w:szCs w:val="24"/>
              </w:rPr>
            </w:pPr>
            <w:r w:rsidRPr="004618DA">
              <w:rPr>
                <w:rFonts w:ascii="Times New Roman" w:hAnsi="Times New Roman" w:cs="Times New Roman"/>
                <w:i/>
                <w:sz w:val="24"/>
                <w:szCs w:val="24"/>
              </w:rPr>
              <w:t>(missing n=28)</w:t>
            </w:r>
            <w:commentRangeEnd w:id="55"/>
            <w:r w:rsidR="0020635D">
              <w:rPr>
                <w:rStyle w:val="Merknadsreferanse"/>
                <w:rFonts w:ascii="Tahoma" w:hAnsi="Tahoma" w:cs="Tahoma"/>
                <w:lang w:val="en-US"/>
              </w:rPr>
              <w:commentReference w:id="55"/>
            </w:r>
          </w:p>
        </w:tc>
      </w:tr>
      <w:tr w:rsidR="000A126C" w:rsidRPr="004618DA" w14:paraId="0A7B050A" w14:textId="77777777" w:rsidTr="004618DA">
        <w:tc>
          <w:tcPr>
            <w:tcW w:w="2962" w:type="dxa"/>
          </w:tcPr>
          <w:p w14:paraId="51D70ABA" w14:textId="24E114CE" w:rsidR="000A126C" w:rsidRPr="004618DA" w:rsidRDefault="005524E6" w:rsidP="005524E6">
            <w:pPr>
              <w:rPr>
                <w:rFonts w:ascii="Times New Roman" w:hAnsi="Times New Roman" w:cs="Times New Roman"/>
                <w:sz w:val="24"/>
                <w:szCs w:val="24"/>
              </w:rPr>
            </w:pPr>
            <w:r w:rsidRPr="004618DA">
              <w:rPr>
                <w:rFonts w:ascii="Times New Roman" w:hAnsi="Times New Roman" w:cs="Times New Roman"/>
                <w:sz w:val="24"/>
                <w:szCs w:val="24"/>
              </w:rPr>
              <w:t>Patient-reported intestinal disease course</w:t>
            </w:r>
            <w:r w:rsidR="00FB46D8" w:rsidRPr="004618DA">
              <w:rPr>
                <w:rFonts w:ascii="Times New Roman" w:hAnsi="Times New Roman" w:cs="Times New Roman"/>
                <w:sz w:val="24"/>
                <w:szCs w:val="24"/>
              </w:rPr>
              <w:t xml:space="preserve"> </w:t>
            </w:r>
          </w:p>
        </w:tc>
        <w:tc>
          <w:tcPr>
            <w:tcW w:w="1875" w:type="dxa"/>
          </w:tcPr>
          <w:p w14:paraId="41C35B2F" w14:textId="77777777" w:rsidR="000A126C" w:rsidRPr="004618DA" w:rsidRDefault="000A126C" w:rsidP="00917F92">
            <w:pPr>
              <w:jc w:val="center"/>
              <w:rPr>
                <w:rFonts w:ascii="Times New Roman" w:hAnsi="Times New Roman" w:cs="Times New Roman"/>
                <w:i/>
                <w:sz w:val="24"/>
                <w:szCs w:val="24"/>
              </w:rPr>
            </w:pPr>
            <w:r w:rsidRPr="004618DA">
              <w:rPr>
                <w:rFonts w:ascii="Times New Roman" w:hAnsi="Times New Roman" w:cs="Times New Roman"/>
                <w:i/>
                <w:sz w:val="24"/>
                <w:szCs w:val="24"/>
              </w:rPr>
              <w:t xml:space="preserve">(missing n=4, </w:t>
            </w:r>
          </w:p>
          <w:p w14:paraId="7E8DFD33" w14:textId="77777777" w:rsidR="000A126C" w:rsidRPr="004618DA" w:rsidRDefault="000A126C" w:rsidP="00917F92">
            <w:pPr>
              <w:jc w:val="center"/>
              <w:rPr>
                <w:rFonts w:ascii="Times New Roman" w:hAnsi="Times New Roman" w:cs="Times New Roman"/>
                <w:sz w:val="24"/>
                <w:szCs w:val="24"/>
              </w:rPr>
            </w:pPr>
            <w:r w:rsidRPr="004618DA">
              <w:rPr>
                <w:rFonts w:ascii="Times New Roman" w:hAnsi="Times New Roman" w:cs="Times New Roman"/>
                <w:i/>
                <w:sz w:val="24"/>
                <w:szCs w:val="24"/>
              </w:rPr>
              <w:t>curve 2 n=3)</w:t>
            </w:r>
          </w:p>
        </w:tc>
        <w:tc>
          <w:tcPr>
            <w:tcW w:w="2053" w:type="dxa"/>
          </w:tcPr>
          <w:p w14:paraId="283799A5" w14:textId="77777777" w:rsidR="000A126C" w:rsidRPr="004618DA" w:rsidRDefault="000A126C" w:rsidP="00917F92">
            <w:pPr>
              <w:jc w:val="center"/>
              <w:rPr>
                <w:rFonts w:ascii="Times New Roman" w:hAnsi="Times New Roman" w:cs="Times New Roman"/>
                <w:i/>
                <w:sz w:val="24"/>
                <w:szCs w:val="24"/>
              </w:rPr>
            </w:pPr>
            <w:r w:rsidRPr="004618DA">
              <w:rPr>
                <w:rFonts w:ascii="Times New Roman" w:hAnsi="Times New Roman" w:cs="Times New Roman"/>
                <w:i/>
                <w:sz w:val="24"/>
                <w:szCs w:val="24"/>
              </w:rPr>
              <w:t xml:space="preserve">(missing n=2, </w:t>
            </w:r>
          </w:p>
          <w:p w14:paraId="780E1C0A" w14:textId="77777777" w:rsidR="000A126C" w:rsidRPr="004618DA" w:rsidRDefault="000A126C" w:rsidP="00917F92">
            <w:pPr>
              <w:jc w:val="center"/>
              <w:rPr>
                <w:rFonts w:ascii="Times New Roman" w:hAnsi="Times New Roman" w:cs="Times New Roman"/>
                <w:sz w:val="24"/>
                <w:szCs w:val="24"/>
              </w:rPr>
            </w:pPr>
            <w:r w:rsidRPr="004618DA">
              <w:rPr>
                <w:rFonts w:ascii="Times New Roman" w:hAnsi="Times New Roman" w:cs="Times New Roman"/>
                <w:i/>
                <w:sz w:val="24"/>
                <w:szCs w:val="24"/>
              </w:rPr>
              <w:t>curve 2 n=1)</w:t>
            </w:r>
          </w:p>
        </w:tc>
        <w:tc>
          <w:tcPr>
            <w:tcW w:w="2432" w:type="dxa"/>
          </w:tcPr>
          <w:p w14:paraId="5056A850" w14:textId="77777777" w:rsidR="000A126C" w:rsidRPr="004618DA" w:rsidRDefault="000A126C" w:rsidP="00917F92">
            <w:pPr>
              <w:jc w:val="center"/>
              <w:rPr>
                <w:rFonts w:ascii="Times New Roman" w:hAnsi="Times New Roman" w:cs="Times New Roman"/>
                <w:i/>
                <w:sz w:val="24"/>
                <w:szCs w:val="24"/>
              </w:rPr>
            </w:pPr>
            <w:r w:rsidRPr="004618DA">
              <w:rPr>
                <w:rFonts w:ascii="Times New Roman" w:hAnsi="Times New Roman" w:cs="Times New Roman"/>
                <w:i/>
                <w:sz w:val="24"/>
                <w:szCs w:val="24"/>
              </w:rPr>
              <w:t xml:space="preserve">(missing n=1, </w:t>
            </w:r>
          </w:p>
          <w:p w14:paraId="2783E87F" w14:textId="77777777" w:rsidR="000A126C" w:rsidRPr="004618DA" w:rsidRDefault="000A126C" w:rsidP="00917F92">
            <w:pPr>
              <w:jc w:val="center"/>
              <w:rPr>
                <w:rFonts w:ascii="Times New Roman" w:hAnsi="Times New Roman" w:cs="Times New Roman"/>
                <w:i/>
                <w:sz w:val="24"/>
                <w:szCs w:val="24"/>
              </w:rPr>
            </w:pPr>
            <w:r w:rsidRPr="004618DA">
              <w:rPr>
                <w:rFonts w:ascii="Times New Roman" w:hAnsi="Times New Roman" w:cs="Times New Roman"/>
                <w:i/>
                <w:sz w:val="24"/>
                <w:szCs w:val="24"/>
              </w:rPr>
              <w:t>curve 2 n=8)</w:t>
            </w:r>
          </w:p>
        </w:tc>
      </w:tr>
      <w:tr w:rsidR="000A126C" w:rsidRPr="004618DA" w14:paraId="19329094" w14:textId="77777777" w:rsidTr="004618DA">
        <w:tc>
          <w:tcPr>
            <w:tcW w:w="2962" w:type="dxa"/>
          </w:tcPr>
          <w:p w14:paraId="2C7D0D40" w14:textId="77777777" w:rsidR="000A126C" w:rsidRPr="004618DA" w:rsidRDefault="000A126C" w:rsidP="00917F92">
            <w:pPr>
              <w:rPr>
                <w:rFonts w:ascii="Times New Roman" w:hAnsi="Times New Roman" w:cs="Times New Roman"/>
                <w:sz w:val="24"/>
                <w:szCs w:val="24"/>
              </w:rPr>
            </w:pPr>
            <w:r w:rsidRPr="004618DA">
              <w:rPr>
                <w:rFonts w:ascii="Times New Roman" w:hAnsi="Times New Roman" w:cs="Times New Roman"/>
                <w:sz w:val="24"/>
                <w:szCs w:val="24"/>
              </w:rPr>
              <w:t xml:space="preserve">     C1</w:t>
            </w:r>
          </w:p>
        </w:tc>
        <w:tc>
          <w:tcPr>
            <w:tcW w:w="1875" w:type="dxa"/>
          </w:tcPr>
          <w:p w14:paraId="54722811" w14:textId="77777777" w:rsidR="000A126C" w:rsidRPr="004618DA" w:rsidRDefault="000A126C" w:rsidP="00917F92">
            <w:pPr>
              <w:jc w:val="center"/>
              <w:rPr>
                <w:rFonts w:ascii="Times New Roman" w:hAnsi="Times New Roman" w:cs="Times New Roman"/>
                <w:sz w:val="24"/>
                <w:szCs w:val="24"/>
              </w:rPr>
            </w:pPr>
            <w:r w:rsidRPr="004618DA">
              <w:rPr>
                <w:rFonts w:ascii="Times New Roman" w:hAnsi="Times New Roman" w:cs="Times New Roman"/>
                <w:sz w:val="24"/>
                <w:szCs w:val="24"/>
              </w:rPr>
              <w:t>83 (71.6)</w:t>
            </w:r>
          </w:p>
        </w:tc>
        <w:tc>
          <w:tcPr>
            <w:tcW w:w="2053" w:type="dxa"/>
          </w:tcPr>
          <w:p w14:paraId="3A77E985" w14:textId="77777777" w:rsidR="000A126C" w:rsidRPr="004618DA" w:rsidRDefault="000A126C" w:rsidP="00917F92">
            <w:pPr>
              <w:jc w:val="center"/>
              <w:rPr>
                <w:rFonts w:ascii="Times New Roman" w:hAnsi="Times New Roman" w:cs="Times New Roman"/>
                <w:sz w:val="24"/>
                <w:szCs w:val="24"/>
              </w:rPr>
            </w:pPr>
            <w:r w:rsidRPr="004618DA">
              <w:rPr>
                <w:rFonts w:ascii="Times New Roman" w:hAnsi="Times New Roman" w:cs="Times New Roman"/>
                <w:sz w:val="24"/>
                <w:szCs w:val="24"/>
              </w:rPr>
              <w:t>52 (71.2)</w:t>
            </w:r>
          </w:p>
        </w:tc>
        <w:tc>
          <w:tcPr>
            <w:tcW w:w="2432" w:type="dxa"/>
          </w:tcPr>
          <w:p w14:paraId="254668E3" w14:textId="77777777" w:rsidR="000A126C" w:rsidRPr="004618DA" w:rsidRDefault="000A126C" w:rsidP="00917F92">
            <w:pPr>
              <w:jc w:val="center"/>
              <w:rPr>
                <w:rFonts w:ascii="Times New Roman" w:hAnsi="Times New Roman" w:cs="Times New Roman"/>
                <w:sz w:val="24"/>
                <w:szCs w:val="24"/>
              </w:rPr>
            </w:pPr>
            <w:r w:rsidRPr="004618DA">
              <w:rPr>
                <w:rFonts w:ascii="Times New Roman" w:hAnsi="Times New Roman" w:cs="Times New Roman"/>
                <w:sz w:val="24"/>
                <w:szCs w:val="24"/>
              </w:rPr>
              <w:t>197 (68.9)</w:t>
            </w:r>
          </w:p>
        </w:tc>
      </w:tr>
      <w:tr w:rsidR="000A126C" w:rsidRPr="004618DA" w14:paraId="368D6859" w14:textId="77777777" w:rsidTr="004618DA">
        <w:tc>
          <w:tcPr>
            <w:tcW w:w="2962" w:type="dxa"/>
          </w:tcPr>
          <w:p w14:paraId="43E13583" w14:textId="77777777" w:rsidR="000A126C" w:rsidRPr="004618DA" w:rsidRDefault="000A126C" w:rsidP="00917F92">
            <w:pPr>
              <w:rPr>
                <w:rFonts w:ascii="Times New Roman" w:hAnsi="Times New Roman" w:cs="Times New Roman"/>
                <w:sz w:val="24"/>
                <w:szCs w:val="24"/>
              </w:rPr>
            </w:pPr>
            <w:r w:rsidRPr="004618DA">
              <w:rPr>
                <w:rFonts w:ascii="Times New Roman" w:hAnsi="Times New Roman" w:cs="Times New Roman"/>
                <w:sz w:val="24"/>
                <w:szCs w:val="24"/>
              </w:rPr>
              <w:t xml:space="preserve">     C3/C4</w:t>
            </w:r>
          </w:p>
        </w:tc>
        <w:tc>
          <w:tcPr>
            <w:tcW w:w="1875" w:type="dxa"/>
          </w:tcPr>
          <w:p w14:paraId="31CEC1D3" w14:textId="77777777" w:rsidR="000A126C" w:rsidRPr="004618DA" w:rsidRDefault="000A126C" w:rsidP="00917F92">
            <w:pPr>
              <w:jc w:val="center"/>
              <w:rPr>
                <w:rFonts w:ascii="Times New Roman" w:hAnsi="Times New Roman" w:cs="Times New Roman"/>
                <w:sz w:val="24"/>
                <w:szCs w:val="24"/>
              </w:rPr>
            </w:pPr>
            <w:r w:rsidRPr="004618DA">
              <w:rPr>
                <w:rFonts w:ascii="Times New Roman" w:hAnsi="Times New Roman" w:cs="Times New Roman"/>
                <w:sz w:val="24"/>
                <w:szCs w:val="24"/>
              </w:rPr>
              <w:t>33 (28.4)</w:t>
            </w:r>
          </w:p>
        </w:tc>
        <w:tc>
          <w:tcPr>
            <w:tcW w:w="2053" w:type="dxa"/>
          </w:tcPr>
          <w:p w14:paraId="63EE9052" w14:textId="77777777" w:rsidR="000A126C" w:rsidRPr="004618DA" w:rsidRDefault="000A126C" w:rsidP="00917F92">
            <w:pPr>
              <w:jc w:val="center"/>
              <w:rPr>
                <w:rFonts w:ascii="Times New Roman" w:hAnsi="Times New Roman" w:cs="Times New Roman"/>
                <w:sz w:val="24"/>
                <w:szCs w:val="24"/>
              </w:rPr>
            </w:pPr>
            <w:r w:rsidRPr="004618DA">
              <w:rPr>
                <w:rFonts w:ascii="Times New Roman" w:hAnsi="Times New Roman" w:cs="Times New Roman"/>
                <w:sz w:val="24"/>
                <w:szCs w:val="24"/>
              </w:rPr>
              <w:t>21 (28.8)</w:t>
            </w:r>
          </w:p>
        </w:tc>
        <w:tc>
          <w:tcPr>
            <w:tcW w:w="2432" w:type="dxa"/>
          </w:tcPr>
          <w:p w14:paraId="52237D5E" w14:textId="77777777" w:rsidR="000A126C" w:rsidRPr="004618DA" w:rsidRDefault="000A126C" w:rsidP="00917F92">
            <w:pPr>
              <w:jc w:val="center"/>
              <w:rPr>
                <w:rFonts w:ascii="Times New Roman" w:hAnsi="Times New Roman" w:cs="Times New Roman"/>
                <w:sz w:val="24"/>
                <w:szCs w:val="24"/>
              </w:rPr>
            </w:pPr>
            <w:r w:rsidRPr="004618DA">
              <w:rPr>
                <w:rFonts w:ascii="Times New Roman" w:hAnsi="Times New Roman" w:cs="Times New Roman"/>
                <w:sz w:val="24"/>
                <w:szCs w:val="24"/>
              </w:rPr>
              <w:t>89(31.1)</w:t>
            </w:r>
          </w:p>
        </w:tc>
      </w:tr>
      <w:tr w:rsidR="000A126C" w:rsidRPr="004618DA" w14:paraId="5E6AB70C" w14:textId="77777777" w:rsidTr="004618DA">
        <w:tc>
          <w:tcPr>
            <w:tcW w:w="2962" w:type="dxa"/>
          </w:tcPr>
          <w:p w14:paraId="69E8F911" w14:textId="77777777" w:rsidR="000A126C" w:rsidRPr="004618DA" w:rsidRDefault="000A126C" w:rsidP="00917F92">
            <w:pPr>
              <w:rPr>
                <w:rFonts w:ascii="Times New Roman" w:hAnsi="Times New Roman" w:cs="Times New Roman"/>
                <w:sz w:val="24"/>
                <w:szCs w:val="24"/>
              </w:rPr>
            </w:pPr>
            <w:r w:rsidRPr="004618DA">
              <w:rPr>
                <w:rFonts w:ascii="Times New Roman" w:hAnsi="Times New Roman" w:cs="Times New Roman"/>
                <w:sz w:val="24"/>
                <w:szCs w:val="24"/>
              </w:rPr>
              <w:t>Medication ever used</w:t>
            </w:r>
          </w:p>
        </w:tc>
        <w:tc>
          <w:tcPr>
            <w:tcW w:w="1875" w:type="dxa"/>
          </w:tcPr>
          <w:p w14:paraId="29A8001B" w14:textId="77777777" w:rsidR="000A126C" w:rsidRPr="004618DA" w:rsidRDefault="000A126C" w:rsidP="00917F92">
            <w:pPr>
              <w:jc w:val="center"/>
              <w:rPr>
                <w:rFonts w:ascii="Times New Roman" w:hAnsi="Times New Roman" w:cs="Times New Roman"/>
                <w:sz w:val="24"/>
                <w:szCs w:val="24"/>
              </w:rPr>
            </w:pPr>
          </w:p>
        </w:tc>
        <w:tc>
          <w:tcPr>
            <w:tcW w:w="2053" w:type="dxa"/>
          </w:tcPr>
          <w:p w14:paraId="2D18DA1C" w14:textId="77777777" w:rsidR="000A126C" w:rsidRPr="004618DA" w:rsidRDefault="000A126C" w:rsidP="00917F92">
            <w:pPr>
              <w:jc w:val="center"/>
              <w:rPr>
                <w:rFonts w:ascii="Times New Roman" w:hAnsi="Times New Roman" w:cs="Times New Roman"/>
                <w:sz w:val="24"/>
                <w:szCs w:val="24"/>
              </w:rPr>
            </w:pPr>
          </w:p>
        </w:tc>
        <w:tc>
          <w:tcPr>
            <w:tcW w:w="2432" w:type="dxa"/>
          </w:tcPr>
          <w:p w14:paraId="2D7436E5" w14:textId="77777777" w:rsidR="000A126C" w:rsidRPr="004618DA" w:rsidRDefault="000A126C" w:rsidP="00917F92">
            <w:pPr>
              <w:jc w:val="center"/>
              <w:rPr>
                <w:rFonts w:ascii="Times New Roman" w:hAnsi="Times New Roman" w:cs="Times New Roman"/>
                <w:sz w:val="24"/>
                <w:szCs w:val="24"/>
              </w:rPr>
            </w:pPr>
          </w:p>
        </w:tc>
      </w:tr>
      <w:tr w:rsidR="000A126C" w:rsidRPr="004618DA" w14:paraId="6D8562D8" w14:textId="77777777" w:rsidTr="004618DA">
        <w:tc>
          <w:tcPr>
            <w:tcW w:w="2962" w:type="dxa"/>
          </w:tcPr>
          <w:p w14:paraId="3EFD289E" w14:textId="77777777" w:rsidR="000A126C" w:rsidRPr="004618DA" w:rsidRDefault="000A126C" w:rsidP="00917F92">
            <w:pPr>
              <w:rPr>
                <w:rFonts w:ascii="Times New Roman" w:hAnsi="Times New Roman" w:cs="Times New Roman"/>
                <w:sz w:val="24"/>
                <w:szCs w:val="24"/>
              </w:rPr>
            </w:pPr>
            <w:r w:rsidRPr="004618DA">
              <w:rPr>
                <w:rFonts w:ascii="Times New Roman" w:hAnsi="Times New Roman" w:cs="Times New Roman"/>
                <w:sz w:val="24"/>
                <w:szCs w:val="24"/>
              </w:rPr>
              <w:t xml:space="preserve">     Corticosteroids </w:t>
            </w:r>
          </w:p>
        </w:tc>
        <w:tc>
          <w:tcPr>
            <w:tcW w:w="1875" w:type="dxa"/>
          </w:tcPr>
          <w:p w14:paraId="110C0666" w14:textId="77777777" w:rsidR="000A126C" w:rsidRPr="004618DA" w:rsidRDefault="000A126C" w:rsidP="00917F92">
            <w:pPr>
              <w:jc w:val="center"/>
              <w:rPr>
                <w:rFonts w:ascii="Times New Roman" w:hAnsi="Times New Roman" w:cs="Times New Roman"/>
                <w:sz w:val="24"/>
                <w:szCs w:val="24"/>
              </w:rPr>
            </w:pPr>
            <w:r w:rsidRPr="004618DA">
              <w:rPr>
                <w:rFonts w:ascii="Times New Roman" w:hAnsi="Times New Roman" w:cs="Times New Roman"/>
                <w:sz w:val="24"/>
                <w:szCs w:val="24"/>
              </w:rPr>
              <w:t>76 (62.3)</w:t>
            </w:r>
          </w:p>
          <w:p w14:paraId="155E3818" w14:textId="77777777" w:rsidR="000A126C" w:rsidRPr="004618DA" w:rsidRDefault="000A126C" w:rsidP="00917F92">
            <w:pPr>
              <w:jc w:val="center"/>
              <w:rPr>
                <w:rFonts w:ascii="Times New Roman" w:hAnsi="Times New Roman" w:cs="Times New Roman"/>
                <w:i/>
                <w:sz w:val="24"/>
                <w:szCs w:val="24"/>
              </w:rPr>
            </w:pPr>
            <w:r w:rsidRPr="004618DA">
              <w:rPr>
                <w:rFonts w:ascii="Times New Roman" w:hAnsi="Times New Roman" w:cs="Times New Roman"/>
                <w:i/>
                <w:sz w:val="24"/>
                <w:szCs w:val="24"/>
              </w:rPr>
              <w:t>(missing n=1)</w:t>
            </w:r>
          </w:p>
        </w:tc>
        <w:tc>
          <w:tcPr>
            <w:tcW w:w="2053" w:type="dxa"/>
          </w:tcPr>
          <w:p w14:paraId="5A9ABDAB" w14:textId="77777777" w:rsidR="000A126C" w:rsidRPr="004618DA" w:rsidRDefault="000A126C" w:rsidP="00917F92">
            <w:pPr>
              <w:jc w:val="center"/>
              <w:rPr>
                <w:rFonts w:ascii="Times New Roman" w:hAnsi="Times New Roman" w:cs="Times New Roman"/>
                <w:sz w:val="24"/>
                <w:szCs w:val="24"/>
              </w:rPr>
            </w:pPr>
            <w:r w:rsidRPr="004618DA">
              <w:rPr>
                <w:rFonts w:ascii="Times New Roman" w:hAnsi="Times New Roman" w:cs="Times New Roman"/>
                <w:sz w:val="24"/>
                <w:szCs w:val="24"/>
              </w:rPr>
              <w:t>48 (63.2)</w:t>
            </w:r>
          </w:p>
          <w:p w14:paraId="7D6B37DD" w14:textId="77777777" w:rsidR="000A126C" w:rsidRPr="004618DA" w:rsidRDefault="000A126C" w:rsidP="00917F92">
            <w:pPr>
              <w:jc w:val="center"/>
              <w:rPr>
                <w:rFonts w:ascii="Times New Roman" w:hAnsi="Times New Roman" w:cs="Times New Roman"/>
                <w:sz w:val="24"/>
                <w:szCs w:val="24"/>
              </w:rPr>
            </w:pPr>
          </w:p>
        </w:tc>
        <w:tc>
          <w:tcPr>
            <w:tcW w:w="2432" w:type="dxa"/>
          </w:tcPr>
          <w:p w14:paraId="154B04F6" w14:textId="77777777" w:rsidR="000A126C" w:rsidRPr="004618DA" w:rsidRDefault="000A126C" w:rsidP="00917F92">
            <w:pPr>
              <w:jc w:val="center"/>
              <w:rPr>
                <w:rFonts w:ascii="Times New Roman" w:hAnsi="Times New Roman" w:cs="Times New Roman"/>
                <w:sz w:val="24"/>
                <w:szCs w:val="24"/>
              </w:rPr>
            </w:pPr>
            <w:r w:rsidRPr="004618DA">
              <w:rPr>
                <w:rFonts w:ascii="Times New Roman" w:hAnsi="Times New Roman" w:cs="Times New Roman"/>
                <w:sz w:val="24"/>
                <w:szCs w:val="24"/>
              </w:rPr>
              <w:t>172 (58.5)</w:t>
            </w:r>
          </w:p>
          <w:p w14:paraId="7A0A0597" w14:textId="77777777" w:rsidR="000A126C" w:rsidRPr="004618DA" w:rsidRDefault="000A126C" w:rsidP="00917F92">
            <w:pPr>
              <w:jc w:val="center"/>
              <w:rPr>
                <w:rFonts w:ascii="Times New Roman" w:hAnsi="Times New Roman" w:cs="Times New Roman"/>
                <w:i/>
                <w:sz w:val="24"/>
                <w:szCs w:val="24"/>
              </w:rPr>
            </w:pPr>
            <w:r w:rsidRPr="004618DA">
              <w:rPr>
                <w:rFonts w:ascii="Times New Roman" w:hAnsi="Times New Roman" w:cs="Times New Roman"/>
                <w:i/>
                <w:sz w:val="24"/>
                <w:szCs w:val="24"/>
              </w:rPr>
              <w:t>(missing n=1)</w:t>
            </w:r>
          </w:p>
        </w:tc>
      </w:tr>
      <w:tr w:rsidR="000A126C" w:rsidRPr="004618DA" w14:paraId="08D5AF0F" w14:textId="77777777" w:rsidTr="004618DA">
        <w:tc>
          <w:tcPr>
            <w:tcW w:w="2962" w:type="dxa"/>
          </w:tcPr>
          <w:p w14:paraId="312DF560" w14:textId="77777777" w:rsidR="000A126C" w:rsidRPr="004618DA" w:rsidRDefault="000A126C" w:rsidP="00917F92">
            <w:pPr>
              <w:tabs>
                <w:tab w:val="right" w:pos="2106"/>
              </w:tabs>
              <w:rPr>
                <w:rFonts w:ascii="Times New Roman" w:hAnsi="Times New Roman" w:cs="Times New Roman"/>
                <w:sz w:val="24"/>
                <w:szCs w:val="24"/>
              </w:rPr>
            </w:pPr>
            <w:r w:rsidRPr="004618DA">
              <w:rPr>
                <w:rFonts w:ascii="Times New Roman" w:hAnsi="Times New Roman" w:cs="Times New Roman"/>
                <w:sz w:val="24"/>
                <w:szCs w:val="24"/>
              </w:rPr>
              <w:t xml:space="preserve">     Biologics</w:t>
            </w:r>
          </w:p>
        </w:tc>
        <w:tc>
          <w:tcPr>
            <w:tcW w:w="1875" w:type="dxa"/>
          </w:tcPr>
          <w:p w14:paraId="4B2B35EC" w14:textId="77777777" w:rsidR="000A126C" w:rsidRPr="004618DA" w:rsidRDefault="000A126C" w:rsidP="00917F92">
            <w:pPr>
              <w:jc w:val="center"/>
              <w:rPr>
                <w:rFonts w:ascii="Times New Roman" w:hAnsi="Times New Roman" w:cs="Times New Roman"/>
                <w:sz w:val="24"/>
                <w:szCs w:val="24"/>
              </w:rPr>
            </w:pPr>
            <w:r w:rsidRPr="004618DA">
              <w:rPr>
                <w:rFonts w:ascii="Times New Roman" w:hAnsi="Times New Roman" w:cs="Times New Roman"/>
                <w:sz w:val="24"/>
                <w:szCs w:val="24"/>
              </w:rPr>
              <w:t>11 (9.4)</w:t>
            </w:r>
          </w:p>
          <w:p w14:paraId="53C0749A" w14:textId="77777777" w:rsidR="000A126C" w:rsidRPr="004618DA" w:rsidRDefault="000A126C" w:rsidP="00917F92">
            <w:pPr>
              <w:jc w:val="center"/>
              <w:rPr>
                <w:rFonts w:ascii="Times New Roman" w:hAnsi="Times New Roman" w:cs="Times New Roman"/>
                <w:i/>
                <w:sz w:val="24"/>
                <w:szCs w:val="24"/>
              </w:rPr>
            </w:pPr>
            <w:r w:rsidRPr="004618DA">
              <w:rPr>
                <w:rFonts w:ascii="Times New Roman" w:hAnsi="Times New Roman" w:cs="Times New Roman"/>
                <w:i/>
                <w:sz w:val="24"/>
                <w:szCs w:val="24"/>
              </w:rPr>
              <w:t>(missing n=6)</w:t>
            </w:r>
          </w:p>
        </w:tc>
        <w:tc>
          <w:tcPr>
            <w:tcW w:w="2053" w:type="dxa"/>
          </w:tcPr>
          <w:p w14:paraId="194617EE" w14:textId="77777777" w:rsidR="000A126C" w:rsidRPr="004618DA" w:rsidRDefault="000A126C" w:rsidP="00917F92">
            <w:pPr>
              <w:jc w:val="center"/>
              <w:rPr>
                <w:rFonts w:ascii="Times New Roman" w:hAnsi="Times New Roman" w:cs="Times New Roman"/>
                <w:sz w:val="24"/>
                <w:szCs w:val="24"/>
              </w:rPr>
            </w:pPr>
            <w:r w:rsidRPr="004618DA">
              <w:rPr>
                <w:rFonts w:ascii="Times New Roman" w:hAnsi="Times New Roman" w:cs="Times New Roman"/>
                <w:sz w:val="24"/>
                <w:szCs w:val="24"/>
              </w:rPr>
              <w:t>8 (10.8)</w:t>
            </w:r>
          </w:p>
          <w:p w14:paraId="3110D316" w14:textId="77777777" w:rsidR="000A126C" w:rsidRPr="004618DA" w:rsidRDefault="000A126C" w:rsidP="00917F92">
            <w:pPr>
              <w:jc w:val="center"/>
              <w:rPr>
                <w:rFonts w:ascii="Times New Roman" w:hAnsi="Times New Roman" w:cs="Times New Roman"/>
                <w:i/>
                <w:sz w:val="24"/>
                <w:szCs w:val="24"/>
              </w:rPr>
            </w:pPr>
            <w:r w:rsidRPr="004618DA">
              <w:rPr>
                <w:rFonts w:ascii="Times New Roman" w:hAnsi="Times New Roman" w:cs="Times New Roman"/>
                <w:i/>
                <w:sz w:val="24"/>
                <w:szCs w:val="24"/>
              </w:rPr>
              <w:t>(missing n=2)</w:t>
            </w:r>
          </w:p>
        </w:tc>
        <w:tc>
          <w:tcPr>
            <w:tcW w:w="2432" w:type="dxa"/>
          </w:tcPr>
          <w:p w14:paraId="6D7ED3B9" w14:textId="77777777" w:rsidR="000A126C" w:rsidRPr="004618DA" w:rsidRDefault="000A126C" w:rsidP="00917F92">
            <w:pPr>
              <w:jc w:val="center"/>
              <w:rPr>
                <w:rFonts w:ascii="Times New Roman" w:hAnsi="Times New Roman" w:cs="Times New Roman"/>
                <w:sz w:val="24"/>
                <w:szCs w:val="24"/>
              </w:rPr>
            </w:pPr>
            <w:r w:rsidRPr="004618DA">
              <w:rPr>
                <w:rFonts w:ascii="Times New Roman" w:hAnsi="Times New Roman" w:cs="Times New Roman"/>
                <w:sz w:val="24"/>
                <w:szCs w:val="24"/>
              </w:rPr>
              <w:t>28 (10.0)</w:t>
            </w:r>
          </w:p>
          <w:p w14:paraId="358D4D27" w14:textId="77777777" w:rsidR="000A126C" w:rsidRPr="004618DA" w:rsidRDefault="000A126C" w:rsidP="00917F92">
            <w:pPr>
              <w:jc w:val="center"/>
              <w:rPr>
                <w:rFonts w:ascii="Times New Roman" w:hAnsi="Times New Roman" w:cs="Times New Roman"/>
                <w:i/>
                <w:sz w:val="24"/>
                <w:szCs w:val="24"/>
              </w:rPr>
            </w:pPr>
            <w:r w:rsidRPr="004618DA">
              <w:rPr>
                <w:rFonts w:ascii="Times New Roman" w:hAnsi="Times New Roman" w:cs="Times New Roman"/>
                <w:i/>
                <w:sz w:val="24"/>
                <w:szCs w:val="24"/>
              </w:rPr>
              <w:t>(missing n=14)</w:t>
            </w:r>
          </w:p>
        </w:tc>
      </w:tr>
      <w:tr w:rsidR="000A126C" w:rsidRPr="004618DA" w14:paraId="1A0259A3" w14:textId="77777777" w:rsidTr="004618DA">
        <w:tc>
          <w:tcPr>
            <w:tcW w:w="2962" w:type="dxa"/>
          </w:tcPr>
          <w:p w14:paraId="08A9766B" w14:textId="77777777" w:rsidR="000A126C" w:rsidRPr="004618DA" w:rsidRDefault="000A126C" w:rsidP="00917F92">
            <w:pPr>
              <w:rPr>
                <w:rFonts w:ascii="Times New Roman" w:hAnsi="Times New Roman" w:cs="Times New Roman"/>
                <w:sz w:val="24"/>
                <w:szCs w:val="24"/>
              </w:rPr>
            </w:pPr>
            <w:r w:rsidRPr="004618DA">
              <w:rPr>
                <w:rFonts w:ascii="Times New Roman" w:hAnsi="Times New Roman" w:cs="Times New Roman"/>
                <w:sz w:val="24"/>
                <w:szCs w:val="24"/>
              </w:rPr>
              <w:t xml:space="preserve">     Immunomodulators </w:t>
            </w:r>
          </w:p>
        </w:tc>
        <w:tc>
          <w:tcPr>
            <w:tcW w:w="1875" w:type="dxa"/>
          </w:tcPr>
          <w:p w14:paraId="6830A18A" w14:textId="77777777" w:rsidR="000A126C" w:rsidRPr="004618DA" w:rsidRDefault="000A126C" w:rsidP="00917F92">
            <w:pPr>
              <w:jc w:val="center"/>
              <w:rPr>
                <w:rFonts w:ascii="Times New Roman" w:hAnsi="Times New Roman" w:cs="Times New Roman"/>
                <w:sz w:val="24"/>
                <w:szCs w:val="24"/>
              </w:rPr>
            </w:pPr>
            <w:r w:rsidRPr="004618DA">
              <w:rPr>
                <w:rFonts w:ascii="Times New Roman" w:hAnsi="Times New Roman" w:cs="Times New Roman"/>
                <w:sz w:val="24"/>
                <w:szCs w:val="24"/>
              </w:rPr>
              <w:t>27 (22.3)</w:t>
            </w:r>
          </w:p>
          <w:p w14:paraId="2CB20D97" w14:textId="77777777" w:rsidR="000A126C" w:rsidRPr="004618DA" w:rsidRDefault="000A126C" w:rsidP="00917F92">
            <w:pPr>
              <w:jc w:val="center"/>
              <w:rPr>
                <w:rFonts w:ascii="Times New Roman" w:hAnsi="Times New Roman" w:cs="Times New Roman"/>
                <w:i/>
                <w:sz w:val="24"/>
                <w:szCs w:val="24"/>
              </w:rPr>
            </w:pPr>
            <w:r w:rsidRPr="004618DA">
              <w:rPr>
                <w:rFonts w:ascii="Times New Roman" w:hAnsi="Times New Roman" w:cs="Times New Roman"/>
                <w:i/>
                <w:sz w:val="24"/>
                <w:szCs w:val="24"/>
              </w:rPr>
              <w:t>(missing n=2)</w:t>
            </w:r>
          </w:p>
        </w:tc>
        <w:tc>
          <w:tcPr>
            <w:tcW w:w="2053" w:type="dxa"/>
          </w:tcPr>
          <w:p w14:paraId="45C02742" w14:textId="77777777" w:rsidR="000A126C" w:rsidRPr="004618DA" w:rsidRDefault="000A126C" w:rsidP="00917F92">
            <w:pPr>
              <w:jc w:val="center"/>
              <w:rPr>
                <w:rFonts w:ascii="Times New Roman" w:hAnsi="Times New Roman" w:cs="Times New Roman"/>
                <w:sz w:val="24"/>
                <w:szCs w:val="24"/>
              </w:rPr>
            </w:pPr>
            <w:r w:rsidRPr="004618DA">
              <w:rPr>
                <w:rFonts w:ascii="Times New Roman" w:hAnsi="Times New Roman" w:cs="Times New Roman"/>
                <w:sz w:val="24"/>
                <w:szCs w:val="24"/>
              </w:rPr>
              <w:t>18 (24.0)</w:t>
            </w:r>
          </w:p>
          <w:p w14:paraId="77AEDACD" w14:textId="77777777" w:rsidR="000A126C" w:rsidRPr="004618DA" w:rsidRDefault="000A126C" w:rsidP="00917F92">
            <w:pPr>
              <w:jc w:val="center"/>
              <w:rPr>
                <w:rFonts w:ascii="Times New Roman" w:hAnsi="Times New Roman" w:cs="Times New Roman"/>
                <w:i/>
                <w:sz w:val="24"/>
                <w:szCs w:val="24"/>
              </w:rPr>
            </w:pPr>
            <w:r w:rsidRPr="004618DA">
              <w:rPr>
                <w:rFonts w:ascii="Times New Roman" w:hAnsi="Times New Roman" w:cs="Times New Roman"/>
                <w:i/>
                <w:sz w:val="24"/>
                <w:szCs w:val="24"/>
              </w:rPr>
              <w:t>(missing n=1)</w:t>
            </w:r>
          </w:p>
        </w:tc>
        <w:tc>
          <w:tcPr>
            <w:tcW w:w="2432" w:type="dxa"/>
          </w:tcPr>
          <w:p w14:paraId="0A0CE3C9" w14:textId="77777777" w:rsidR="000A126C" w:rsidRPr="004618DA" w:rsidRDefault="000A126C" w:rsidP="00917F92">
            <w:pPr>
              <w:jc w:val="center"/>
              <w:rPr>
                <w:rFonts w:ascii="Times New Roman" w:hAnsi="Times New Roman" w:cs="Times New Roman"/>
                <w:sz w:val="24"/>
                <w:szCs w:val="24"/>
              </w:rPr>
            </w:pPr>
            <w:r w:rsidRPr="004618DA">
              <w:rPr>
                <w:rFonts w:ascii="Times New Roman" w:hAnsi="Times New Roman" w:cs="Times New Roman"/>
                <w:sz w:val="24"/>
                <w:szCs w:val="24"/>
              </w:rPr>
              <w:t>71 (24.1)</w:t>
            </w:r>
          </w:p>
          <w:p w14:paraId="2B8B4C7E" w14:textId="77777777" w:rsidR="000A126C" w:rsidRPr="004618DA" w:rsidRDefault="000A126C" w:rsidP="00917F92">
            <w:pPr>
              <w:jc w:val="center"/>
              <w:rPr>
                <w:rFonts w:ascii="Times New Roman" w:hAnsi="Times New Roman" w:cs="Times New Roman"/>
                <w:i/>
                <w:sz w:val="24"/>
                <w:szCs w:val="24"/>
              </w:rPr>
            </w:pPr>
            <w:r w:rsidRPr="004618DA">
              <w:rPr>
                <w:rFonts w:ascii="Times New Roman" w:hAnsi="Times New Roman" w:cs="Times New Roman"/>
                <w:i/>
                <w:sz w:val="24"/>
                <w:szCs w:val="24"/>
              </w:rPr>
              <w:t>(missing n=1)</w:t>
            </w:r>
          </w:p>
        </w:tc>
      </w:tr>
    </w:tbl>
    <w:p w14:paraId="2281287A" w14:textId="4FFA909C" w:rsidR="000A126C" w:rsidRPr="004618DA" w:rsidRDefault="000A126C">
      <w:pPr>
        <w:rPr>
          <w:rFonts w:ascii="Times New Roman" w:hAnsi="Times New Roman" w:cs="Times New Roman"/>
          <w:sz w:val="24"/>
          <w:szCs w:val="24"/>
        </w:rPr>
      </w:pPr>
      <w:r w:rsidRPr="004618DA">
        <w:rPr>
          <w:rFonts w:ascii="Times New Roman" w:hAnsi="Times New Roman" w:cs="Times New Roman"/>
          <w:sz w:val="24"/>
          <w:szCs w:val="24"/>
        </w:rPr>
        <w:br w:type="page"/>
      </w:r>
    </w:p>
    <w:p w14:paraId="2C8DA9E2" w14:textId="3C923B59" w:rsidR="00B92BDA" w:rsidRDefault="008C5DC9" w:rsidP="00C344AE">
      <w:pPr>
        <w:spacing w:line="480" w:lineRule="auto"/>
        <w:rPr>
          <w:rFonts w:ascii="Times New Roman" w:hAnsi="Times New Roman" w:cs="Times New Roman"/>
          <w:b/>
          <w:sz w:val="24"/>
          <w:szCs w:val="24"/>
        </w:rPr>
      </w:pPr>
      <w:r w:rsidRPr="00C0579D">
        <w:rPr>
          <w:rFonts w:ascii="Times New Roman" w:hAnsi="Times New Roman" w:cs="Times New Roman"/>
          <w:b/>
          <w:sz w:val="24"/>
          <w:szCs w:val="24"/>
        </w:rPr>
        <w:t>Figures</w:t>
      </w:r>
    </w:p>
    <w:p w14:paraId="6ED15601" w14:textId="0D876047" w:rsidR="004E5DE7" w:rsidRDefault="004E5DE7" w:rsidP="00C344AE">
      <w:pPr>
        <w:spacing w:line="480" w:lineRule="auto"/>
        <w:rPr>
          <w:ins w:id="56" w:author="alvildeo_adm" w:date="2018-08-07T15:06:00Z"/>
          <w:rFonts w:ascii="Times New Roman" w:hAnsi="Times New Roman" w:cs="Times New Roman"/>
          <w:sz w:val="24"/>
          <w:szCs w:val="24"/>
        </w:rPr>
      </w:pPr>
      <w:r w:rsidRPr="004E5DE7">
        <w:rPr>
          <w:rFonts w:ascii="Times New Roman" w:hAnsi="Times New Roman" w:cs="Times New Roman"/>
          <w:sz w:val="24"/>
          <w:szCs w:val="24"/>
        </w:rPr>
        <w:t>Fig. 1.</w:t>
      </w:r>
    </w:p>
    <w:p w14:paraId="2B2439C7" w14:textId="57B82035" w:rsidR="00BA198D" w:rsidRDefault="00BA198D" w:rsidP="00C344AE">
      <w:pPr>
        <w:spacing w:line="480" w:lineRule="auto"/>
        <w:rPr>
          <w:ins w:id="57" w:author="alvildeo_adm" w:date="2018-08-07T15:07:00Z"/>
          <w:rFonts w:ascii="Times New Roman" w:hAnsi="Times New Roman" w:cs="Times New Roman"/>
          <w:sz w:val="24"/>
          <w:szCs w:val="24"/>
        </w:rPr>
      </w:pPr>
      <w:r>
        <w:rPr>
          <w:noProof/>
          <w:sz w:val="24"/>
          <w:szCs w:val="24"/>
          <w:lang w:val="nb-NO" w:eastAsia="nb-NO"/>
        </w:rPr>
        <w:drawing>
          <wp:inline distT="0" distB="0" distL="0" distR="0" wp14:anchorId="4DB8888A" wp14:editId="3B5AF691">
            <wp:extent cx="4819650" cy="34708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 ASAS criteri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23474" cy="3473622"/>
                    </a:xfrm>
                    <a:prstGeom prst="rect">
                      <a:avLst/>
                    </a:prstGeom>
                  </pic:spPr>
                </pic:pic>
              </a:graphicData>
            </a:graphic>
          </wp:inline>
        </w:drawing>
      </w:r>
    </w:p>
    <w:p w14:paraId="7F68C12C" w14:textId="53CF8E7C" w:rsidR="00BA198D" w:rsidRPr="004E5DE7" w:rsidRDefault="00BA198D" w:rsidP="00C344AE">
      <w:pPr>
        <w:spacing w:line="480" w:lineRule="auto"/>
        <w:rPr>
          <w:rFonts w:ascii="Times New Roman" w:hAnsi="Times New Roman" w:cs="Times New Roman"/>
          <w:sz w:val="24"/>
          <w:szCs w:val="24"/>
        </w:rPr>
      </w:pPr>
      <w:ins w:id="58" w:author="alvildeo_adm" w:date="2018-08-07T15:07:00Z">
        <w:r>
          <w:rPr>
            <w:rFonts w:ascii="Times New Roman" w:hAnsi="Times New Roman" w:cs="Times New Roman"/>
            <w:sz w:val="24"/>
            <w:szCs w:val="24"/>
          </w:rPr>
          <w:t>Fig. 2.</w:t>
        </w:r>
      </w:ins>
    </w:p>
    <w:p w14:paraId="0325C485" w14:textId="326C9B83" w:rsidR="00B92BDA" w:rsidRDefault="00AB6487" w:rsidP="00C344AE">
      <w:pPr>
        <w:spacing w:line="480" w:lineRule="auto"/>
        <w:rPr>
          <w:sz w:val="24"/>
          <w:szCs w:val="24"/>
        </w:rPr>
      </w:pPr>
      <w:r>
        <w:rPr>
          <w:noProof/>
          <w:sz w:val="24"/>
          <w:szCs w:val="24"/>
          <w:lang w:val="nb-NO" w:eastAsia="nb-NO"/>
        </w:rPr>
        <w:drawing>
          <wp:inline distT="0" distB="0" distL="0" distR="0" wp14:anchorId="0B96B142" wp14:editId="4CF050EE">
            <wp:extent cx="5048250" cy="3568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 flow chart.jpg"/>
                    <pic:cNvPicPr/>
                  </pic:nvPicPr>
                  <pic:blipFill>
                    <a:blip r:embed="rId12">
                      <a:extLst>
                        <a:ext uri="{28A0092B-C50C-407E-A947-70E740481C1C}">
                          <a14:useLocalDpi xmlns:a14="http://schemas.microsoft.com/office/drawing/2010/main" val="0"/>
                        </a:ext>
                      </a:extLst>
                    </a:blip>
                    <a:stretch>
                      <a:fillRect/>
                    </a:stretch>
                  </pic:blipFill>
                  <pic:spPr>
                    <a:xfrm>
                      <a:off x="0" y="0"/>
                      <a:ext cx="5059072" cy="3575704"/>
                    </a:xfrm>
                    <a:prstGeom prst="rect">
                      <a:avLst/>
                    </a:prstGeom>
                  </pic:spPr>
                </pic:pic>
              </a:graphicData>
            </a:graphic>
          </wp:inline>
        </w:drawing>
      </w:r>
    </w:p>
    <w:p w14:paraId="19EFF918" w14:textId="6E6D0981" w:rsidR="00AB6487" w:rsidRDefault="00AB6487" w:rsidP="00C344AE">
      <w:pPr>
        <w:spacing w:line="480" w:lineRule="auto"/>
        <w:rPr>
          <w:sz w:val="24"/>
          <w:szCs w:val="24"/>
        </w:rPr>
      </w:pPr>
    </w:p>
    <w:p w14:paraId="6DAF2749" w14:textId="415E1695" w:rsidR="004618DA" w:rsidRPr="00C0579D" w:rsidRDefault="0033713E" w:rsidP="00C0579D">
      <w:pPr>
        <w:spacing w:line="480" w:lineRule="auto"/>
        <w:rPr>
          <w:rFonts w:ascii="Times New Roman" w:hAnsi="Times New Roman" w:cs="Times New Roman"/>
          <w:sz w:val="24"/>
          <w:szCs w:val="24"/>
        </w:rPr>
      </w:pPr>
      <w:r>
        <w:rPr>
          <w:rFonts w:ascii="Times New Roman" w:hAnsi="Times New Roman" w:cs="Times New Roman"/>
          <w:sz w:val="24"/>
          <w:szCs w:val="24"/>
        </w:rPr>
        <w:t>Fig. 3.</w:t>
      </w:r>
    </w:p>
    <w:p w14:paraId="63BDA01F" w14:textId="2B3E7E99" w:rsidR="0033713E" w:rsidRDefault="00234F07" w:rsidP="0033713E">
      <w:pPr>
        <w:spacing w:line="480" w:lineRule="auto"/>
        <w:rPr>
          <w:sz w:val="24"/>
          <w:szCs w:val="24"/>
        </w:rPr>
      </w:pPr>
      <w:r>
        <w:rPr>
          <w:noProof/>
          <w:sz w:val="24"/>
          <w:szCs w:val="24"/>
          <w:lang w:val="nb-NO" w:eastAsia="nb-NO"/>
        </w:rPr>
        <w:drawing>
          <wp:inline distT="0" distB="0" distL="0" distR="0" wp14:anchorId="339D96A8" wp14:editId="631F2A6B">
            <wp:extent cx="5760720" cy="32207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4 peripheral manifestation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720" cy="3220720"/>
                    </a:xfrm>
                    <a:prstGeom prst="rect">
                      <a:avLst/>
                    </a:prstGeom>
                  </pic:spPr>
                </pic:pic>
              </a:graphicData>
            </a:graphic>
          </wp:inline>
        </w:drawing>
      </w:r>
      <w:r w:rsidR="0033713E">
        <w:rPr>
          <w:sz w:val="24"/>
          <w:szCs w:val="24"/>
        </w:rPr>
        <w:br w:type="page"/>
      </w:r>
    </w:p>
    <w:p w14:paraId="3DAB32B9" w14:textId="09E650FD" w:rsidR="00234F07" w:rsidRDefault="0033713E" w:rsidP="00C344AE">
      <w:pPr>
        <w:spacing w:line="480" w:lineRule="auto"/>
        <w:rPr>
          <w:sz w:val="24"/>
          <w:szCs w:val="24"/>
        </w:rPr>
      </w:pPr>
      <w:r>
        <w:rPr>
          <w:sz w:val="24"/>
          <w:szCs w:val="24"/>
        </w:rPr>
        <w:t xml:space="preserve">Fig. 4. </w:t>
      </w:r>
    </w:p>
    <w:p w14:paraId="755353CA" w14:textId="3D6C77AC" w:rsidR="0033713E" w:rsidRPr="0033713E" w:rsidRDefault="00234F07" w:rsidP="0033713E">
      <w:pPr>
        <w:spacing w:line="480" w:lineRule="auto"/>
        <w:rPr>
          <w:sz w:val="24"/>
          <w:szCs w:val="24"/>
        </w:rPr>
      </w:pPr>
      <w:r>
        <w:rPr>
          <w:noProof/>
          <w:sz w:val="24"/>
          <w:szCs w:val="24"/>
          <w:lang w:val="nb-NO" w:eastAsia="nb-NO"/>
        </w:rPr>
        <w:drawing>
          <wp:inline distT="0" distB="0" distL="0" distR="0" wp14:anchorId="30297901" wp14:editId="36C84714">
            <wp:extent cx="5760720" cy="43205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5 flow chart peripheral arthritis and sp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r w:rsidR="0033713E">
        <w:rPr>
          <w:rFonts w:ascii="Times New Roman" w:hAnsi="Times New Roman" w:cs="Times New Roman"/>
          <w:b/>
          <w:sz w:val="24"/>
          <w:szCs w:val="24"/>
        </w:rPr>
        <w:br w:type="page"/>
      </w:r>
    </w:p>
    <w:p w14:paraId="038C2978" w14:textId="4A713D8E" w:rsidR="004E5DE7" w:rsidRDefault="004E5DE7" w:rsidP="004E5DE7">
      <w:pPr>
        <w:spacing w:line="480" w:lineRule="auto"/>
        <w:rPr>
          <w:rFonts w:ascii="Times New Roman" w:hAnsi="Times New Roman" w:cs="Times New Roman"/>
          <w:b/>
          <w:sz w:val="24"/>
          <w:szCs w:val="24"/>
        </w:rPr>
      </w:pPr>
      <w:r>
        <w:rPr>
          <w:rFonts w:ascii="Times New Roman" w:hAnsi="Times New Roman" w:cs="Times New Roman"/>
          <w:b/>
          <w:sz w:val="24"/>
          <w:szCs w:val="24"/>
        </w:rPr>
        <w:t>Figure captions:</w:t>
      </w:r>
    </w:p>
    <w:p w14:paraId="1A3E3322" w14:textId="77777777" w:rsidR="00A22582" w:rsidRDefault="004E5DE7" w:rsidP="00A22582">
      <w:pPr>
        <w:spacing w:line="480" w:lineRule="auto"/>
        <w:rPr>
          <w:moveTo w:id="59" w:author="alvildeo_adm" w:date="2018-08-07T15:39:00Z"/>
          <w:rFonts w:ascii="Times New Roman" w:hAnsi="Times New Roman" w:cs="Times New Roman"/>
          <w:sz w:val="24"/>
          <w:szCs w:val="24"/>
        </w:rPr>
      </w:pPr>
      <w:r w:rsidRPr="00C0579D">
        <w:rPr>
          <w:rFonts w:ascii="Times New Roman" w:hAnsi="Times New Roman" w:cs="Times New Roman"/>
          <w:b/>
          <w:sz w:val="24"/>
          <w:szCs w:val="24"/>
        </w:rPr>
        <w:t xml:space="preserve">Fig. 1. </w:t>
      </w:r>
      <w:moveToRangeStart w:id="60" w:author="alvildeo_adm" w:date="2018-08-07T15:39:00Z" w:name="move521419720"/>
      <w:moveTo w:id="61" w:author="alvildeo_adm" w:date="2018-08-07T15:39:00Z">
        <w:r w:rsidR="00A22582" w:rsidRPr="00C0579D">
          <w:rPr>
            <w:rFonts w:ascii="Times New Roman" w:hAnsi="Times New Roman" w:cs="Times New Roman"/>
            <w:sz w:val="24"/>
            <w:szCs w:val="24"/>
          </w:rPr>
          <w:t xml:space="preserve">The Assessment of Spondyloarthritis International Society (ASAS) classification criteria for peripheral spondyloarthritis (pSpA) </w:t>
        </w:r>
        <w:r w:rsidR="00A22582" w:rsidRPr="00C0579D">
          <w:rPr>
            <w:rFonts w:ascii="Times New Roman" w:hAnsi="Times New Roman" w:cs="Times New Roman"/>
            <w:sz w:val="24"/>
            <w:szCs w:val="24"/>
          </w:rPr>
          <w:fldChar w:fldCharType="begin">
            <w:fldData xml:space="preserve">PEVuZE5vdGU+PENpdGU+PEF1dGhvcj5SdWR3YWxlaXQ8L0F1dGhvcj48WWVhcj4yMDExPC9ZZWFy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</w:fldData>
          </w:fldChar>
        </w:r>
        <w:r w:rsidR="00A22582" w:rsidRPr="00C0579D">
          <w:rPr>
            <w:rFonts w:ascii="Times New Roman" w:hAnsi="Times New Roman" w:cs="Times New Roman"/>
            <w:sz w:val="24"/>
            <w:szCs w:val="24"/>
          </w:rPr>
          <w:instrText xml:space="preserve"> ADDIN EN.CITE </w:instrText>
        </w:r>
        <w:r w:rsidR="00A22582" w:rsidRPr="00C0579D">
          <w:rPr>
            <w:rFonts w:ascii="Times New Roman" w:hAnsi="Times New Roman" w:cs="Times New Roman"/>
            <w:sz w:val="24"/>
            <w:szCs w:val="24"/>
          </w:rPr>
          <w:fldChar w:fldCharType="begin">
            <w:fldData xml:space="preserve">PEVuZE5vdGU+PENpdGU+PEF1dGhvcj5SdWR3YWxlaXQ8L0F1dGhvcj48WWVhcj4yMDExPC9ZZWFy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</w:fldData>
          </w:fldChar>
        </w:r>
        <w:r w:rsidR="00A22582" w:rsidRPr="00C0579D">
          <w:rPr>
            <w:rFonts w:ascii="Times New Roman" w:hAnsi="Times New Roman" w:cs="Times New Roman"/>
            <w:sz w:val="24"/>
            <w:szCs w:val="24"/>
          </w:rPr>
          <w:instrText xml:space="preserve"> ADDIN EN.CITE.DATA </w:instrText>
        </w:r>
      </w:moveTo>
      <w:ins w:id="62" w:author="alvildeo_adm" w:date="2018-08-07T15:39:00Z">
        <w:r w:rsidR="00A22582" w:rsidRPr="00C0579D">
          <w:rPr>
            <w:rFonts w:ascii="Times New Roman" w:hAnsi="Times New Roman" w:cs="Times New Roman"/>
            <w:sz w:val="24"/>
            <w:szCs w:val="24"/>
          </w:rPr>
        </w:r>
      </w:ins>
      <w:moveTo w:id="63" w:author="alvildeo_adm" w:date="2018-08-07T15:39:00Z">
        <w:r w:rsidR="00A22582" w:rsidRPr="00C0579D">
          <w:rPr>
            <w:rFonts w:ascii="Times New Roman" w:hAnsi="Times New Roman" w:cs="Times New Roman"/>
            <w:sz w:val="24"/>
            <w:szCs w:val="24"/>
          </w:rPr>
          <w:fldChar w:fldCharType="end"/>
        </w:r>
      </w:moveTo>
      <w:ins w:id="64" w:author="alvildeo_adm" w:date="2018-08-07T15:39:00Z">
        <w:r w:rsidR="00A22582" w:rsidRPr="00C0579D">
          <w:rPr>
            <w:rFonts w:ascii="Times New Roman" w:hAnsi="Times New Roman" w:cs="Times New Roman"/>
            <w:sz w:val="24"/>
            <w:szCs w:val="24"/>
          </w:rPr>
        </w:r>
      </w:ins>
      <w:moveTo w:id="65" w:author="alvildeo_adm" w:date="2018-08-07T15:39:00Z">
        <w:r w:rsidR="00A22582" w:rsidRPr="00C0579D">
          <w:rPr>
            <w:rFonts w:ascii="Times New Roman" w:hAnsi="Times New Roman" w:cs="Times New Roman"/>
            <w:sz w:val="24"/>
            <w:szCs w:val="24"/>
          </w:rPr>
          <w:fldChar w:fldCharType="separate"/>
        </w:r>
        <w:r w:rsidR="00A22582" w:rsidRPr="00C0579D">
          <w:rPr>
            <w:rFonts w:ascii="Times New Roman" w:hAnsi="Times New Roman" w:cs="Times New Roman"/>
            <w:noProof/>
            <w:sz w:val="24"/>
            <w:szCs w:val="24"/>
          </w:rPr>
          <w:t>(11)</w:t>
        </w:r>
        <w:r w:rsidR="00A22582" w:rsidRPr="00C0579D">
          <w:rPr>
            <w:rFonts w:ascii="Times New Roman" w:hAnsi="Times New Roman" w:cs="Times New Roman"/>
            <w:sz w:val="24"/>
            <w:szCs w:val="24"/>
          </w:rPr>
          <w:fldChar w:fldCharType="end"/>
        </w:r>
        <w:r w:rsidR="00A22582" w:rsidRPr="00C0579D">
          <w:rPr>
            <w:rFonts w:ascii="Times New Roman" w:hAnsi="Times New Roman" w:cs="Times New Roman"/>
            <w:sz w:val="24"/>
            <w:szCs w:val="24"/>
          </w:rPr>
          <w:t>.</w:t>
        </w:r>
      </w:moveTo>
    </w:p>
    <w:p w14:paraId="27F94AF7" w14:textId="00DBA8D9" w:rsidR="004E5DE7" w:rsidRPr="00C0579D" w:rsidRDefault="004E5DE7" w:rsidP="004E5DE7">
      <w:pPr>
        <w:spacing w:line="480" w:lineRule="auto"/>
        <w:rPr>
          <w:rFonts w:ascii="Times New Roman" w:hAnsi="Times New Roman" w:cs="Times New Roman"/>
          <w:sz w:val="24"/>
          <w:szCs w:val="24"/>
        </w:rPr>
      </w:pPr>
      <w:moveFromRangeStart w:id="66" w:author="alvildeo_adm" w:date="2018-08-07T15:39:00Z" w:name="move521419711"/>
      <w:moveToRangeEnd w:id="60"/>
      <w:moveFrom w:id="67" w:author="alvildeo_adm" w:date="2018-08-07T15:39:00Z">
        <w:r w:rsidRPr="00C0579D" w:rsidDel="00A22582">
          <w:rPr>
            <w:rFonts w:ascii="Times New Roman" w:hAnsi="Times New Roman" w:cs="Times New Roman"/>
            <w:sz w:val="24"/>
            <w:szCs w:val="24"/>
          </w:rPr>
          <w:t xml:space="preserve">Flow chart of the participants at inclusion and the 20-year follow-up. UC=ulcerative colitis. CD=Crohn’s disease. </w:t>
        </w:r>
      </w:moveFrom>
      <w:moveFromRangeEnd w:id="66"/>
    </w:p>
    <w:p w14:paraId="05E3238B" w14:textId="05D672BC" w:rsidR="004E5DE7" w:rsidRDefault="004E5DE7" w:rsidP="004E5DE7">
      <w:pPr>
        <w:spacing w:line="480" w:lineRule="auto"/>
        <w:rPr>
          <w:rFonts w:ascii="Times New Roman" w:hAnsi="Times New Roman" w:cs="Times New Roman"/>
          <w:sz w:val="24"/>
          <w:szCs w:val="24"/>
        </w:rPr>
      </w:pPr>
      <w:r w:rsidRPr="00C0579D">
        <w:rPr>
          <w:rFonts w:ascii="Times New Roman" w:hAnsi="Times New Roman" w:cs="Times New Roman"/>
          <w:b/>
          <w:sz w:val="24"/>
          <w:szCs w:val="24"/>
        </w:rPr>
        <w:t xml:space="preserve">Fig. 2. </w:t>
      </w:r>
      <w:moveToRangeStart w:id="68" w:author="alvildeo_adm" w:date="2018-08-07T15:39:00Z" w:name="move521419711"/>
      <w:moveTo w:id="69" w:author="alvildeo_adm" w:date="2018-08-07T15:39:00Z">
        <w:r w:rsidR="00A22582" w:rsidRPr="00C0579D">
          <w:rPr>
            <w:rFonts w:ascii="Times New Roman" w:hAnsi="Times New Roman" w:cs="Times New Roman"/>
            <w:sz w:val="24"/>
            <w:szCs w:val="24"/>
          </w:rPr>
          <w:t xml:space="preserve">Flow chart of the participants at inclusion and the 20-year follow-up. UC=ulcerative colitis. CD=Crohn’s disease. </w:t>
        </w:r>
      </w:moveTo>
      <w:moveFromRangeStart w:id="70" w:author="alvildeo_adm" w:date="2018-08-07T15:39:00Z" w:name="move521419720"/>
      <w:moveToRangeEnd w:id="68"/>
      <w:moveFrom w:id="71" w:author="alvildeo_adm" w:date="2018-08-07T15:39:00Z">
        <w:r w:rsidRPr="00C0579D" w:rsidDel="00A22582">
          <w:rPr>
            <w:rFonts w:ascii="Times New Roman" w:hAnsi="Times New Roman" w:cs="Times New Roman"/>
            <w:sz w:val="24"/>
            <w:szCs w:val="24"/>
          </w:rPr>
          <w:t xml:space="preserve">The Assessment of Spondyloarthritis International Society (ASAS) classification criteria for peripheral spondyloarthritis (pSpA) </w:t>
        </w:r>
        <w:r w:rsidRPr="00C0579D" w:rsidDel="00A22582">
          <w:rPr>
            <w:rFonts w:ascii="Times New Roman" w:hAnsi="Times New Roman" w:cs="Times New Roman"/>
            <w:sz w:val="24"/>
            <w:szCs w:val="24"/>
          </w:rPr>
          <w:fldChar w:fldCharType="begin">
            <w:fldData xml:space="preserve">PEVuZE5vdGU+PENpdGU+PEF1dGhvcj5SdWR3YWxlaXQ8L0F1dGhvcj48WWVhcj4yMDExPC9ZZWFy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</w:fldData>
          </w:fldChar>
        </w:r>
        <w:r w:rsidRPr="00C0579D" w:rsidDel="00A22582">
          <w:rPr>
            <w:rFonts w:ascii="Times New Roman" w:hAnsi="Times New Roman" w:cs="Times New Roman"/>
            <w:sz w:val="24"/>
            <w:szCs w:val="24"/>
          </w:rPr>
          <w:instrText xml:space="preserve"> ADDIN EN.CITE </w:instrText>
        </w:r>
        <w:r w:rsidRPr="00C0579D" w:rsidDel="00A22582">
          <w:rPr>
            <w:rFonts w:ascii="Times New Roman" w:hAnsi="Times New Roman" w:cs="Times New Roman"/>
            <w:sz w:val="24"/>
            <w:szCs w:val="24"/>
          </w:rPr>
          <w:fldChar w:fldCharType="begin">
            <w:fldData xml:space="preserve">PEVuZE5vdGU+PENpdGU+PEF1dGhvcj5SdWR3YWxlaXQ8L0F1dGhvcj48WWVhcj4yMDExPC9ZZWFy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</w:fldData>
          </w:fldChar>
        </w:r>
        <w:r w:rsidRPr="00C0579D" w:rsidDel="00A22582">
          <w:rPr>
            <w:rFonts w:ascii="Times New Roman" w:hAnsi="Times New Roman" w:cs="Times New Roman"/>
            <w:sz w:val="24"/>
            <w:szCs w:val="24"/>
          </w:rPr>
          <w:instrText xml:space="preserve"> ADDIN EN.CITE.DATA </w:instrText>
        </w:r>
      </w:moveFrom>
      <w:del w:id="72" w:author="alvildeo_adm" w:date="2018-08-07T15:39:00Z">
        <w:r w:rsidRPr="00C0579D" w:rsidDel="00A22582">
          <w:rPr>
            <w:rFonts w:ascii="Times New Roman" w:hAnsi="Times New Roman" w:cs="Times New Roman"/>
            <w:sz w:val="24"/>
            <w:szCs w:val="24"/>
          </w:rPr>
        </w:r>
      </w:del>
      <w:moveFrom w:id="73" w:author="alvildeo_adm" w:date="2018-08-07T15:39:00Z">
        <w:r w:rsidRPr="00C0579D" w:rsidDel="00A22582">
          <w:rPr>
            <w:rFonts w:ascii="Times New Roman" w:hAnsi="Times New Roman" w:cs="Times New Roman"/>
            <w:sz w:val="24"/>
            <w:szCs w:val="24"/>
          </w:rPr>
          <w:fldChar w:fldCharType="end"/>
        </w:r>
      </w:moveFrom>
      <w:del w:id="74" w:author="alvildeo_adm" w:date="2018-08-07T15:39:00Z">
        <w:r w:rsidRPr="00C0579D" w:rsidDel="00A22582">
          <w:rPr>
            <w:rFonts w:ascii="Times New Roman" w:hAnsi="Times New Roman" w:cs="Times New Roman"/>
            <w:sz w:val="24"/>
            <w:szCs w:val="24"/>
          </w:rPr>
        </w:r>
      </w:del>
      <w:moveFrom w:id="75" w:author="alvildeo_adm" w:date="2018-08-07T15:39:00Z">
        <w:r w:rsidRPr="00C0579D" w:rsidDel="00A22582">
          <w:rPr>
            <w:rFonts w:ascii="Times New Roman" w:hAnsi="Times New Roman" w:cs="Times New Roman"/>
            <w:sz w:val="24"/>
            <w:szCs w:val="24"/>
          </w:rPr>
          <w:fldChar w:fldCharType="separate"/>
        </w:r>
        <w:r w:rsidRPr="00C0579D" w:rsidDel="00A22582">
          <w:rPr>
            <w:rFonts w:ascii="Times New Roman" w:hAnsi="Times New Roman" w:cs="Times New Roman"/>
            <w:noProof/>
            <w:sz w:val="24"/>
            <w:szCs w:val="24"/>
          </w:rPr>
          <w:t>(11)</w:t>
        </w:r>
        <w:r w:rsidRPr="00C0579D" w:rsidDel="00A22582">
          <w:rPr>
            <w:rFonts w:ascii="Times New Roman" w:hAnsi="Times New Roman" w:cs="Times New Roman"/>
            <w:sz w:val="24"/>
            <w:szCs w:val="24"/>
          </w:rPr>
          <w:fldChar w:fldCharType="end"/>
        </w:r>
        <w:r w:rsidRPr="00C0579D" w:rsidDel="00A22582">
          <w:rPr>
            <w:rFonts w:ascii="Times New Roman" w:hAnsi="Times New Roman" w:cs="Times New Roman"/>
            <w:sz w:val="24"/>
            <w:szCs w:val="24"/>
          </w:rPr>
          <w:t>.</w:t>
        </w:r>
      </w:moveFrom>
      <w:moveFromRangeEnd w:id="70"/>
    </w:p>
    <w:p w14:paraId="01EEFE43" w14:textId="77777777" w:rsidR="00137219" w:rsidRDefault="00137219" w:rsidP="00137219">
      <w:pPr>
        <w:spacing w:line="480" w:lineRule="auto"/>
        <w:rPr>
          <w:rFonts w:ascii="Times New Roman" w:hAnsi="Times New Roman" w:cs="Times New Roman"/>
          <w:sz w:val="24"/>
          <w:szCs w:val="24"/>
        </w:rPr>
      </w:pPr>
      <w:r w:rsidRPr="00C0579D">
        <w:rPr>
          <w:rFonts w:ascii="Times New Roman" w:hAnsi="Times New Roman" w:cs="Times New Roman"/>
          <w:b/>
          <w:sz w:val="24"/>
          <w:szCs w:val="24"/>
        </w:rPr>
        <w:t xml:space="preserve">Fig. 3. </w:t>
      </w:r>
      <w:r w:rsidRPr="00C0579D">
        <w:rPr>
          <w:rFonts w:ascii="Times New Roman" w:hAnsi="Times New Roman" w:cs="Times New Roman"/>
          <w:sz w:val="24"/>
          <w:szCs w:val="24"/>
        </w:rPr>
        <w:t xml:space="preserve">Peripheral rheumatic manifestations according to IBD diagnosis 20 years after diagnosis. Peripheral spondyloarthritis (SpA) was diagnosed according to the Assessment of Spondyloarthritis International Society (ASAS) criteria </w:t>
      </w:r>
      <w:r w:rsidRPr="00C0579D">
        <w:rPr>
          <w:rFonts w:ascii="Times New Roman" w:hAnsi="Times New Roman" w:cs="Times New Roman"/>
          <w:sz w:val="24"/>
          <w:szCs w:val="24"/>
        </w:rPr>
        <w:fldChar w:fldCharType="begin">
          <w:fldData xml:space="preserve">PEVuZE5vdGU+PENpdGU+PEF1dGhvcj5SdWR3YWxlaXQ8L0F1dGhvcj48WWVhcj4yMDExPC9ZZWFy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</w:fldData>
        </w:fldChar>
      </w:r>
      <w:r w:rsidRPr="00C0579D">
        <w:rPr>
          <w:rFonts w:ascii="Times New Roman" w:hAnsi="Times New Roman" w:cs="Times New Roman"/>
          <w:sz w:val="24"/>
          <w:szCs w:val="24"/>
        </w:rPr>
        <w:instrText xml:space="preserve"> ADDIN EN.CITE </w:instrText>
      </w:r>
      <w:r w:rsidRPr="00C0579D">
        <w:rPr>
          <w:rFonts w:ascii="Times New Roman" w:hAnsi="Times New Roman" w:cs="Times New Roman"/>
          <w:sz w:val="24"/>
          <w:szCs w:val="24"/>
        </w:rPr>
        <w:fldChar w:fldCharType="begin">
          <w:fldData xml:space="preserve">PEVuZE5vdGU+PENpdGU+PEF1dGhvcj5SdWR3YWxlaXQ8L0F1dGhvcj48WWVhcj4yMDExPC9ZZWFy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</w:fldData>
        </w:fldChar>
      </w:r>
      <w:r w:rsidRPr="00C0579D">
        <w:rPr>
          <w:rFonts w:ascii="Times New Roman" w:hAnsi="Times New Roman" w:cs="Times New Roman"/>
          <w:sz w:val="24"/>
          <w:szCs w:val="24"/>
        </w:rPr>
        <w:instrText xml:space="preserve"> ADDIN EN.CITE.DATA </w:instrText>
      </w:r>
      <w:r w:rsidRPr="00C0579D">
        <w:rPr>
          <w:rFonts w:ascii="Times New Roman" w:hAnsi="Times New Roman" w:cs="Times New Roman"/>
          <w:sz w:val="24"/>
          <w:szCs w:val="24"/>
        </w:rPr>
      </w:r>
      <w:r w:rsidRPr="00C0579D">
        <w:rPr>
          <w:rFonts w:ascii="Times New Roman" w:hAnsi="Times New Roman" w:cs="Times New Roman"/>
          <w:sz w:val="24"/>
          <w:szCs w:val="24"/>
        </w:rPr>
        <w:fldChar w:fldCharType="end"/>
      </w:r>
      <w:r w:rsidRPr="00C0579D">
        <w:rPr>
          <w:rFonts w:ascii="Times New Roman" w:hAnsi="Times New Roman" w:cs="Times New Roman"/>
          <w:sz w:val="24"/>
          <w:szCs w:val="24"/>
        </w:rPr>
      </w:r>
      <w:r w:rsidRPr="00C0579D">
        <w:rPr>
          <w:rFonts w:ascii="Times New Roman" w:hAnsi="Times New Roman" w:cs="Times New Roman"/>
          <w:sz w:val="24"/>
          <w:szCs w:val="24"/>
        </w:rPr>
        <w:fldChar w:fldCharType="separate"/>
      </w:r>
      <w:r w:rsidRPr="00C0579D">
        <w:rPr>
          <w:rFonts w:ascii="Times New Roman" w:hAnsi="Times New Roman" w:cs="Times New Roman"/>
          <w:noProof/>
          <w:sz w:val="24"/>
          <w:szCs w:val="24"/>
        </w:rPr>
        <w:t>(11)</w:t>
      </w:r>
      <w:r w:rsidRPr="00C0579D">
        <w:rPr>
          <w:rFonts w:ascii="Times New Roman" w:hAnsi="Times New Roman" w:cs="Times New Roman"/>
          <w:sz w:val="24"/>
          <w:szCs w:val="24"/>
        </w:rPr>
        <w:fldChar w:fldCharType="end"/>
      </w:r>
      <w:r w:rsidRPr="00C0579D">
        <w:rPr>
          <w:rFonts w:ascii="Times New Roman" w:hAnsi="Times New Roman" w:cs="Times New Roman"/>
          <w:sz w:val="24"/>
          <w:szCs w:val="24"/>
        </w:rPr>
        <w:t>. No statistically significant differences between UC (ulcerative colitis) and CD (Crohn’s disease) were found.</w:t>
      </w:r>
    </w:p>
    <w:p w14:paraId="0752F1EC" w14:textId="7DB52F63" w:rsidR="004E5DE7" w:rsidRPr="006425BB" w:rsidRDefault="0033713E" w:rsidP="00C344AE">
      <w:pPr>
        <w:spacing w:line="480" w:lineRule="auto"/>
        <w:rPr>
          <w:rFonts w:ascii="Times New Roman" w:hAnsi="Times New Roman" w:cs="Times New Roman"/>
          <w:sz w:val="24"/>
          <w:szCs w:val="24"/>
        </w:rPr>
      </w:pPr>
      <w:r w:rsidRPr="00C0579D">
        <w:rPr>
          <w:rFonts w:ascii="Times New Roman" w:hAnsi="Times New Roman" w:cs="Times New Roman"/>
          <w:b/>
          <w:sz w:val="24"/>
          <w:szCs w:val="24"/>
        </w:rPr>
        <w:t>Fig. 4.</w:t>
      </w:r>
      <w:r w:rsidRPr="00C0579D">
        <w:rPr>
          <w:rFonts w:ascii="Times New Roman" w:hAnsi="Times New Roman" w:cs="Times New Roman"/>
          <w:sz w:val="24"/>
          <w:szCs w:val="24"/>
        </w:rPr>
        <w:t xml:space="preserve"> Flow chart of the IBD patients with peripheral rheumatic manifestations assessed at the 20-year follow-up. </w:t>
      </w:r>
    </w:p>
    <w:sectPr w:rsidR="004E5DE7" w:rsidRPr="006425BB" w:rsidSect="008261D6">
      <w:headerReference w:type="default" r:id="rId15"/>
      <w:pgSz w:w="11906" w:h="16838"/>
      <w:pgMar w:top="1417" w:right="1417" w:bottom="1417" w:left="1417" w:header="708" w:footer="708" w:gutter="0"/>
      <w:lnNumType w:countBy="1" w:restart="continuou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4" w:author="alvildeo_adm" w:date="2018-09-07T11:03:00Z" w:initials="a">
    <w:p w14:paraId="3720CB8B" w14:textId="790CAA3B" w:rsidR="009C421A" w:rsidRDefault="009C421A">
      <w:pPr>
        <w:pStyle w:val="Merknadstekst"/>
      </w:pPr>
      <w:r>
        <w:rPr>
          <w:rStyle w:val="Merknadsreferanse"/>
        </w:rPr>
        <w:annotationRef/>
      </w:r>
      <w:r>
        <w:t>Rettes til 138 (69.3)</w:t>
      </w:r>
    </w:p>
  </w:comment>
  <w:comment w:id="55" w:author="alvildeo_adm" w:date="2018-09-07T12:15:00Z" w:initials="a">
    <w:p w14:paraId="29FACB20" w14:textId="4EB9A856" w:rsidR="0020635D" w:rsidRPr="0020635D" w:rsidRDefault="0020635D">
      <w:pPr>
        <w:pStyle w:val="Merknadstekst"/>
        <w:rPr>
          <w:lang w:val="nb-NO"/>
        </w:rPr>
      </w:pPr>
      <w:r>
        <w:rPr>
          <w:rStyle w:val="Merknadsreferanse"/>
        </w:rPr>
        <w:annotationRef/>
      </w:r>
      <w:r w:rsidRPr="0020635D">
        <w:rPr>
          <w:lang w:val="nb-NO"/>
        </w:rPr>
        <w:t xml:space="preserve">OBS! Alle tall for CD pasientene her er for totalkohorten og ikke kontrollgruppen… </w:t>
      </w:r>
      <w:r>
        <w:rPr>
          <w:lang w:val="nb-NO"/>
        </w:rPr>
        <w:t>Rettet i proofreading!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20CB8B" w15:done="0"/>
  <w15:commentEx w15:paraId="29FACB2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5C27DE" w16cid:durableId="1F1FF9C5"/>
  <w16cid:commentId w16cid:paraId="6F600236" w16cid:durableId="1F1FF9D0"/>
  <w16cid:commentId w16cid:paraId="572C190C" w16cid:durableId="1F1FFB3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0CA47" w14:textId="77777777" w:rsidR="00584A0B" w:rsidRDefault="00584A0B" w:rsidP="008D7D07">
      <w:pPr>
        <w:spacing w:after="0" w:line="240" w:lineRule="auto"/>
      </w:pPr>
      <w:r>
        <w:separator/>
      </w:r>
    </w:p>
  </w:endnote>
  <w:endnote w:type="continuationSeparator" w:id="0">
    <w:p w14:paraId="4F08C9AD" w14:textId="77777777" w:rsidR="00584A0B" w:rsidRDefault="00584A0B" w:rsidP="008D7D07">
      <w:pPr>
        <w:spacing w:after="0" w:line="240" w:lineRule="auto"/>
      </w:pPr>
      <w:r>
        <w:continuationSeparator/>
      </w:r>
    </w:p>
  </w:endnote>
  <w:endnote w:type="continuationNotice" w:id="1">
    <w:p w14:paraId="3BDD65BF" w14:textId="77777777" w:rsidR="00584A0B" w:rsidRDefault="00584A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14C38" w14:textId="77777777" w:rsidR="00584A0B" w:rsidRDefault="00584A0B" w:rsidP="008D7D07">
      <w:pPr>
        <w:spacing w:after="0" w:line="240" w:lineRule="auto"/>
      </w:pPr>
      <w:r>
        <w:separator/>
      </w:r>
    </w:p>
  </w:footnote>
  <w:footnote w:type="continuationSeparator" w:id="0">
    <w:p w14:paraId="59FC9163" w14:textId="77777777" w:rsidR="00584A0B" w:rsidRDefault="00584A0B" w:rsidP="008D7D07">
      <w:pPr>
        <w:spacing w:after="0" w:line="240" w:lineRule="auto"/>
      </w:pPr>
      <w:r>
        <w:continuationSeparator/>
      </w:r>
    </w:p>
  </w:footnote>
  <w:footnote w:type="continuationNotice" w:id="1">
    <w:p w14:paraId="6107548B" w14:textId="77777777" w:rsidR="00584A0B" w:rsidRDefault="00584A0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238007"/>
      <w:docPartObj>
        <w:docPartGallery w:val="Page Numbers (Top of Page)"/>
        <w:docPartUnique/>
      </w:docPartObj>
    </w:sdtPr>
    <w:sdtEndPr>
      <w:rPr>
        <w:noProof/>
      </w:rPr>
    </w:sdtEndPr>
    <w:sdtContent>
      <w:p w14:paraId="58BA6762" w14:textId="2C617EA5" w:rsidR="00960E30" w:rsidRDefault="00960E30">
        <w:pPr>
          <w:pStyle w:val="Topptekst"/>
          <w:jc w:val="right"/>
        </w:pPr>
        <w:r>
          <w:fldChar w:fldCharType="begin"/>
        </w:r>
        <w:r>
          <w:instrText xml:space="preserve"> PAGE   \* MERGEFORMAT </w:instrText>
        </w:r>
        <w:r>
          <w:fldChar w:fldCharType="separate"/>
        </w:r>
        <w:r w:rsidR="009174E2">
          <w:rPr>
            <w:noProof/>
          </w:rPr>
          <w:t>1</w:t>
        </w:r>
        <w:r>
          <w:rPr>
            <w:noProof/>
          </w:rPr>
          <w:fldChar w:fldCharType="end"/>
        </w:r>
      </w:p>
    </w:sdtContent>
  </w:sdt>
  <w:p w14:paraId="7FC41E49" w14:textId="77777777" w:rsidR="00960E30" w:rsidRDefault="00960E30">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737C"/>
    <w:multiLevelType w:val="hybridMultilevel"/>
    <w:tmpl w:val="B7FE139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E0A3ED3"/>
    <w:multiLevelType w:val="hybridMultilevel"/>
    <w:tmpl w:val="C0BC7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490A92"/>
    <w:multiLevelType w:val="hybridMultilevel"/>
    <w:tmpl w:val="EEF4C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80C4C"/>
    <w:multiLevelType w:val="hybridMultilevel"/>
    <w:tmpl w:val="64B6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623414"/>
    <w:multiLevelType w:val="hybridMultilevel"/>
    <w:tmpl w:val="91165AE8"/>
    <w:lvl w:ilvl="0" w:tplc="F2D2E6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57042C"/>
    <w:multiLevelType w:val="hybridMultilevel"/>
    <w:tmpl w:val="5F5CDD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9E177D"/>
    <w:multiLevelType w:val="hybridMultilevel"/>
    <w:tmpl w:val="77F0A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01031C"/>
    <w:multiLevelType w:val="hybridMultilevel"/>
    <w:tmpl w:val="D2E680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5058F2"/>
    <w:multiLevelType w:val="hybridMultilevel"/>
    <w:tmpl w:val="AF70D31A"/>
    <w:lvl w:ilvl="0" w:tplc="46FCB92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A07989"/>
    <w:multiLevelType w:val="hybridMultilevel"/>
    <w:tmpl w:val="8B62B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CD47BC"/>
    <w:multiLevelType w:val="hybridMultilevel"/>
    <w:tmpl w:val="71229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5653C9"/>
    <w:multiLevelType w:val="hybridMultilevel"/>
    <w:tmpl w:val="F7A634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4"/>
  </w:num>
  <w:num w:numId="4">
    <w:abstractNumId w:val="10"/>
  </w:num>
  <w:num w:numId="5">
    <w:abstractNumId w:val="2"/>
  </w:num>
  <w:num w:numId="6">
    <w:abstractNumId w:val="1"/>
  </w:num>
  <w:num w:numId="7">
    <w:abstractNumId w:val="6"/>
  </w:num>
  <w:num w:numId="8">
    <w:abstractNumId w:val="9"/>
  </w:num>
  <w:num w:numId="9">
    <w:abstractNumId w:val="3"/>
  </w:num>
  <w:num w:numId="10">
    <w:abstractNumId w:val="0"/>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nb-NO" w:vendorID="64" w:dllVersion="0" w:nlCheck="1" w:checkStyle="0"/>
  <w:activeWritingStyle w:appName="MSWord" w:lang="en-US" w:vendorID="64" w:dllVersion="0" w:nlCheck="1" w:checkStyle="0"/>
  <w:activeWritingStyle w:appName="MSWord" w:lang="es-ES" w:vendorID="64" w:dllVersion="6" w:nlCheck="1" w:checkStyle="1"/>
  <w:activeWritingStyle w:appName="MSWord" w:lang="de-DE" w:vendorID="64" w:dllVersion="6" w:nlCheck="1" w:checkStyle="1"/>
  <w:activeWritingStyle w:appName="MSWord" w:lang="de-DE" w:vendorID="64" w:dllVersion="0" w:nlCheck="1" w:checkStyle="0"/>
  <w:activeWritingStyle w:appName="MSWord" w:lang="en-GB" w:vendorID="64" w:dllVersion="131078" w:nlCheck="1" w:checkStyle="1"/>
  <w:activeWritingStyle w:appName="MSWord" w:lang="en-US" w:vendorID="64" w:dllVersion="131078" w:nlCheck="1" w:checkStyle="1"/>
  <w:trackRevisions/>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7QwNTa3NDO3MDS0tDBW0lEKTi0uzszPAykwrAUAyhuBdCwAAAA="/>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dfz5v5vs25zv5eft5qvs2945pfzws55we9v&quot;&gt;My EndNote Library IBSEN I&lt;record-ids&gt;&lt;item&gt;24&lt;/item&gt;&lt;item&gt;26&lt;/item&gt;&lt;item&gt;82&lt;/item&gt;&lt;item&gt;127&lt;/item&gt;&lt;item&gt;168&lt;/item&gt;&lt;item&gt;220&lt;/item&gt;&lt;item&gt;322&lt;/item&gt;&lt;item&gt;362&lt;/item&gt;&lt;item&gt;707&lt;/item&gt;&lt;item&gt;860&lt;/item&gt;&lt;item&gt;861&lt;/item&gt;&lt;item&gt;862&lt;/item&gt;&lt;item&gt;873&lt;/item&gt;&lt;item&gt;899&lt;/item&gt;&lt;item&gt;936&lt;/item&gt;&lt;item&gt;939&lt;/item&gt;&lt;item&gt;943&lt;/item&gt;&lt;item&gt;947&lt;/item&gt;&lt;item&gt;954&lt;/item&gt;&lt;item&gt;956&lt;/item&gt;&lt;item&gt;957&lt;/item&gt;&lt;/record-ids&gt;&lt;/item&gt;&lt;/Libraries&gt;"/>
  </w:docVars>
  <w:rsids>
    <w:rsidRoot w:val="00BB0EB6"/>
    <w:rsid w:val="000024EE"/>
    <w:rsid w:val="00002874"/>
    <w:rsid w:val="000033EF"/>
    <w:rsid w:val="000036A7"/>
    <w:rsid w:val="00004D1A"/>
    <w:rsid w:val="000074DC"/>
    <w:rsid w:val="00010F83"/>
    <w:rsid w:val="000110AF"/>
    <w:rsid w:val="000113B3"/>
    <w:rsid w:val="000119D9"/>
    <w:rsid w:val="00011C71"/>
    <w:rsid w:val="00013215"/>
    <w:rsid w:val="00013226"/>
    <w:rsid w:val="000132DD"/>
    <w:rsid w:val="00013417"/>
    <w:rsid w:val="000145DF"/>
    <w:rsid w:val="000147DC"/>
    <w:rsid w:val="00015496"/>
    <w:rsid w:val="00015B5C"/>
    <w:rsid w:val="00016195"/>
    <w:rsid w:val="00016463"/>
    <w:rsid w:val="0001653E"/>
    <w:rsid w:val="000168C7"/>
    <w:rsid w:val="00016A54"/>
    <w:rsid w:val="0002001D"/>
    <w:rsid w:val="0002026D"/>
    <w:rsid w:val="00022EC7"/>
    <w:rsid w:val="0002330B"/>
    <w:rsid w:val="0002366A"/>
    <w:rsid w:val="00023BE3"/>
    <w:rsid w:val="00023D6D"/>
    <w:rsid w:val="00024095"/>
    <w:rsid w:val="0002464C"/>
    <w:rsid w:val="0003002B"/>
    <w:rsid w:val="00030FB5"/>
    <w:rsid w:val="00031136"/>
    <w:rsid w:val="000336E2"/>
    <w:rsid w:val="000344BE"/>
    <w:rsid w:val="000346A9"/>
    <w:rsid w:val="00036148"/>
    <w:rsid w:val="0003681C"/>
    <w:rsid w:val="00036C60"/>
    <w:rsid w:val="0004019E"/>
    <w:rsid w:val="000412EB"/>
    <w:rsid w:val="000416B7"/>
    <w:rsid w:val="00042BAD"/>
    <w:rsid w:val="00042C00"/>
    <w:rsid w:val="0004304F"/>
    <w:rsid w:val="00044355"/>
    <w:rsid w:val="00044A50"/>
    <w:rsid w:val="00045FB6"/>
    <w:rsid w:val="000475BC"/>
    <w:rsid w:val="000507A2"/>
    <w:rsid w:val="00051070"/>
    <w:rsid w:val="000526D1"/>
    <w:rsid w:val="00053A71"/>
    <w:rsid w:val="00053B54"/>
    <w:rsid w:val="00053DBC"/>
    <w:rsid w:val="0005425A"/>
    <w:rsid w:val="00054308"/>
    <w:rsid w:val="0005594B"/>
    <w:rsid w:val="0005600C"/>
    <w:rsid w:val="0005637A"/>
    <w:rsid w:val="000577F5"/>
    <w:rsid w:val="00060CAC"/>
    <w:rsid w:val="0006104D"/>
    <w:rsid w:val="00061193"/>
    <w:rsid w:val="0006149C"/>
    <w:rsid w:val="000632E4"/>
    <w:rsid w:val="00063C1D"/>
    <w:rsid w:val="00064310"/>
    <w:rsid w:val="000649FD"/>
    <w:rsid w:val="00066CF6"/>
    <w:rsid w:val="0007075B"/>
    <w:rsid w:val="00070B35"/>
    <w:rsid w:val="000721FE"/>
    <w:rsid w:val="000735E2"/>
    <w:rsid w:val="00073791"/>
    <w:rsid w:val="00073C66"/>
    <w:rsid w:val="00077C88"/>
    <w:rsid w:val="000804E6"/>
    <w:rsid w:val="00080C09"/>
    <w:rsid w:val="00081653"/>
    <w:rsid w:val="0008188E"/>
    <w:rsid w:val="00085605"/>
    <w:rsid w:val="00087DCE"/>
    <w:rsid w:val="000911AA"/>
    <w:rsid w:val="00091C7B"/>
    <w:rsid w:val="00092435"/>
    <w:rsid w:val="000924F9"/>
    <w:rsid w:val="00094608"/>
    <w:rsid w:val="0009513F"/>
    <w:rsid w:val="00095530"/>
    <w:rsid w:val="0009624A"/>
    <w:rsid w:val="000965B8"/>
    <w:rsid w:val="0009673D"/>
    <w:rsid w:val="00096CE9"/>
    <w:rsid w:val="00097315"/>
    <w:rsid w:val="000A126C"/>
    <w:rsid w:val="000A17A7"/>
    <w:rsid w:val="000A2198"/>
    <w:rsid w:val="000A3F84"/>
    <w:rsid w:val="000A4E8E"/>
    <w:rsid w:val="000A5DE4"/>
    <w:rsid w:val="000A679E"/>
    <w:rsid w:val="000A6F27"/>
    <w:rsid w:val="000A7649"/>
    <w:rsid w:val="000B1000"/>
    <w:rsid w:val="000B1B0C"/>
    <w:rsid w:val="000B2A9D"/>
    <w:rsid w:val="000B2BF4"/>
    <w:rsid w:val="000B2CBC"/>
    <w:rsid w:val="000B3947"/>
    <w:rsid w:val="000B599F"/>
    <w:rsid w:val="000C38BA"/>
    <w:rsid w:val="000C40EE"/>
    <w:rsid w:val="000C456E"/>
    <w:rsid w:val="000C699B"/>
    <w:rsid w:val="000D01D3"/>
    <w:rsid w:val="000D18C2"/>
    <w:rsid w:val="000D19B2"/>
    <w:rsid w:val="000D52A7"/>
    <w:rsid w:val="000D5AB4"/>
    <w:rsid w:val="000D5EE6"/>
    <w:rsid w:val="000D6957"/>
    <w:rsid w:val="000D6F5E"/>
    <w:rsid w:val="000D7196"/>
    <w:rsid w:val="000E02A3"/>
    <w:rsid w:val="000E175A"/>
    <w:rsid w:val="000E1F25"/>
    <w:rsid w:val="000E2A5E"/>
    <w:rsid w:val="000E2B79"/>
    <w:rsid w:val="000E3E5F"/>
    <w:rsid w:val="000E4824"/>
    <w:rsid w:val="000E56BE"/>
    <w:rsid w:val="000E590D"/>
    <w:rsid w:val="000E6557"/>
    <w:rsid w:val="000E6950"/>
    <w:rsid w:val="000E7BBE"/>
    <w:rsid w:val="000F04EE"/>
    <w:rsid w:val="000F1392"/>
    <w:rsid w:val="000F21F2"/>
    <w:rsid w:val="000F236A"/>
    <w:rsid w:val="000F3492"/>
    <w:rsid w:val="000F4F7C"/>
    <w:rsid w:val="00100C33"/>
    <w:rsid w:val="001027AD"/>
    <w:rsid w:val="00102E03"/>
    <w:rsid w:val="00104DCF"/>
    <w:rsid w:val="00106378"/>
    <w:rsid w:val="00106CB6"/>
    <w:rsid w:val="00106CE0"/>
    <w:rsid w:val="00107920"/>
    <w:rsid w:val="00111F2D"/>
    <w:rsid w:val="00112A31"/>
    <w:rsid w:val="0011309B"/>
    <w:rsid w:val="001141B3"/>
    <w:rsid w:val="00114E8E"/>
    <w:rsid w:val="00115BC3"/>
    <w:rsid w:val="00115CEC"/>
    <w:rsid w:val="00115FB7"/>
    <w:rsid w:val="00116446"/>
    <w:rsid w:val="00116A80"/>
    <w:rsid w:val="0011736A"/>
    <w:rsid w:val="0011789E"/>
    <w:rsid w:val="00117D83"/>
    <w:rsid w:val="00120CC0"/>
    <w:rsid w:val="00120CC6"/>
    <w:rsid w:val="00121835"/>
    <w:rsid w:val="00121DE7"/>
    <w:rsid w:val="00122BCF"/>
    <w:rsid w:val="00122F4E"/>
    <w:rsid w:val="0012337C"/>
    <w:rsid w:val="00123F4E"/>
    <w:rsid w:val="00125197"/>
    <w:rsid w:val="00125FE2"/>
    <w:rsid w:val="0012602A"/>
    <w:rsid w:val="0012739C"/>
    <w:rsid w:val="00127AEC"/>
    <w:rsid w:val="00127F98"/>
    <w:rsid w:val="00127FA4"/>
    <w:rsid w:val="00130208"/>
    <w:rsid w:val="0013098C"/>
    <w:rsid w:val="001309A8"/>
    <w:rsid w:val="00131A84"/>
    <w:rsid w:val="00131DAA"/>
    <w:rsid w:val="00131EB8"/>
    <w:rsid w:val="001326DB"/>
    <w:rsid w:val="00132899"/>
    <w:rsid w:val="00134216"/>
    <w:rsid w:val="00135374"/>
    <w:rsid w:val="0013652A"/>
    <w:rsid w:val="001367F5"/>
    <w:rsid w:val="00137219"/>
    <w:rsid w:val="00137434"/>
    <w:rsid w:val="001401E9"/>
    <w:rsid w:val="00140557"/>
    <w:rsid w:val="00140796"/>
    <w:rsid w:val="00140A1F"/>
    <w:rsid w:val="00140C2B"/>
    <w:rsid w:val="00141A02"/>
    <w:rsid w:val="00142A6B"/>
    <w:rsid w:val="0014306B"/>
    <w:rsid w:val="001467A8"/>
    <w:rsid w:val="001473D8"/>
    <w:rsid w:val="00152CE8"/>
    <w:rsid w:val="0015329C"/>
    <w:rsid w:val="00154BFF"/>
    <w:rsid w:val="0015562F"/>
    <w:rsid w:val="00156FE2"/>
    <w:rsid w:val="001572B1"/>
    <w:rsid w:val="00157CD5"/>
    <w:rsid w:val="00157DE3"/>
    <w:rsid w:val="00160510"/>
    <w:rsid w:val="00161745"/>
    <w:rsid w:val="00162C01"/>
    <w:rsid w:val="001639F1"/>
    <w:rsid w:val="0016405B"/>
    <w:rsid w:val="00164999"/>
    <w:rsid w:val="00167F38"/>
    <w:rsid w:val="00170349"/>
    <w:rsid w:val="0017061A"/>
    <w:rsid w:val="001709FC"/>
    <w:rsid w:val="00170FCE"/>
    <w:rsid w:val="00173D9A"/>
    <w:rsid w:val="001748B6"/>
    <w:rsid w:val="00176170"/>
    <w:rsid w:val="00176671"/>
    <w:rsid w:val="00177F8B"/>
    <w:rsid w:val="00182232"/>
    <w:rsid w:val="00182D26"/>
    <w:rsid w:val="001837EC"/>
    <w:rsid w:val="00183FEC"/>
    <w:rsid w:val="00184BC2"/>
    <w:rsid w:val="001854D1"/>
    <w:rsid w:val="00185BFA"/>
    <w:rsid w:val="00185D3A"/>
    <w:rsid w:val="00186381"/>
    <w:rsid w:val="00187A2E"/>
    <w:rsid w:val="00187ABE"/>
    <w:rsid w:val="00190369"/>
    <w:rsid w:val="00190557"/>
    <w:rsid w:val="00191174"/>
    <w:rsid w:val="001928B0"/>
    <w:rsid w:val="00192BFC"/>
    <w:rsid w:val="00192DA0"/>
    <w:rsid w:val="0019383E"/>
    <w:rsid w:val="001940AB"/>
    <w:rsid w:val="001940E7"/>
    <w:rsid w:val="00196503"/>
    <w:rsid w:val="00196FE6"/>
    <w:rsid w:val="0019784F"/>
    <w:rsid w:val="0019794E"/>
    <w:rsid w:val="001A0248"/>
    <w:rsid w:val="001A0F1E"/>
    <w:rsid w:val="001A104A"/>
    <w:rsid w:val="001A148F"/>
    <w:rsid w:val="001A1851"/>
    <w:rsid w:val="001A233F"/>
    <w:rsid w:val="001A2F6B"/>
    <w:rsid w:val="001A38CB"/>
    <w:rsid w:val="001A39B1"/>
    <w:rsid w:val="001A44EC"/>
    <w:rsid w:val="001A4E06"/>
    <w:rsid w:val="001A5742"/>
    <w:rsid w:val="001A576D"/>
    <w:rsid w:val="001A594A"/>
    <w:rsid w:val="001A7703"/>
    <w:rsid w:val="001A7F35"/>
    <w:rsid w:val="001B0733"/>
    <w:rsid w:val="001B1DBE"/>
    <w:rsid w:val="001B1DCF"/>
    <w:rsid w:val="001B2244"/>
    <w:rsid w:val="001B31B6"/>
    <w:rsid w:val="001B370B"/>
    <w:rsid w:val="001B3E91"/>
    <w:rsid w:val="001B4471"/>
    <w:rsid w:val="001B4B3B"/>
    <w:rsid w:val="001B4B76"/>
    <w:rsid w:val="001B5781"/>
    <w:rsid w:val="001B5D92"/>
    <w:rsid w:val="001B65F3"/>
    <w:rsid w:val="001B69B8"/>
    <w:rsid w:val="001B7A98"/>
    <w:rsid w:val="001C02DE"/>
    <w:rsid w:val="001C0D24"/>
    <w:rsid w:val="001C323F"/>
    <w:rsid w:val="001C3341"/>
    <w:rsid w:val="001C37EF"/>
    <w:rsid w:val="001C427C"/>
    <w:rsid w:val="001C568F"/>
    <w:rsid w:val="001C5A46"/>
    <w:rsid w:val="001C5BF0"/>
    <w:rsid w:val="001C7143"/>
    <w:rsid w:val="001C718F"/>
    <w:rsid w:val="001C7449"/>
    <w:rsid w:val="001C785A"/>
    <w:rsid w:val="001C7D50"/>
    <w:rsid w:val="001D2CBA"/>
    <w:rsid w:val="001D32A9"/>
    <w:rsid w:val="001D3ADC"/>
    <w:rsid w:val="001D4479"/>
    <w:rsid w:val="001D49C1"/>
    <w:rsid w:val="001D4E7C"/>
    <w:rsid w:val="001D5D11"/>
    <w:rsid w:val="001D628B"/>
    <w:rsid w:val="001E03FF"/>
    <w:rsid w:val="001E098C"/>
    <w:rsid w:val="001E0C0F"/>
    <w:rsid w:val="001E3069"/>
    <w:rsid w:val="001E4102"/>
    <w:rsid w:val="001E4292"/>
    <w:rsid w:val="001E4AC1"/>
    <w:rsid w:val="001E535A"/>
    <w:rsid w:val="001E5C87"/>
    <w:rsid w:val="001E73BF"/>
    <w:rsid w:val="001E7537"/>
    <w:rsid w:val="001F081B"/>
    <w:rsid w:val="001F08CC"/>
    <w:rsid w:val="001F1BC6"/>
    <w:rsid w:val="001F2EBE"/>
    <w:rsid w:val="001F336A"/>
    <w:rsid w:val="001F38ED"/>
    <w:rsid w:val="001F408F"/>
    <w:rsid w:val="001F4856"/>
    <w:rsid w:val="001F5675"/>
    <w:rsid w:val="001F74AA"/>
    <w:rsid w:val="001F7BE7"/>
    <w:rsid w:val="001F7FE6"/>
    <w:rsid w:val="002004D0"/>
    <w:rsid w:val="00201173"/>
    <w:rsid w:val="0020167A"/>
    <w:rsid w:val="00202B3B"/>
    <w:rsid w:val="00204A47"/>
    <w:rsid w:val="00205924"/>
    <w:rsid w:val="00205D38"/>
    <w:rsid w:val="0020635D"/>
    <w:rsid w:val="00206A8A"/>
    <w:rsid w:val="00207239"/>
    <w:rsid w:val="0020795E"/>
    <w:rsid w:val="00210ED3"/>
    <w:rsid w:val="00211A70"/>
    <w:rsid w:val="00211AA3"/>
    <w:rsid w:val="00214BCF"/>
    <w:rsid w:val="00216283"/>
    <w:rsid w:val="0021660C"/>
    <w:rsid w:val="00216F02"/>
    <w:rsid w:val="00217921"/>
    <w:rsid w:val="00220141"/>
    <w:rsid w:val="0022036D"/>
    <w:rsid w:val="00220374"/>
    <w:rsid w:val="00221252"/>
    <w:rsid w:val="0022199E"/>
    <w:rsid w:val="00221A43"/>
    <w:rsid w:val="00221D67"/>
    <w:rsid w:val="00221E14"/>
    <w:rsid w:val="002222F0"/>
    <w:rsid w:val="00222BEF"/>
    <w:rsid w:val="00223DDE"/>
    <w:rsid w:val="00223EC7"/>
    <w:rsid w:val="00224A92"/>
    <w:rsid w:val="00226B28"/>
    <w:rsid w:val="00226E50"/>
    <w:rsid w:val="00227968"/>
    <w:rsid w:val="00227D60"/>
    <w:rsid w:val="002319D4"/>
    <w:rsid w:val="002335F7"/>
    <w:rsid w:val="0023433A"/>
    <w:rsid w:val="002343EB"/>
    <w:rsid w:val="00234704"/>
    <w:rsid w:val="00234B22"/>
    <w:rsid w:val="00234E41"/>
    <w:rsid w:val="00234F07"/>
    <w:rsid w:val="00235D84"/>
    <w:rsid w:val="002376E6"/>
    <w:rsid w:val="00237BE8"/>
    <w:rsid w:val="00240EF6"/>
    <w:rsid w:val="0024197F"/>
    <w:rsid w:val="0024395E"/>
    <w:rsid w:val="002449FB"/>
    <w:rsid w:val="00245558"/>
    <w:rsid w:val="00247328"/>
    <w:rsid w:val="0024784E"/>
    <w:rsid w:val="00247D9B"/>
    <w:rsid w:val="00251F2B"/>
    <w:rsid w:val="00252D64"/>
    <w:rsid w:val="00253D8E"/>
    <w:rsid w:val="002545F0"/>
    <w:rsid w:val="002546EE"/>
    <w:rsid w:val="0025555B"/>
    <w:rsid w:val="002558BB"/>
    <w:rsid w:val="00255DA3"/>
    <w:rsid w:val="002565C9"/>
    <w:rsid w:val="002570D8"/>
    <w:rsid w:val="002602FE"/>
    <w:rsid w:val="00260624"/>
    <w:rsid w:val="00260B41"/>
    <w:rsid w:val="00262A2D"/>
    <w:rsid w:val="00262C73"/>
    <w:rsid w:val="00262D64"/>
    <w:rsid w:val="00263641"/>
    <w:rsid w:val="00263995"/>
    <w:rsid w:val="00264493"/>
    <w:rsid w:val="00264D28"/>
    <w:rsid w:val="00265674"/>
    <w:rsid w:val="002658A1"/>
    <w:rsid w:val="00265FB6"/>
    <w:rsid w:val="00266980"/>
    <w:rsid w:val="0026745D"/>
    <w:rsid w:val="00267C2F"/>
    <w:rsid w:val="0027027B"/>
    <w:rsid w:val="0027072C"/>
    <w:rsid w:val="002711C9"/>
    <w:rsid w:val="0027120F"/>
    <w:rsid w:val="002727CB"/>
    <w:rsid w:val="002732AE"/>
    <w:rsid w:val="00274972"/>
    <w:rsid w:val="0027497D"/>
    <w:rsid w:val="00276681"/>
    <w:rsid w:val="00277153"/>
    <w:rsid w:val="00277327"/>
    <w:rsid w:val="0027734A"/>
    <w:rsid w:val="00277961"/>
    <w:rsid w:val="00277B58"/>
    <w:rsid w:val="00280748"/>
    <w:rsid w:val="00281966"/>
    <w:rsid w:val="00281C83"/>
    <w:rsid w:val="002826EB"/>
    <w:rsid w:val="0028496C"/>
    <w:rsid w:val="00285C06"/>
    <w:rsid w:val="00286B81"/>
    <w:rsid w:val="002873A5"/>
    <w:rsid w:val="002926E6"/>
    <w:rsid w:val="00293B8B"/>
    <w:rsid w:val="0029581A"/>
    <w:rsid w:val="00295CAC"/>
    <w:rsid w:val="002971D5"/>
    <w:rsid w:val="002971F1"/>
    <w:rsid w:val="002A2EFB"/>
    <w:rsid w:val="002A3184"/>
    <w:rsid w:val="002A348B"/>
    <w:rsid w:val="002A380F"/>
    <w:rsid w:val="002A5FA2"/>
    <w:rsid w:val="002A6010"/>
    <w:rsid w:val="002A6A00"/>
    <w:rsid w:val="002A7B25"/>
    <w:rsid w:val="002B1CD9"/>
    <w:rsid w:val="002B249B"/>
    <w:rsid w:val="002B2912"/>
    <w:rsid w:val="002B2975"/>
    <w:rsid w:val="002B3229"/>
    <w:rsid w:val="002B3B79"/>
    <w:rsid w:val="002B3F72"/>
    <w:rsid w:val="002B4A35"/>
    <w:rsid w:val="002B6091"/>
    <w:rsid w:val="002B61C8"/>
    <w:rsid w:val="002B6988"/>
    <w:rsid w:val="002B768E"/>
    <w:rsid w:val="002B7C9D"/>
    <w:rsid w:val="002C0041"/>
    <w:rsid w:val="002C094F"/>
    <w:rsid w:val="002C1676"/>
    <w:rsid w:val="002C2445"/>
    <w:rsid w:val="002C600F"/>
    <w:rsid w:val="002C6ADB"/>
    <w:rsid w:val="002C7AB4"/>
    <w:rsid w:val="002D0A11"/>
    <w:rsid w:val="002D15A2"/>
    <w:rsid w:val="002D20D4"/>
    <w:rsid w:val="002D4573"/>
    <w:rsid w:val="002D47DE"/>
    <w:rsid w:val="002D58DF"/>
    <w:rsid w:val="002D5F17"/>
    <w:rsid w:val="002D69D4"/>
    <w:rsid w:val="002E0F33"/>
    <w:rsid w:val="002E1EAE"/>
    <w:rsid w:val="002E22B8"/>
    <w:rsid w:val="002E33C8"/>
    <w:rsid w:val="002E445B"/>
    <w:rsid w:val="002E5B29"/>
    <w:rsid w:val="002E6C58"/>
    <w:rsid w:val="002E6D71"/>
    <w:rsid w:val="002E7A64"/>
    <w:rsid w:val="002F0956"/>
    <w:rsid w:val="002F0BE1"/>
    <w:rsid w:val="002F3904"/>
    <w:rsid w:val="002F5B21"/>
    <w:rsid w:val="002F76BC"/>
    <w:rsid w:val="00301283"/>
    <w:rsid w:val="00301A2A"/>
    <w:rsid w:val="003023B6"/>
    <w:rsid w:val="00302520"/>
    <w:rsid w:val="00303A5C"/>
    <w:rsid w:val="00304A04"/>
    <w:rsid w:val="0030576C"/>
    <w:rsid w:val="00305770"/>
    <w:rsid w:val="003069A8"/>
    <w:rsid w:val="003069F8"/>
    <w:rsid w:val="003102CB"/>
    <w:rsid w:val="00311A0C"/>
    <w:rsid w:val="00312313"/>
    <w:rsid w:val="0031273B"/>
    <w:rsid w:val="0031279F"/>
    <w:rsid w:val="0031297D"/>
    <w:rsid w:val="003130C4"/>
    <w:rsid w:val="00313573"/>
    <w:rsid w:val="003136F2"/>
    <w:rsid w:val="003137B6"/>
    <w:rsid w:val="00314036"/>
    <w:rsid w:val="00314696"/>
    <w:rsid w:val="00315076"/>
    <w:rsid w:val="00315D95"/>
    <w:rsid w:val="0031716D"/>
    <w:rsid w:val="00317D7E"/>
    <w:rsid w:val="0032242A"/>
    <w:rsid w:val="00323361"/>
    <w:rsid w:val="0032501A"/>
    <w:rsid w:val="00326981"/>
    <w:rsid w:val="00327EE8"/>
    <w:rsid w:val="003313D0"/>
    <w:rsid w:val="00331DB3"/>
    <w:rsid w:val="00332902"/>
    <w:rsid w:val="00332CB6"/>
    <w:rsid w:val="003330E4"/>
    <w:rsid w:val="00333752"/>
    <w:rsid w:val="00333C55"/>
    <w:rsid w:val="00333CA3"/>
    <w:rsid w:val="00333D94"/>
    <w:rsid w:val="0033413B"/>
    <w:rsid w:val="003358BA"/>
    <w:rsid w:val="00335ED2"/>
    <w:rsid w:val="003367F1"/>
    <w:rsid w:val="00336D15"/>
    <w:rsid w:val="0033713E"/>
    <w:rsid w:val="00337672"/>
    <w:rsid w:val="00337C25"/>
    <w:rsid w:val="00337DF7"/>
    <w:rsid w:val="00337E5A"/>
    <w:rsid w:val="003404A5"/>
    <w:rsid w:val="0034133F"/>
    <w:rsid w:val="003417C5"/>
    <w:rsid w:val="00343416"/>
    <w:rsid w:val="0034406C"/>
    <w:rsid w:val="00344247"/>
    <w:rsid w:val="00345030"/>
    <w:rsid w:val="00346293"/>
    <w:rsid w:val="0034797B"/>
    <w:rsid w:val="00347D7D"/>
    <w:rsid w:val="00347F7C"/>
    <w:rsid w:val="00350121"/>
    <w:rsid w:val="003503C4"/>
    <w:rsid w:val="00351B21"/>
    <w:rsid w:val="003523B0"/>
    <w:rsid w:val="00354CDB"/>
    <w:rsid w:val="00360B7F"/>
    <w:rsid w:val="0036333D"/>
    <w:rsid w:val="0036504E"/>
    <w:rsid w:val="003659C2"/>
    <w:rsid w:val="00365F5B"/>
    <w:rsid w:val="00371B95"/>
    <w:rsid w:val="0037430B"/>
    <w:rsid w:val="00374E64"/>
    <w:rsid w:val="003756B2"/>
    <w:rsid w:val="0037669F"/>
    <w:rsid w:val="00377B42"/>
    <w:rsid w:val="0038048A"/>
    <w:rsid w:val="003816A9"/>
    <w:rsid w:val="00382D0C"/>
    <w:rsid w:val="00384259"/>
    <w:rsid w:val="00387143"/>
    <w:rsid w:val="0038778A"/>
    <w:rsid w:val="00391869"/>
    <w:rsid w:val="0039321E"/>
    <w:rsid w:val="00393A7B"/>
    <w:rsid w:val="00393CF8"/>
    <w:rsid w:val="00394179"/>
    <w:rsid w:val="003958AF"/>
    <w:rsid w:val="00395C07"/>
    <w:rsid w:val="00396326"/>
    <w:rsid w:val="0039715E"/>
    <w:rsid w:val="0039752F"/>
    <w:rsid w:val="003A0611"/>
    <w:rsid w:val="003A134D"/>
    <w:rsid w:val="003A1F52"/>
    <w:rsid w:val="003A2FE9"/>
    <w:rsid w:val="003A3A7C"/>
    <w:rsid w:val="003A3C23"/>
    <w:rsid w:val="003A5292"/>
    <w:rsid w:val="003A6FC1"/>
    <w:rsid w:val="003A7470"/>
    <w:rsid w:val="003B06F4"/>
    <w:rsid w:val="003B2449"/>
    <w:rsid w:val="003B285B"/>
    <w:rsid w:val="003B3ADB"/>
    <w:rsid w:val="003B3FC6"/>
    <w:rsid w:val="003B41D8"/>
    <w:rsid w:val="003B4CC2"/>
    <w:rsid w:val="003B7291"/>
    <w:rsid w:val="003C1C51"/>
    <w:rsid w:val="003C27CE"/>
    <w:rsid w:val="003C28CD"/>
    <w:rsid w:val="003C357F"/>
    <w:rsid w:val="003C4472"/>
    <w:rsid w:val="003C4D8D"/>
    <w:rsid w:val="003C4E31"/>
    <w:rsid w:val="003C5301"/>
    <w:rsid w:val="003C55F2"/>
    <w:rsid w:val="003C5752"/>
    <w:rsid w:val="003C584F"/>
    <w:rsid w:val="003C68CB"/>
    <w:rsid w:val="003C6B0D"/>
    <w:rsid w:val="003C6BF6"/>
    <w:rsid w:val="003D03F5"/>
    <w:rsid w:val="003D1BCB"/>
    <w:rsid w:val="003D24D0"/>
    <w:rsid w:val="003D2BB5"/>
    <w:rsid w:val="003D2F35"/>
    <w:rsid w:val="003D470A"/>
    <w:rsid w:val="003D4D78"/>
    <w:rsid w:val="003D5553"/>
    <w:rsid w:val="003D5A3D"/>
    <w:rsid w:val="003D5A80"/>
    <w:rsid w:val="003D649C"/>
    <w:rsid w:val="003D7188"/>
    <w:rsid w:val="003D71EC"/>
    <w:rsid w:val="003D77A8"/>
    <w:rsid w:val="003D794C"/>
    <w:rsid w:val="003E0151"/>
    <w:rsid w:val="003E0A24"/>
    <w:rsid w:val="003E0C2C"/>
    <w:rsid w:val="003E0D27"/>
    <w:rsid w:val="003E18F3"/>
    <w:rsid w:val="003E2E89"/>
    <w:rsid w:val="003E2F92"/>
    <w:rsid w:val="003E4012"/>
    <w:rsid w:val="003E44C4"/>
    <w:rsid w:val="003E629D"/>
    <w:rsid w:val="003E7815"/>
    <w:rsid w:val="003F01C8"/>
    <w:rsid w:val="003F14DD"/>
    <w:rsid w:val="003F1720"/>
    <w:rsid w:val="003F1B13"/>
    <w:rsid w:val="003F2CA6"/>
    <w:rsid w:val="003F33D9"/>
    <w:rsid w:val="003F3E3D"/>
    <w:rsid w:val="003F5381"/>
    <w:rsid w:val="003F647A"/>
    <w:rsid w:val="003F6609"/>
    <w:rsid w:val="003F77E4"/>
    <w:rsid w:val="003F7C71"/>
    <w:rsid w:val="00401C64"/>
    <w:rsid w:val="00402BEB"/>
    <w:rsid w:val="00406004"/>
    <w:rsid w:val="004061CF"/>
    <w:rsid w:val="0040738C"/>
    <w:rsid w:val="00407696"/>
    <w:rsid w:val="004079AC"/>
    <w:rsid w:val="004106DE"/>
    <w:rsid w:val="00410E91"/>
    <w:rsid w:val="00412CEC"/>
    <w:rsid w:val="00413819"/>
    <w:rsid w:val="00414509"/>
    <w:rsid w:val="004149AD"/>
    <w:rsid w:val="0041613C"/>
    <w:rsid w:val="00416184"/>
    <w:rsid w:val="004167E0"/>
    <w:rsid w:val="004167F2"/>
    <w:rsid w:val="004167FF"/>
    <w:rsid w:val="00417C67"/>
    <w:rsid w:val="00417F44"/>
    <w:rsid w:val="00420EF0"/>
    <w:rsid w:val="004220E5"/>
    <w:rsid w:val="00423AEC"/>
    <w:rsid w:val="004246CF"/>
    <w:rsid w:val="00424E55"/>
    <w:rsid w:val="00427C5F"/>
    <w:rsid w:val="00430224"/>
    <w:rsid w:val="00431BE1"/>
    <w:rsid w:val="00432887"/>
    <w:rsid w:val="004335C7"/>
    <w:rsid w:val="00433C30"/>
    <w:rsid w:val="0043494D"/>
    <w:rsid w:val="00434FA0"/>
    <w:rsid w:val="00436401"/>
    <w:rsid w:val="00436762"/>
    <w:rsid w:val="00440235"/>
    <w:rsid w:val="004405B7"/>
    <w:rsid w:val="004407FB"/>
    <w:rsid w:val="00440CDA"/>
    <w:rsid w:val="004416EF"/>
    <w:rsid w:val="00441F95"/>
    <w:rsid w:val="00442B3C"/>
    <w:rsid w:val="0044425C"/>
    <w:rsid w:val="00444903"/>
    <w:rsid w:val="004456E6"/>
    <w:rsid w:val="00445913"/>
    <w:rsid w:val="00445C1D"/>
    <w:rsid w:val="00445E1D"/>
    <w:rsid w:val="004466FB"/>
    <w:rsid w:val="004474E6"/>
    <w:rsid w:val="0044764D"/>
    <w:rsid w:val="00447F44"/>
    <w:rsid w:val="004506A8"/>
    <w:rsid w:val="00451663"/>
    <w:rsid w:val="00451782"/>
    <w:rsid w:val="0045226B"/>
    <w:rsid w:val="0045471D"/>
    <w:rsid w:val="00455A18"/>
    <w:rsid w:val="00455D83"/>
    <w:rsid w:val="004565B6"/>
    <w:rsid w:val="00457FD8"/>
    <w:rsid w:val="00460E3E"/>
    <w:rsid w:val="004618DA"/>
    <w:rsid w:val="00461C32"/>
    <w:rsid w:val="00461FD3"/>
    <w:rsid w:val="004624DF"/>
    <w:rsid w:val="00464E73"/>
    <w:rsid w:val="0046536D"/>
    <w:rsid w:val="00465D12"/>
    <w:rsid w:val="004666E2"/>
    <w:rsid w:val="00466E38"/>
    <w:rsid w:val="00470398"/>
    <w:rsid w:val="00470783"/>
    <w:rsid w:val="0047089B"/>
    <w:rsid w:val="004710C3"/>
    <w:rsid w:val="004715F9"/>
    <w:rsid w:val="0047192B"/>
    <w:rsid w:val="00471DB7"/>
    <w:rsid w:val="00472214"/>
    <w:rsid w:val="00472932"/>
    <w:rsid w:val="004736C4"/>
    <w:rsid w:val="00474395"/>
    <w:rsid w:val="00474F11"/>
    <w:rsid w:val="0047582B"/>
    <w:rsid w:val="004769E9"/>
    <w:rsid w:val="00476E39"/>
    <w:rsid w:val="0047720A"/>
    <w:rsid w:val="004801A4"/>
    <w:rsid w:val="004803B3"/>
    <w:rsid w:val="004805B6"/>
    <w:rsid w:val="004809F3"/>
    <w:rsid w:val="00480BDD"/>
    <w:rsid w:val="00480C2D"/>
    <w:rsid w:val="00481B04"/>
    <w:rsid w:val="00482203"/>
    <w:rsid w:val="004831CD"/>
    <w:rsid w:val="00485777"/>
    <w:rsid w:val="00485BCA"/>
    <w:rsid w:val="004861B5"/>
    <w:rsid w:val="00486D54"/>
    <w:rsid w:val="0048736A"/>
    <w:rsid w:val="00490702"/>
    <w:rsid w:val="00492123"/>
    <w:rsid w:val="0049261C"/>
    <w:rsid w:val="004927F3"/>
    <w:rsid w:val="00493DEE"/>
    <w:rsid w:val="0049497A"/>
    <w:rsid w:val="00494BFC"/>
    <w:rsid w:val="00495A4B"/>
    <w:rsid w:val="004965B6"/>
    <w:rsid w:val="0049676D"/>
    <w:rsid w:val="004A1044"/>
    <w:rsid w:val="004A188E"/>
    <w:rsid w:val="004A19E1"/>
    <w:rsid w:val="004A1D5E"/>
    <w:rsid w:val="004A2004"/>
    <w:rsid w:val="004A244F"/>
    <w:rsid w:val="004A2B3D"/>
    <w:rsid w:val="004A2D66"/>
    <w:rsid w:val="004A3946"/>
    <w:rsid w:val="004A3BB2"/>
    <w:rsid w:val="004A3E3A"/>
    <w:rsid w:val="004A56E3"/>
    <w:rsid w:val="004A63BC"/>
    <w:rsid w:val="004A78C3"/>
    <w:rsid w:val="004B0089"/>
    <w:rsid w:val="004B07E1"/>
    <w:rsid w:val="004B0ABF"/>
    <w:rsid w:val="004B11CA"/>
    <w:rsid w:val="004B219F"/>
    <w:rsid w:val="004B595D"/>
    <w:rsid w:val="004B6314"/>
    <w:rsid w:val="004B7BCA"/>
    <w:rsid w:val="004B7D9F"/>
    <w:rsid w:val="004C09F7"/>
    <w:rsid w:val="004C0DCE"/>
    <w:rsid w:val="004C0E62"/>
    <w:rsid w:val="004C189B"/>
    <w:rsid w:val="004C1CD6"/>
    <w:rsid w:val="004C207E"/>
    <w:rsid w:val="004C34AF"/>
    <w:rsid w:val="004C3532"/>
    <w:rsid w:val="004C35EE"/>
    <w:rsid w:val="004C4F0A"/>
    <w:rsid w:val="004C53A5"/>
    <w:rsid w:val="004C7D8F"/>
    <w:rsid w:val="004D05DB"/>
    <w:rsid w:val="004D07FA"/>
    <w:rsid w:val="004D0999"/>
    <w:rsid w:val="004D0D90"/>
    <w:rsid w:val="004D0F33"/>
    <w:rsid w:val="004D1166"/>
    <w:rsid w:val="004D321F"/>
    <w:rsid w:val="004D3C2C"/>
    <w:rsid w:val="004D4867"/>
    <w:rsid w:val="004D540E"/>
    <w:rsid w:val="004D721F"/>
    <w:rsid w:val="004D76CC"/>
    <w:rsid w:val="004E08E7"/>
    <w:rsid w:val="004E121C"/>
    <w:rsid w:val="004E202A"/>
    <w:rsid w:val="004E348C"/>
    <w:rsid w:val="004E34F2"/>
    <w:rsid w:val="004E459A"/>
    <w:rsid w:val="004E545E"/>
    <w:rsid w:val="004E5DE7"/>
    <w:rsid w:val="004E7340"/>
    <w:rsid w:val="004E77D0"/>
    <w:rsid w:val="004E78A0"/>
    <w:rsid w:val="004E7A30"/>
    <w:rsid w:val="004F03AE"/>
    <w:rsid w:val="004F2461"/>
    <w:rsid w:val="004F2620"/>
    <w:rsid w:val="004F2ECC"/>
    <w:rsid w:val="004F362E"/>
    <w:rsid w:val="004F407C"/>
    <w:rsid w:val="004F4364"/>
    <w:rsid w:val="004F5B08"/>
    <w:rsid w:val="004F77B5"/>
    <w:rsid w:val="005007BD"/>
    <w:rsid w:val="005009AB"/>
    <w:rsid w:val="00501212"/>
    <w:rsid w:val="00503FC3"/>
    <w:rsid w:val="00504D2B"/>
    <w:rsid w:val="00505962"/>
    <w:rsid w:val="00506631"/>
    <w:rsid w:val="005067F9"/>
    <w:rsid w:val="00506AFA"/>
    <w:rsid w:val="005070E6"/>
    <w:rsid w:val="00507668"/>
    <w:rsid w:val="005077F3"/>
    <w:rsid w:val="00507B87"/>
    <w:rsid w:val="005106AD"/>
    <w:rsid w:val="00511547"/>
    <w:rsid w:val="0051284F"/>
    <w:rsid w:val="00513917"/>
    <w:rsid w:val="0051406B"/>
    <w:rsid w:val="0051473C"/>
    <w:rsid w:val="005210C0"/>
    <w:rsid w:val="00521A77"/>
    <w:rsid w:val="00522909"/>
    <w:rsid w:val="00522BF8"/>
    <w:rsid w:val="00522D11"/>
    <w:rsid w:val="00525862"/>
    <w:rsid w:val="00525C38"/>
    <w:rsid w:val="005261C3"/>
    <w:rsid w:val="005264EC"/>
    <w:rsid w:val="00526DB3"/>
    <w:rsid w:val="00527485"/>
    <w:rsid w:val="00527552"/>
    <w:rsid w:val="0052780E"/>
    <w:rsid w:val="00531297"/>
    <w:rsid w:val="00531C88"/>
    <w:rsid w:val="00531FC1"/>
    <w:rsid w:val="00532E2A"/>
    <w:rsid w:val="005359FB"/>
    <w:rsid w:val="00535B40"/>
    <w:rsid w:val="00536EAE"/>
    <w:rsid w:val="005400BA"/>
    <w:rsid w:val="005417FA"/>
    <w:rsid w:val="005419CD"/>
    <w:rsid w:val="005421D3"/>
    <w:rsid w:val="00542F41"/>
    <w:rsid w:val="00543BE4"/>
    <w:rsid w:val="00544024"/>
    <w:rsid w:val="005452C4"/>
    <w:rsid w:val="005454E3"/>
    <w:rsid w:val="0054583C"/>
    <w:rsid w:val="0054600B"/>
    <w:rsid w:val="00550AA2"/>
    <w:rsid w:val="00551DDC"/>
    <w:rsid w:val="00551F99"/>
    <w:rsid w:val="005524E6"/>
    <w:rsid w:val="005525BB"/>
    <w:rsid w:val="005540FF"/>
    <w:rsid w:val="005542BE"/>
    <w:rsid w:val="00554384"/>
    <w:rsid w:val="0055487B"/>
    <w:rsid w:val="005548A5"/>
    <w:rsid w:val="005553B1"/>
    <w:rsid w:val="00555433"/>
    <w:rsid w:val="005555EC"/>
    <w:rsid w:val="00557143"/>
    <w:rsid w:val="00557B6C"/>
    <w:rsid w:val="00557F59"/>
    <w:rsid w:val="00561733"/>
    <w:rsid w:val="00562A31"/>
    <w:rsid w:val="00562D71"/>
    <w:rsid w:val="005639C2"/>
    <w:rsid w:val="00565B10"/>
    <w:rsid w:val="00565C0B"/>
    <w:rsid w:val="00566682"/>
    <w:rsid w:val="00566707"/>
    <w:rsid w:val="00566769"/>
    <w:rsid w:val="00570E55"/>
    <w:rsid w:val="00574D43"/>
    <w:rsid w:val="00574FE4"/>
    <w:rsid w:val="00575ECB"/>
    <w:rsid w:val="00575FB8"/>
    <w:rsid w:val="00576163"/>
    <w:rsid w:val="005766D3"/>
    <w:rsid w:val="00576976"/>
    <w:rsid w:val="00576F26"/>
    <w:rsid w:val="005778B0"/>
    <w:rsid w:val="00577B3F"/>
    <w:rsid w:val="00577F44"/>
    <w:rsid w:val="005812E2"/>
    <w:rsid w:val="00581A7A"/>
    <w:rsid w:val="005827C4"/>
    <w:rsid w:val="00582828"/>
    <w:rsid w:val="0058321E"/>
    <w:rsid w:val="00583828"/>
    <w:rsid w:val="005842B8"/>
    <w:rsid w:val="00584638"/>
    <w:rsid w:val="00584A0B"/>
    <w:rsid w:val="00584B39"/>
    <w:rsid w:val="00585044"/>
    <w:rsid w:val="005854D3"/>
    <w:rsid w:val="00585EE8"/>
    <w:rsid w:val="00586648"/>
    <w:rsid w:val="00586D26"/>
    <w:rsid w:val="00586D35"/>
    <w:rsid w:val="00587A7E"/>
    <w:rsid w:val="00587CBB"/>
    <w:rsid w:val="00590142"/>
    <w:rsid w:val="0059065F"/>
    <w:rsid w:val="00590F83"/>
    <w:rsid w:val="00591519"/>
    <w:rsid w:val="005945BA"/>
    <w:rsid w:val="00595DFF"/>
    <w:rsid w:val="00595F67"/>
    <w:rsid w:val="00596245"/>
    <w:rsid w:val="00596A63"/>
    <w:rsid w:val="005A0999"/>
    <w:rsid w:val="005A0ED5"/>
    <w:rsid w:val="005A17C2"/>
    <w:rsid w:val="005A196A"/>
    <w:rsid w:val="005A1E59"/>
    <w:rsid w:val="005A2482"/>
    <w:rsid w:val="005A3AE0"/>
    <w:rsid w:val="005A4176"/>
    <w:rsid w:val="005A508E"/>
    <w:rsid w:val="005A5C29"/>
    <w:rsid w:val="005A762B"/>
    <w:rsid w:val="005A7D3E"/>
    <w:rsid w:val="005A7F33"/>
    <w:rsid w:val="005B09DA"/>
    <w:rsid w:val="005B0D65"/>
    <w:rsid w:val="005B1C4D"/>
    <w:rsid w:val="005B1CBD"/>
    <w:rsid w:val="005B1CD6"/>
    <w:rsid w:val="005B2243"/>
    <w:rsid w:val="005B3AE4"/>
    <w:rsid w:val="005B4980"/>
    <w:rsid w:val="005B59A1"/>
    <w:rsid w:val="005B5D13"/>
    <w:rsid w:val="005B605E"/>
    <w:rsid w:val="005B6430"/>
    <w:rsid w:val="005B696C"/>
    <w:rsid w:val="005B7570"/>
    <w:rsid w:val="005C040A"/>
    <w:rsid w:val="005C150C"/>
    <w:rsid w:val="005C22E0"/>
    <w:rsid w:val="005C2A59"/>
    <w:rsid w:val="005C31B9"/>
    <w:rsid w:val="005C326D"/>
    <w:rsid w:val="005C3843"/>
    <w:rsid w:val="005C3D24"/>
    <w:rsid w:val="005C459B"/>
    <w:rsid w:val="005C4957"/>
    <w:rsid w:val="005C4C29"/>
    <w:rsid w:val="005C54E8"/>
    <w:rsid w:val="005C5DA2"/>
    <w:rsid w:val="005C64F3"/>
    <w:rsid w:val="005C7B26"/>
    <w:rsid w:val="005C7E72"/>
    <w:rsid w:val="005C7FB2"/>
    <w:rsid w:val="005D0639"/>
    <w:rsid w:val="005D0EFF"/>
    <w:rsid w:val="005D1510"/>
    <w:rsid w:val="005D1A38"/>
    <w:rsid w:val="005D1B98"/>
    <w:rsid w:val="005D3060"/>
    <w:rsid w:val="005D3A34"/>
    <w:rsid w:val="005D3CC5"/>
    <w:rsid w:val="005D52FD"/>
    <w:rsid w:val="005D61DB"/>
    <w:rsid w:val="005D64DF"/>
    <w:rsid w:val="005D739F"/>
    <w:rsid w:val="005D7D71"/>
    <w:rsid w:val="005E04E8"/>
    <w:rsid w:val="005E0BEC"/>
    <w:rsid w:val="005E10CD"/>
    <w:rsid w:val="005E1342"/>
    <w:rsid w:val="005E2147"/>
    <w:rsid w:val="005E229B"/>
    <w:rsid w:val="005E2F10"/>
    <w:rsid w:val="005E432F"/>
    <w:rsid w:val="005E4D43"/>
    <w:rsid w:val="005E50D3"/>
    <w:rsid w:val="005E54BA"/>
    <w:rsid w:val="005E6325"/>
    <w:rsid w:val="005E6515"/>
    <w:rsid w:val="005E788C"/>
    <w:rsid w:val="005F0650"/>
    <w:rsid w:val="005F0FCB"/>
    <w:rsid w:val="005F17E5"/>
    <w:rsid w:val="005F393A"/>
    <w:rsid w:val="005F3EA4"/>
    <w:rsid w:val="005F52F6"/>
    <w:rsid w:val="005F5CF8"/>
    <w:rsid w:val="005F69DA"/>
    <w:rsid w:val="005F6FBE"/>
    <w:rsid w:val="005F77D6"/>
    <w:rsid w:val="005F7993"/>
    <w:rsid w:val="005F7DE0"/>
    <w:rsid w:val="00600872"/>
    <w:rsid w:val="006009F1"/>
    <w:rsid w:val="00602115"/>
    <w:rsid w:val="006023E8"/>
    <w:rsid w:val="00602E9F"/>
    <w:rsid w:val="006037FA"/>
    <w:rsid w:val="00603A90"/>
    <w:rsid w:val="0060428B"/>
    <w:rsid w:val="0060437C"/>
    <w:rsid w:val="006053AB"/>
    <w:rsid w:val="00607956"/>
    <w:rsid w:val="00610308"/>
    <w:rsid w:val="00611453"/>
    <w:rsid w:val="00612093"/>
    <w:rsid w:val="0061310F"/>
    <w:rsid w:val="00613587"/>
    <w:rsid w:val="00614519"/>
    <w:rsid w:val="00614C8D"/>
    <w:rsid w:val="006159CA"/>
    <w:rsid w:val="00617F59"/>
    <w:rsid w:val="00620E30"/>
    <w:rsid w:val="00620F5F"/>
    <w:rsid w:val="006211DC"/>
    <w:rsid w:val="00621B7D"/>
    <w:rsid w:val="00624BFC"/>
    <w:rsid w:val="00624C87"/>
    <w:rsid w:val="006258D5"/>
    <w:rsid w:val="00625D44"/>
    <w:rsid w:val="00625F69"/>
    <w:rsid w:val="00626CBC"/>
    <w:rsid w:val="006278DC"/>
    <w:rsid w:val="00631198"/>
    <w:rsid w:val="006332AD"/>
    <w:rsid w:val="00634B6A"/>
    <w:rsid w:val="00635CE8"/>
    <w:rsid w:val="00637799"/>
    <w:rsid w:val="00641067"/>
    <w:rsid w:val="0064139F"/>
    <w:rsid w:val="00642382"/>
    <w:rsid w:val="006425BB"/>
    <w:rsid w:val="00643170"/>
    <w:rsid w:val="006443B1"/>
    <w:rsid w:val="006454AB"/>
    <w:rsid w:val="00645995"/>
    <w:rsid w:val="00646300"/>
    <w:rsid w:val="0064645F"/>
    <w:rsid w:val="00646863"/>
    <w:rsid w:val="00646D8B"/>
    <w:rsid w:val="00646FAD"/>
    <w:rsid w:val="006472F2"/>
    <w:rsid w:val="00647638"/>
    <w:rsid w:val="00650CB2"/>
    <w:rsid w:val="00652B87"/>
    <w:rsid w:val="006533A6"/>
    <w:rsid w:val="00654823"/>
    <w:rsid w:val="00654B1D"/>
    <w:rsid w:val="0065566D"/>
    <w:rsid w:val="0065697E"/>
    <w:rsid w:val="00656F58"/>
    <w:rsid w:val="006577CF"/>
    <w:rsid w:val="00661F92"/>
    <w:rsid w:val="006631B5"/>
    <w:rsid w:val="006635F6"/>
    <w:rsid w:val="0066398F"/>
    <w:rsid w:val="00663C29"/>
    <w:rsid w:val="006661E9"/>
    <w:rsid w:val="006662FA"/>
    <w:rsid w:val="00666F8A"/>
    <w:rsid w:val="00667229"/>
    <w:rsid w:val="006676FB"/>
    <w:rsid w:val="006714D5"/>
    <w:rsid w:val="006718B5"/>
    <w:rsid w:val="00672647"/>
    <w:rsid w:val="006736BA"/>
    <w:rsid w:val="00673B01"/>
    <w:rsid w:val="00674CD3"/>
    <w:rsid w:val="006751E5"/>
    <w:rsid w:val="006770BE"/>
    <w:rsid w:val="006772AA"/>
    <w:rsid w:val="006776BE"/>
    <w:rsid w:val="00681358"/>
    <w:rsid w:val="00681FFC"/>
    <w:rsid w:val="006820D9"/>
    <w:rsid w:val="0068280E"/>
    <w:rsid w:val="00682F9A"/>
    <w:rsid w:val="00684602"/>
    <w:rsid w:val="00684FAF"/>
    <w:rsid w:val="00686085"/>
    <w:rsid w:val="006861AF"/>
    <w:rsid w:val="006869A2"/>
    <w:rsid w:val="006918A8"/>
    <w:rsid w:val="0069220A"/>
    <w:rsid w:val="006955F3"/>
    <w:rsid w:val="00695629"/>
    <w:rsid w:val="00695790"/>
    <w:rsid w:val="00697842"/>
    <w:rsid w:val="0069799F"/>
    <w:rsid w:val="006A0324"/>
    <w:rsid w:val="006A1352"/>
    <w:rsid w:val="006A171E"/>
    <w:rsid w:val="006A1BFD"/>
    <w:rsid w:val="006A1E30"/>
    <w:rsid w:val="006A2749"/>
    <w:rsid w:val="006A3EA0"/>
    <w:rsid w:val="006A3F6E"/>
    <w:rsid w:val="006A4CA1"/>
    <w:rsid w:val="006A5914"/>
    <w:rsid w:val="006A61EA"/>
    <w:rsid w:val="006A76D9"/>
    <w:rsid w:val="006B0496"/>
    <w:rsid w:val="006B15B6"/>
    <w:rsid w:val="006B1A2F"/>
    <w:rsid w:val="006B3543"/>
    <w:rsid w:val="006B4357"/>
    <w:rsid w:val="006B496F"/>
    <w:rsid w:val="006B539D"/>
    <w:rsid w:val="006B5900"/>
    <w:rsid w:val="006B5CB1"/>
    <w:rsid w:val="006B5EAD"/>
    <w:rsid w:val="006B6B2F"/>
    <w:rsid w:val="006B7DE4"/>
    <w:rsid w:val="006B7DE5"/>
    <w:rsid w:val="006C189A"/>
    <w:rsid w:val="006C1B13"/>
    <w:rsid w:val="006C2CE7"/>
    <w:rsid w:val="006C2E08"/>
    <w:rsid w:val="006C316B"/>
    <w:rsid w:val="006C3279"/>
    <w:rsid w:val="006C3D88"/>
    <w:rsid w:val="006C4FA2"/>
    <w:rsid w:val="006C53BF"/>
    <w:rsid w:val="006C7523"/>
    <w:rsid w:val="006C7789"/>
    <w:rsid w:val="006D286E"/>
    <w:rsid w:val="006D2EC7"/>
    <w:rsid w:val="006D3019"/>
    <w:rsid w:val="006D3232"/>
    <w:rsid w:val="006D398D"/>
    <w:rsid w:val="006D4696"/>
    <w:rsid w:val="006D481A"/>
    <w:rsid w:val="006D544D"/>
    <w:rsid w:val="006D5514"/>
    <w:rsid w:val="006D5C3B"/>
    <w:rsid w:val="006D6A2C"/>
    <w:rsid w:val="006D7077"/>
    <w:rsid w:val="006D791F"/>
    <w:rsid w:val="006E07AD"/>
    <w:rsid w:val="006E0DD9"/>
    <w:rsid w:val="006E1E20"/>
    <w:rsid w:val="006E247B"/>
    <w:rsid w:val="006E3737"/>
    <w:rsid w:val="006E3840"/>
    <w:rsid w:val="006E4310"/>
    <w:rsid w:val="006E563E"/>
    <w:rsid w:val="006E57F3"/>
    <w:rsid w:val="006E5FAC"/>
    <w:rsid w:val="006E6053"/>
    <w:rsid w:val="006F1276"/>
    <w:rsid w:val="006F1874"/>
    <w:rsid w:val="006F1E6D"/>
    <w:rsid w:val="006F3906"/>
    <w:rsid w:val="006F3B41"/>
    <w:rsid w:val="006F3B80"/>
    <w:rsid w:val="006F4445"/>
    <w:rsid w:val="006F5E0F"/>
    <w:rsid w:val="006F7062"/>
    <w:rsid w:val="00702638"/>
    <w:rsid w:val="00703625"/>
    <w:rsid w:val="0070602F"/>
    <w:rsid w:val="00711E94"/>
    <w:rsid w:val="007121E3"/>
    <w:rsid w:val="0071327A"/>
    <w:rsid w:val="00713A34"/>
    <w:rsid w:val="00716F8E"/>
    <w:rsid w:val="00720E0B"/>
    <w:rsid w:val="007210F3"/>
    <w:rsid w:val="007213F1"/>
    <w:rsid w:val="0072322D"/>
    <w:rsid w:val="00723886"/>
    <w:rsid w:val="00723CFE"/>
    <w:rsid w:val="007247DC"/>
    <w:rsid w:val="00724AC1"/>
    <w:rsid w:val="00724C60"/>
    <w:rsid w:val="00724D85"/>
    <w:rsid w:val="00725DE6"/>
    <w:rsid w:val="007264D5"/>
    <w:rsid w:val="00726641"/>
    <w:rsid w:val="007273FD"/>
    <w:rsid w:val="007306D2"/>
    <w:rsid w:val="00730943"/>
    <w:rsid w:val="00732624"/>
    <w:rsid w:val="00733CC1"/>
    <w:rsid w:val="007350B0"/>
    <w:rsid w:val="0073562E"/>
    <w:rsid w:val="00735D28"/>
    <w:rsid w:val="00735D5E"/>
    <w:rsid w:val="00736183"/>
    <w:rsid w:val="0073634F"/>
    <w:rsid w:val="00736BBB"/>
    <w:rsid w:val="00740AB9"/>
    <w:rsid w:val="00740F9C"/>
    <w:rsid w:val="007415C3"/>
    <w:rsid w:val="00742ED7"/>
    <w:rsid w:val="00744166"/>
    <w:rsid w:val="00744254"/>
    <w:rsid w:val="0074496D"/>
    <w:rsid w:val="00745285"/>
    <w:rsid w:val="00745CF2"/>
    <w:rsid w:val="0074710E"/>
    <w:rsid w:val="00747279"/>
    <w:rsid w:val="00751C36"/>
    <w:rsid w:val="00752AA8"/>
    <w:rsid w:val="00752B5B"/>
    <w:rsid w:val="0075300F"/>
    <w:rsid w:val="00753F2A"/>
    <w:rsid w:val="0075431F"/>
    <w:rsid w:val="00754A8A"/>
    <w:rsid w:val="00755209"/>
    <w:rsid w:val="00756587"/>
    <w:rsid w:val="00757E32"/>
    <w:rsid w:val="00760238"/>
    <w:rsid w:val="00760416"/>
    <w:rsid w:val="0076066B"/>
    <w:rsid w:val="0076131D"/>
    <w:rsid w:val="00761395"/>
    <w:rsid w:val="00761970"/>
    <w:rsid w:val="0076241A"/>
    <w:rsid w:val="007632AC"/>
    <w:rsid w:val="00764429"/>
    <w:rsid w:val="007649F5"/>
    <w:rsid w:val="00765A9E"/>
    <w:rsid w:val="00766513"/>
    <w:rsid w:val="00767562"/>
    <w:rsid w:val="00772BA4"/>
    <w:rsid w:val="00773515"/>
    <w:rsid w:val="007736CD"/>
    <w:rsid w:val="00774810"/>
    <w:rsid w:val="007778DD"/>
    <w:rsid w:val="00781714"/>
    <w:rsid w:val="007819D1"/>
    <w:rsid w:val="0078266E"/>
    <w:rsid w:val="00783738"/>
    <w:rsid w:val="00784A32"/>
    <w:rsid w:val="007862A6"/>
    <w:rsid w:val="0078670A"/>
    <w:rsid w:val="00786A42"/>
    <w:rsid w:val="00787196"/>
    <w:rsid w:val="00790896"/>
    <w:rsid w:val="00791030"/>
    <w:rsid w:val="00791205"/>
    <w:rsid w:val="00792848"/>
    <w:rsid w:val="00792903"/>
    <w:rsid w:val="007932C4"/>
    <w:rsid w:val="007933DE"/>
    <w:rsid w:val="00795018"/>
    <w:rsid w:val="00796815"/>
    <w:rsid w:val="0079695E"/>
    <w:rsid w:val="007A0B45"/>
    <w:rsid w:val="007A0D7C"/>
    <w:rsid w:val="007A461D"/>
    <w:rsid w:val="007A5CF3"/>
    <w:rsid w:val="007A657F"/>
    <w:rsid w:val="007A68D5"/>
    <w:rsid w:val="007A76C3"/>
    <w:rsid w:val="007B0C12"/>
    <w:rsid w:val="007B17E3"/>
    <w:rsid w:val="007B362F"/>
    <w:rsid w:val="007B41F3"/>
    <w:rsid w:val="007B43DB"/>
    <w:rsid w:val="007B4B7C"/>
    <w:rsid w:val="007B6749"/>
    <w:rsid w:val="007B6C5A"/>
    <w:rsid w:val="007B6EA5"/>
    <w:rsid w:val="007B73EB"/>
    <w:rsid w:val="007C144D"/>
    <w:rsid w:val="007C15DE"/>
    <w:rsid w:val="007C3DFE"/>
    <w:rsid w:val="007C40AD"/>
    <w:rsid w:val="007C4565"/>
    <w:rsid w:val="007C47E4"/>
    <w:rsid w:val="007D0272"/>
    <w:rsid w:val="007D2375"/>
    <w:rsid w:val="007D455A"/>
    <w:rsid w:val="007D5ED5"/>
    <w:rsid w:val="007D650D"/>
    <w:rsid w:val="007D65F5"/>
    <w:rsid w:val="007D700F"/>
    <w:rsid w:val="007E138F"/>
    <w:rsid w:val="007E2EE2"/>
    <w:rsid w:val="007E34A1"/>
    <w:rsid w:val="007E46B1"/>
    <w:rsid w:val="007E496C"/>
    <w:rsid w:val="007E6F27"/>
    <w:rsid w:val="007F1056"/>
    <w:rsid w:val="007F1422"/>
    <w:rsid w:val="007F1ACB"/>
    <w:rsid w:val="007F514A"/>
    <w:rsid w:val="007F5707"/>
    <w:rsid w:val="007F6B42"/>
    <w:rsid w:val="0080176D"/>
    <w:rsid w:val="00801DE7"/>
    <w:rsid w:val="00802539"/>
    <w:rsid w:val="00802E59"/>
    <w:rsid w:val="00804119"/>
    <w:rsid w:val="00805690"/>
    <w:rsid w:val="00805BC5"/>
    <w:rsid w:val="008062A5"/>
    <w:rsid w:val="00810AAC"/>
    <w:rsid w:val="00811A87"/>
    <w:rsid w:val="00811E4B"/>
    <w:rsid w:val="00812E47"/>
    <w:rsid w:val="00812FAF"/>
    <w:rsid w:val="008132B0"/>
    <w:rsid w:val="008137EB"/>
    <w:rsid w:val="0081385C"/>
    <w:rsid w:val="008144C1"/>
    <w:rsid w:val="0081696C"/>
    <w:rsid w:val="00816B4F"/>
    <w:rsid w:val="0082094C"/>
    <w:rsid w:val="00820F00"/>
    <w:rsid w:val="00821241"/>
    <w:rsid w:val="008229F9"/>
    <w:rsid w:val="0082394A"/>
    <w:rsid w:val="00823F01"/>
    <w:rsid w:val="0082505B"/>
    <w:rsid w:val="00825697"/>
    <w:rsid w:val="008261D6"/>
    <w:rsid w:val="0082631F"/>
    <w:rsid w:val="0082673F"/>
    <w:rsid w:val="00827C2E"/>
    <w:rsid w:val="00830E75"/>
    <w:rsid w:val="008329BD"/>
    <w:rsid w:val="00832BFB"/>
    <w:rsid w:val="00833101"/>
    <w:rsid w:val="00834F51"/>
    <w:rsid w:val="00835075"/>
    <w:rsid w:val="008353CC"/>
    <w:rsid w:val="00835D9B"/>
    <w:rsid w:val="0084000F"/>
    <w:rsid w:val="0084066E"/>
    <w:rsid w:val="00840F2E"/>
    <w:rsid w:val="0084202E"/>
    <w:rsid w:val="008430BB"/>
    <w:rsid w:val="008439E2"/>
    <w:rsid w:val="00843B49"/>
    <w:rsid w:val="008443B5"/>
    <w:rsid w:val="00844C74"/>
    <w:rsid w:val="00845CE4"/>
    <w:rsid w:val="00846522"/>
    <w:rsid w:val="00846C8F"/>
    <w:rsid w:val="0085022D"/>
    <w:rsid w:val="0085077E"/>
    <w:rsid w:val="00850CE0"/>
    <w:rsid w:val="00854278"/>
    <w:rsid w:val="00856943"/>
    <w:rsid w:val="008574CD"/>
    <w:rsid w:val="008612EC"/>
    <w:rsid w:val="00863A9C"/>
    <w:rsid w:val="00863CA3"/>
    <w:rsid w:val="0086592B"/>
    <w:rsid w:val="00866862"/>
    <w:rsid w:val="0086693A"/>
    <w:rsid w:val="00867769"/>
    <w:rsid w:val="00867B8D"/>
    <w:rsid w:val="00872B12"/>
    <w:rsid w:val="00873730"/>
    <w:rsid w:val="008737A4"/>
    <w:rsid w:val="00873A9B"/>
    <w:rsid w:val="00873E2A"/>
    <w:rsid w:val="00873FC4"/>
    <w:rsid w:val="008742AD"/>
    <w:rsid w:val="00875FB7"/>
    <w:rsid w:val="00876D2D"/>
    <w:rsid w:val="00880623"/>
    <w:rsid w:val="00880B83"/>
    <w:rsid w:val="0088192D"/>
    <w:rsid w:val="0088227A"/>
    <w:rsid w:val="008839FF"/>
    <w:rsid w:val="00883DB5"/>
    <w:rsid w:val="008840B5"/>
    <w:rsid w:val="008848FC"/>
    <w:rsid w:val="00886221"/>
    <w:rsid w:val="0088745D"/>
    <w:rsid w:val="00887B9E"/>
    <w:rsid w:val="0089272F"/>
    <w:rsid w:val="00892FF6"/>
    <w:rsid w:val="0089331E"/>
    <w:rsid w:val="00893D98"/>
    <w:rsid w:val="00894905"/>
    <w:rsid w:val="00894AE1"/>
    <w:rsid w:val="00895046"/>
    <w:rsid w:val="00895F2F"/>
    <w:rsid w:val="00895F5C"/>
    <w:rsid w:val="008964B8"/>
    <w:rsid w:val="0089675A"/>
    <w:rsid w:val="00896B93"/>
    <w:rsid w:val="008A0845"/>
    <w:rsid w:val="008A0D45"/>
    <w:rsid w:val="008A2134"/>
    <w:rsid w:val="008A2381"/>
    <w:rsid w:val="008A3C0C"/>
    <w:rsid w:val="008A3D5A"/>
    <w:rsid w:val="008A3D75"/>
    <w:rsid w:val="008A4181"/>
    <w:rsid w:val="008A45F8"/>
    <w:rsid w:val="008A67B1"/>
    <w:rsid w:val="008A774E"/>
    <w:rsid w:val="008B02EC"/>
    <w:rsid w:val="008B1F50"/>
    <w:rsid w:val="008B2662"/>
    <w:rsid w:val="008B27AC"/>
    <w:rsid w:val="008B2ABE"/>
    <w:rsid w:val="008B351D"/>
    <w:rsid w:val="008B3ACF"/>
    <w:rsid w:val="008B50A4"/>
    <w:rsid w:val="008B5D0F"/>
    <w:rsid w:val="008B60C4"/>
    <w:rsid w:val="008C0BC1"/>
    <w:rsid w:val="008C1AF0"/>
    <w:rsid w:val="008C27C1"/>
    <w:rsid w:val="008C3101"/>
    <w:rsid w:val="008C4E67"/>
    <w:rsid w:val="008C5B52"/>
    <w:rsid w:val="008C5DC9"/>
    <w:rsid w:val="008C71FD"/>
    <w:rsid w:val="008C7C86"/>
    <w:rsid w:val="008D0CA5"/>
    <w:rsid w:val="008D2F9A"/>
    <w:rsid w:val="008D38C8"/>
    <w:rsid w:val="008D3F67"/>
    <w:rsid w:val="008D4D5A"/>
    <w:rsid w:val="008D5DC2"/>
    <w:rsid w:val="008D6938"/>
    <w:rsid w:val="008D7D07"/>
    <w:rsid w:val="008E0359"/>
    <w:rsid w:val="008E0535"/>
    <w:rsid w:val="008E0606"/>
    <w:rsid w:val="008E276B"/>
    <w:rsid w:val="008E2783"/>
    <w:rsid w:val="008E2B65"/>
    <w:rsid w:val="008E31B0"/>
    <w:rsid w:val="008E3227"/>
    <w:rsid w:val="008E3CAF"/>
    <w:rsid w:val="008E468E"/>
    <w:rsid w:val="008E5D59"/>
    <w:rsid w:val="008E6902"/>
    <w:rsid w:val="008E7F46"/>
    <w:rsid w:val="008F025B"/>
    <w:rsid w:val="008F0FE9"/>
    <w:rsid w:val="008F1191"/>
    <w:rsid w:val="008F1758"/>
    <w:rsid w:val="008F18AB"/>
    <w:rsid w:val="008F1AA7"/>
    <w:rsid w:val="008F36E7"/>
    <w:rsid w:val="008F3752"/>
    <w:rsid w:val="008F3851"/>
    <w:rsid w:val="008F3B8D"/>
    <w:rsid w:val="008F5959"/>
    <w:rsid w:val="008F68CA"/>
    <w:rsid w:val="008F7621"/>
    <w:rsid w:val="008F7945"/>
    <w:rsid w:val="0090019C"/>
    <w:rsid w:val="00901A70"/>
    <w:rsid w:val="00901D72"/>
    <w:rsid w:val="00902E5A"/>
    <w:rsid w:val="0090347C"/>
    <w:rsid w:val="009045B0"/>
    <w:rsid w:val="00904987"/>
    <w:rsid w:val="00904B0B"/>
    <w:rsid w:val="0090533C"/>
    <w:rsid w:val="0090627E"/>
    <w:rsid w:val="009062EC"/>
    <w:rsid w:val="009067B2"/>
    <w:rsid w:val="0090704E"/>
    <w:rsid w:val="0090786D"/>
    <w:rsid w:val="009078F7"/>
    <w:rsid w:val="00907E71"/>
    <w:rsid w:val="00910C7C"/>
    <w:rsid w:val="00911916"/>
    <w:rsid w:val="009126E3"/>
    <w:rsid w:val="0091276B"/>
    <w:rsid w:val="0091442E"/>
    <w:rsid w:val="00914488"/>
    <w:rsid w:val="00914853"/>
    <w:rsid w:val="009148D4"/>
    <w:rsid w:val="00915583"/>
    <w:rsid w:val="0091719C"/>
    <w:rsid w:val="009174CC"/>
    <w:rsid w:val="009174E2"/>
    <w:rsid w:val="00917B48"/>
    <w:rsid w:val="00917F92"/>
    <w:rsid w:val="009208AF"/>
    <w:rsid w:val="0092353B"/>
    <w:rsid w:val="0092492E"/>
    <w:rsid w:val="00924AC4"/>
    <w:rsid w:val="0092501C"/>
    <w:rsid w:val="00925172"/>
    <w:rsid w:val="0092609D"/>
    <w:rsid w:val="00926C9A"/>
    <w:rsid w:val="00926CF8"/>
    <w:rsid w:val="009300B9"/>
    <w:rsid w:val="009309DE"/>
    <w:rsid w:val="009316DC"/>
    <w:rsid w:val="00932731"/>
    <w:rsid w:val="00933B4E"/>
    <w:rsid w:val="00933BA0"/>
    <w:rsid w:val="0093532F"/>
    <w:rsid w:val="0093590E"/>
    <w:rsid w:val="0093596F"/>
    <w:rsid w:val="00936361"/>
    <w:rsid w:val="00937994"/>
    <w:rsid w:val="009407E3"/>
    <w:rsid w:val="00940AC4"/>
    <w:rsid w:val="009439C0"/>
    <w:rsid w:val="00943ADE"/>
    <w:rsid w:val="0094540B"/>
    <w:rsid w:val="00946691"/>
    <w:rsid w:val="009470CC"/>
    <w:rsid w:val="00947326"/>
    <w:rsid w:val="0094750E"/>
    <w:rsid w:val="009479B9"/>
    <w:rsid w:val="009500A3"/>
    <w:rsid w:val="00950F7C"/>
    <w:rsid w:val="009513A2"/>
    <w:rsid w:val="00951C13"/>
    <w:rsid w:val="00951F21"/>
    <w:rsid w:val="00952430"/>
    <w:rsid w:val="0095388D"/>
    <w:rsid w:val="00954447"/>
    <w:rsid w:val="0095451B"/>
    <w:rsid w:val="00954BBA"/>
    <w:rsid w:val="009556FB"/>
    <w:rsid w:val="00956398"/>
    <w:rsid w:val="0095674E"/>
    <w:rsid w:val="0095769B"/>
    <w:rsid w:val="00960E30"/>
    <w:rsid w:val="0096141F"/>
    <w:rsid w:val="00961A9F"/>
    <w:rsid w:val="00961AD2"/>
    <w:rsid w:val="0096366B"/>
    <w:rsid w:val="00964CA0"/>
    <w:rsid w:val="00966159"/>
    <w:rsid w:val="0096729E"/>
    <w:rsid w:val="009679CF"/>
    <w:rsid w:val="00967B59"/>
    <w:rsid w:val="00970A2B"/>
    <w:rsid w:val="00970A64"/>
    <w:rsid w:val="009712A0"/>
    <w:rsid w:val="00976CBF"/>
    <w:rsid w:val="00977331"/>
    <w:rsid w:val="00980722"/>
    <w:rsid w:val="00980CF0"/>
    <w:rsid w:val="00983358"/>
    <w:rsid w:val="009834B8"/>
    <w:rsid w:val="009840C1"/>
    <w:rsid w:val="00985AA7"/>
    <w:rsid w:val="00987618"/>
    <w:rsid w:val="00990209"/>
    <w:rsid w:val="00990BE3"/>
    <w:rsid w:val="00991591"/>
    <w:rsid w:val="00992AEB"/>
    <w:rsid w:val="009944EE"/>
    <w:rsid w:val="00994802"/>
    <w:rsid w:val="00995674"/>
    <w:rsid w:val="009956C9"/>
    <w:rsid w:val="0099635B"/>
    <w:rsid w:val="00997601"/>
    <w:rsid w:val="009A0187"/>
    <w:rsid w:val="009A0B18"/>
    <w:rsid w:val="009A15FD"/>
    <w:rsid w:val="009A2ED6"/>
    <w:rsid w:val="009A31CC"/>
    <w:rsid w:val="009A4ABE"/>
    <w:rsid w:val="009A513B"/>
    <w:rsid w:val="009A53F5"/>
    <w:rsid w:val="009A5C64"/>
    <w:rsid w:val="009A5DEF"/>
    <w:rsid w:val="009A60C6"/>
    <w:rsid w:val="009A6422"/>
    <w:rsid w:val="009A6F12"/>
    <w:rsid w:val="009A791A"/>
    <w:rsid w:val="009B1379"/>
    <w:rsid w:val="009B180B"/>
    <w:rsid w:val="009B1923"/>
    <w:rsid w:val="009B23DF"/>
    <w:rsid w:val="009B2A90"/>
    <w:rsid w:val="009B2D29"/>
    <w:rsid w:val="009B331E"/>
    <w:rsid w:val="009B33E6"/>
    <w:rsid w:val="009B37A3"/>
    <w:rsid w:val="009B38C9"/>
    <w:rsid w:val="009B44A8"/>
    <w:rsid w:val="009B5241"/>
    <w:rsid w:val="009B556B"/>
    <w:rsid w:val="009B5CCF"/>
    <w:rsid w:val="009B64FC"/>
    <w:rsid w:val="009B696E"/>
    <w:rsid w:val="009B6D42"/>
    <w:rsid w:val="009B71D3"/>
    <w:rsid w:val="009B753B"/>
    <w:rsid w:val="009C002B"/>
    <w:rsid w:val="009C25D1"/>
    <w:rsid w:val="009C421A"/>
    <w:rsid w:val="009C5A58"/>
    <w:rsid w:val="009C707F"/>
    <w:rsid w:val="009C7C36"/>
    <w:rsid w:val="009D0BEF"/>
    <w:rsid w:val="009D1F79"/>
    <w:rsid w:val="009D236F"/>
    <w:rsid w:val="009D2D80"/>
    <w:rsid w:val="009D4800"/>
    <w:rsid w:val="009D4870"/>
    <w:rsid w:val="009D4AAB"/>
    <w:rsid w:val="009D4FAE"/>
    <w:rsid w:val="009D56C8"/>
    <w:rsid w:val="009D6693"/>
    <w:rsid w:val="009D67D3"/>
    <w:rsid w:val="009D6ECC"/>
    <w:rsid w:val="009E0DC5"/>
    <w:rsid w:val="009E1B9D"/>
    <w:rsid w:val="009E2456"/>
    <w:rsid w:val="009E2906"/>
    <w:rsid w:val="009E55CF"/>
    <w:rsid w:val="009E5FB6"/>
    <w:rsid w:val="009E6EFC"/>
    <w:rsid w:val="009E78ED"/>
    <w:rsid w:val="009E7E26"/>
    <w:rsid w:val="009E7EE5"/>
    <w:rsid w:val="009F09ED"/>
    <w:rsid w:val="009F0EE9"/>
    <w:rsid w:val="009F1039"/>
    <w:rsid w:val="009F3735"/>
    <w:rsid w:val="009F42A9"/>
    <w:rsid w:val="009F7417"/>
    <w:rsid w:val="00A002F2"/>
    <w:rsid w:val="00A00A7D"/>
    <w:rsid w:val="00A01D20"/>
    <w:rsid w:val="00A025F9"/>
    <w:rsid w:val="00A02629"/>
    <w:rsid w:val="00A03078"/>
    <w:rsid w:val="00A0330B"/>
    <w:rsid w:val="00A034FB"/>
    <w:rsid w:val="00A04082"/>
    <w:rsid w:val="00A048AB"/>
    <w:rsid w:val="00A04B65"/>
    <w:rsid w:val="00A05898"/>
    <w:rsid w:val="00A06095"/>
    <w:rsid w:val="00A06AAE"/>
    <w:rsid w:val="00A06C91"/>
    <w:rsid w:val="00A07102"/>
    <w:rsid w:val="00A074F0"/>
    <w:rsid w:val="00A07B17"/>
    <w:rsid w:val="00A103C9"/>
    <w:rsid w:val="00A11828"/>
    <w:rsid w:val="00A1183F"/>
    <w:rsid w:val="00A12917"/>
    <w:rsid w:val="00A134B0"/>
    <w:rsid w:val="00A14B1B"/>
    <w:rsid w:val="00A15EC0"/>
    <w:rsid w:val="00A16A8D"/>
    <w:rsid w:val="00A16DEF"/>
    <w:rsid w:val="00A16FCD"/>
    <w:rsid w:val="00A17937"/>
    <w:rsid w:val="00A2091E"/>
    <w:rsid w:val="00A211A6"/>
    <w:rsid w:val="00A2153E"/>
    <w:rsid w:val="00A21813"/>
    <w:rsid w:val="00A22582"/>
    <w:rsid w:val="00A2455D"/>
    <w:rsid w:val="00A24633"/>
    <w:rsid w:val="00A25255"/>
    <w:rsid w:val="00A26191"/>
    <w:rsid w:val="00A26E7E"/>
    <w:rsid w:val="00A2723D"/>
    <w:rsid w:val="00A273FA"/>
    <w:rsid w:val="00A27B1C"/>
    <w:rsid w:val="00A27B45"/>
    <w:rsid w:val="00A32BF2"/>
    <w:rsid w:val="00A32C47"/>
    <w:rsid w:val="00A3374F"/>
    <w:rsid w:val="00A337A9"/>
    <w:rsid w:val="00A35673"/>
    <w:rsid w:val="00A36E83"/>
    <w:rsid w:val="00A37488"/>
    <w:rsid w:val="00A37566"/>
    <w:rsid w:val="00A37FDC"/>
    <w:rsid w:val="00A41A6A"/>
    <w:rsid w:val="00A42F8C"/>
    <w:rsid w:val="00A43429"/>
    <w:rsid w:val="00A4383E"/>
    <w:rsid w:val="00A44C98"/>
    <w:rsid w:val="00A44FFD"/>
    <w:rsid w:val="00A450F8"/>
    <w:rsid w:val="00A45D4D"/>
    <w:rsid w:val="00A46940"/>
    <w:rsid w:val="00A46FB0"/>
    <w:rsid w:val="00A47A49"/>
    <w:rsid w:val="00A47C2E"/>
    <w:rsid w:val="00A50417"/>
    <w:rsid w:val="00A52FC9"/>
    <w:rsid w:val="00A554B7"/>
    <w:rsid w:val="00A556A1"/>
    <w:rsid w:val="00A56B2C"/>
    <w:rsid w:val="00A5713E"/>
    <w:rsid w:val="00A57634"/>
    <w:rsid w:val="00A57F8D"/>
    <w:rsid w:val="00A60785"/>
    <w:rsid w:val="00A62A95"/>
    <w:rsid w:val="00A63252"/>
    <w:rsid w:val="00A64F72"/>
    <w:rsid w:val="00A6620C"/>
    <w:rsid w:val="00A66C86"/>
    <w:rsid w:val="00A67FA7"/>
    <w:rsid w:val="00A70A7A"/>
    <w:rsid w:val="00A71E3C"/>
    <w:rsid w:val="00A72A03"/>
    <w:rsid w:val="00A750AA"/>
    <w:rsid w:val="00A75ABF"/>
    <w:rsid w:val="00A76114"/>
    <w:rsid w:val="00A771D1"/>
    <w:rsid w:val="00A7741C"/>
    <w:rsid w:val="00A77982"/>
    <w:rsid w:val="00A8031F"/>
    <w:rsid w:val="00A80E76"/>
    <w:rsid w:val="00A81CA8"/>
    <w:rsid w:val="00A82081"/>
    <w:rsid w:val="00A83C24"/>
    <w:rsid w:val="00A846FA"/>
    <w:rsid w:val="00A84A7D"/>
    <w:rsid w:val="00A8577F"/>
    <w:rsid w:val="00A8730E"/>
    <w:rsid w:val="00A87CA9"/>
    <w:rsid w:val="00A90968"/>
    <w:rsid w:val="00A92DBF"/>
    <w:rsid w:val="00A93796"/>
    <w:rsid w:val="00A93E59"/>
    <w:rsid w:val="00A947A3"/>
    <w:rsid w:val="00A962CF"/>
    <w:rsid w:val="00A97179"/>
    <w:rsid w:val="00AA1FCE"/>
    <w:rsid w:val="00AA2D45"/>
    <w:rsid w:val="00AA2ECA"/>
    <w:rsid w:val="00AA316A"/>
    <w:rsid w:val="00AA40F7"/>
    <w:rsid w:val="00AA4F55"/>
    <w:rsid w:val="00AA5335"/>
    <w:rsid w:val="00AA5903"/>
    <w:rsid w:val="00AA6E74"/>
    <w:rsid w:val="00AB0465"/>
    <w:rsid w:val="00AB0507"/>
    <w:rsid w:val="00AB0E18"/>
    <w:rsid w:val="00AB1BDB"/>
    <w:rsid w:val="00AB24D8"/>
    <w:rsid w:val="00AB3B9D"/>
    <w:rsid w:val="00AB467F"/>
    <w:rsid w:val="00AB6487"/>
    <w:rsid w:val="00AB656F"/>
    <w:rsid w:val="00AB65B9"/>
    <w:rsid w:val="00AB6ED2"/>
    <w:rsid w:val="00AC029B"/>
    <w:rsid w:val="00AC19C4"/>
    <w:rsid w:val="00AC1BD6"/>
    <w:rsid w:val="00AC2022"/>
    <w:rsid w:val="00AC2430"/>
    <w:rsid w:val="00AC2631"/>
    <w:rsid w:val="00AC2650"/>
    <w:rsid w:val="00AC6E43"/>
    <w:rsid w:val="00AC729D"/>
    <w:rsid w:val="00AC7385"/>
    <w:rsid w:val="00AD002F"/>
    <w:rsid w:val="00AD0D3F"/>
    <w:rsid w:val="00AD2F0D"/>
    <w:rsid w:val="00AD2F16"/>
    <w:rsid w:val="00AD509F"/>
    <w:rsid w:val="00AD5162"/>
    <w:rsid w:val="00AD7885"/>
    <w:rsid w:val="00AD7F7C"/>
    <w:rsid w:val="00AE0750"/>
    <w:rsid w:val="00AE19A4"/>
    <w:rsid w:val="00AE1A5A"/>
    <w:rsid w:val="00AE1C79"/>
    <w:rsid w:val="00AE2977"/>
    <w:rsid w:val="00AE475F"/>
    <w:rsid w:val="00AE56B6"/>
    <w:rsid w:val="00AE57E3"/>
    <w:rsid w:val="00AE6958"/>
    <w:rsid w:val="00AE7170"/>
    <w:rsid w:val="00AE72FA"/>
    <w:rsid w:val="00AE752C"/>
    <w:rsid w:val="00AE7B4A"/>
    <w:rsid w:val="00AE7BD5"/>
    <w:rsid w:val="00AF0634"/>
    <w:rsid w:val="00AF218B"/>
    <w:rsid w:val="00AF2F74"/>
    <w:rsid w:val="00AF73E1"/>
    <w:rsid w:val="00AF7679"/>
    <w:rsid w:val="00B005E2"/>
    <w:rsid w:val="00B01E38"/>
    <w:rsid w:val="00B02E08"/>
    <w:rsid w:val="00B0324E"/>
    <w:rsid w:val="00B04AEA"/>
    <w:rsid w:val="00B052A1"/>
    <w:rsid w:val="00B057C5"/>
    <w:rsid w:val="00B06209"/>
    <w:rsid w:val="00B06850"/>
    <w:rsid w:val="00B0799D"/>
    <w:rsid w:val="00B107F3"/>
    <w:rsid w:val="00B12B85"/>
    <w:rsid w:val="00B1399E"/>
    <w:rsid w:val="00B147AB"/>
    <w:rsid w:val="00B14D58"/>
    <w:rsid w:val="00B14ECA"/>
    <w:rsid w:val="00B16F67"/>
    <w:rsid w:val="00B17611"/>
    <w:rsid w:val="00B178B4"/>
    <w:rsid w:val="00B20F9E"/>
    <w:rsid w:val="00B22E73"/>
    <w:rsid w:val="00B2312F"/>
    <w:rsid w:val="00B238C8"/>
    <w:rsid w:val="00B2397E"/>
    <w:rsid w:val="00B25C68"/>
    <w:rsid w:val="00B25DC3"/>
    <w:rsid w:val="00B3089E"/>
    <w:rsid w:val="00B30928"/>
    <w:rsid w:val="00B3197D"/>
    <w:rsid w:val="00B33098"/>
    <w:rsid w:val="00B3339F"/>
    <w:rsid w:val="00B338CF"/>
    <w:rsid w:val="00B355E1"/>
    <w:rsid w:val="00B35734"/>
    <w:rsid w:val="00B35AA1"/>
    <w:rsid w:val="00B36ECB"/>
    <w:rsid w:val="00B37926"/>
    <w:rsid w:val="00B400F7"/>
    <w:rsid w:val="00B40783"/>
    <w:rsid w:val="00B4083C"/>
    <w:rsid w:val="00B41274"/>
    <w:rsid w:val="00B412B0"/>
    <w:rsid w:val="00B41B01"/>
    <w:rsid w:val="00B421F4"/>
    <w:rsid w:val="00B434AD"/>
    <w:rsid w:val="00B44B69"/>
    <w:rsid w:val="00B44CB4"/>
    <w:rsid w:val="00B4790A"/>
    <w:rsid w:val="00B47B2D"/>
    <w:rsid w:val="00B50EB6"/>
    <w:rsid w:val="00B527D0"/>
    <w:rsid w:val="00B530A3"/>
    <w:rsid w:val="00B54F5C"/>
    <w:rsid w:val="00B55815"/>
    <w:rsid w:val="00B55868"/>
    <w:rsid w:val="00B56BEA"/>
    <w:rsid w:val="00B5730E"/>
    <w:rsid w:val="00B61E2B"/>
    <w:rsid w:val="00B624AB"/>
    <w:rsid w:val="00B67602"/>
    <w:rsid w:val="00B67C9E"/>
    <w:rsid w:val="00B7051D"/>
    <w:rsid w:val="00B7055F"/>
    <w:rsid w:val="00B7114D"/>
    <w:rsid w:val="00B71D03"/>
    <w:rsid w:val="00B72153"/>
    <w:rsid w:val="00B735FE"/>
    <w:rsid w:val="00B743C6"/>
    <w:rsid w:val="00B74D35"/>
    <w:rsid w:val="00B75079"/>
    <w:rsid w:val="00B768E4"/>
    <w:rsid w:val="00B7737E"/>
    <w:rsid w:val="00B7758B"/>
    <w:rsid w:val="00B77591"/>
    <w:rsid w:val="00B80BC9"/>
    <w:rsid w:val="00B81A6B"/>
    <w:rsid w:val="00B8226B"/>
    <w:rsid w:val="00B831BD"/>
    <w:rsid w:val="00B855EA"/>
    <w:rsid w:val="00B855F5"/>
    <w:rsid w:val="00B86486"/>
    <w:rsid w:val="00B86761"/>
    <w:rsid w:val="00B87172"/>
    <w:rsid w:val="00B87DC2"/>
    <w:rsid w:val="00B92BDA"/>
    <w:rsid w:val="00B94926"/>
    <w:rsid w:val="00B96136"/>
    <w:rsid w:val="00B971F1"/>
    <w:rsid w:val="00B976F1"/>
    <w:rsid w:val="00BA10CA"/>
    <w:rsid w:val="00BA162C"/>
    <w:rsid w:val="00BA198D"/>
    <w:rsid w:val="00BA19A5"/>
    <w:rsid w:val="00BA1D90"/>
    <w:rsid w:val="00BA1FEE"/>
    <w:rsid w:val="00BA2149"/>
    <w:rsid w:val="00BA2176"/>
    <w:rsid w:val="00BA2CAD"/>
    <w:rsid w:val="00BA4839"/>
    <w:rsid w:val="00BA4D28"/>
    <w:rsid w:val="00BA5C72"/>
    <w:rsid w:val="00BA62E0"/>
    <w:rsid w:val="00BA6B77"/>
    <w:rsid w:val="00BA72AD"/>
    <w:rsid w:val="00BA734D"/>
    <w:rsid w:val="00BA7DA5"/>
    <w:rsid w:val="00BB0EB6"/>
    <w:rsid w:val="00BB1EF7"/>
    <w:rsid w:val="00BB39BD"/>
    <w:rsid w:val="00BB3AD0"/>
    <w:rsid w:val="00BB67D6"/>
    <w:rsid w:val="00BB6F53"/>
    <w:rsid w:val="00BB702C"/>
    <w:rsid w:val="00BB751E"/>
    <w:rsid w:val="00BB79B8"/>
    <w:rsid w:val="00BC13FE"/>
    <w:rsid w:val="00BC1B43"/>
    <w:rsid w:val="00BC236A"/>
    <w:rsid w:val="00BC2D05"/>
    <w:rsid w:val="00BC2D9D"/>
    <w:rsid w:val="00BC3F85"/>
    <w:rsid w:val="00BC42BB"/>
    <w:rsid w:val="00BC4B0A"/>
    <w:rsid w:val="00BC53DC"/>
    <w:rsid w:val="00BC5F06"/>
    <w:rsid w:val="00BC64D0"/>
    <w:rsid w:val="00BC6B13"/>
    <w:rsid w:val="00BC7B90"/>
    <w:rsid w:val="00BD0C35"/>
    <w:rsid w:val="00BD18CC"/>
    <w:rsid w:val="00BD1FD8"/>
    <w:rsid w:val="00BD25FF"/>
    <w:rsid w:val="00BD3994"/>
    <w:rsid w:val="00BD5217"/>
    <w:rsid w:val="00BD6AA6"/>
    <w:rsid w:val="00BD6BDF"/>
    <w:rsid w:val="00BD6BFB"/>
    <w:rsid w:val="00BD6C2A"/>
    <w:rsid w:val="00BD795D"/>
    <w:rsid w:val="00BE0A0B"/>
    <w:rsid w:val="00BE0D03"/>
    <w:rsid w:val="00BE1A5F"/>
    <w:rsid w:val="00BE2ABF"/>
    <w:rsid w:val="00BE3A4B"/>
    <w:rsid w:val="00BE5C33"/>
    <w:rsid w:val="00BE6013"/>
    <w:rsid w:val="00BE75FF"/>
    <w:rsid w:val="00BF030D"/>
    <w:rsid w:val="00BF0FD1"/>
    <w:rsid w:val="00BF1187"/>
    <w:rsid w:val="00BF124E"/>
    <w:rsid w:val="00BF1B02"/>
    <w:rsid w:val="00BF29D1"/>
    <w:rsid w:val="00BF2DCF"/>
    <w:rsid w:val="00BF3254"/>
    <w:rsid w:val="00BF3D3E"/>
    <w:rsid w:val="00BF3F22"/>
    <w:rsid w:val="00BF414F"/>
    <w:rsid w:val="00BF5A82"/>
    <w:rsid w:val="00BF6A73"/>
    <w:rsid w:val="00C00090"/>
    <w:rsid w:val="00C00CAE"/>
    <w:rsid w:val="00C02D5B"/>
    <w:rsid w:val="00C03A5B"/>
    <w:rsid w:val="00C03E5B"/>
    <w:rsid w:val="00C04975"/>
    <w:rsid w:val="00C04DC1"/>
    <w:rsid w:val="00C04E2E"/>
    <w:rsid w:val="00C0579D"/>
    <w:rsid w:val="00C06674"/>
    <w:rsid w:val="00C07327"/>
    <w:rsid w:val="00C0737F"/>
    <w:rsid w:val="00C11E54"/>
    <w:rsid w:val="00C126B8"/>
    <w:rsid w:val="00C132D6"/>
    <w:rsid w:val="00C1339C"/>
    <w:rsid w:val="00C14327"/>
    <w:rsid w:val="00C15EE5"/>
    <w:rsid w:val="00C16D48"/>
    <w:rsid w:val="00C16EC4"/>
    <w:rsid w:val="00C16F38"/>
    <w:rsid w:val="00C2013E"/>
    <w:rsid w:val="00C20591"/>
    <w:rsid w:val="00C20671"/>
    <w:rsid w:val="00C22A6A"/>
    <w:rsid w:val="00C24212"/>
    <w:rsid w:val="00C2726D"/>
    <w:rsid w:val="00C31851"/>
    <w:rsid w:val="00C33B0C"/>
    <w:rsid w:val="00C33DE5"/>
    <w:rsid w:val="00C34305"/>
    <w:rsid w:val="00C344AE"/>
    <w:rsid w:val="00C35D8C"/>
    <w:rsid w:val="00C369C9"/>
    <w:rsid w:val="00C36E07"/>
    <w:rsid w:val="00C40531"/>
    <w:rsid w:val="00C41397"/>
    <w:rsid w:val="00C4150D"/>
    <w:rsid w:val="00C420C1"/>
    <w:rsid w:val="00C42843"/>
    <w:rsid w:val="00C4304A"/>
    <w:rsid w:val="00C43696"/>
    <w:rsid w:val="00C44100"/>
    <w:rsid w:val="00C449B5"/>
    <w:rsid w:val="00C45288"/>
    <w:rsid w:val="00C45395"/>
    <w:rsid w:val="00C46B89"/>
    <w:rsid w:val="00C472CE"/>
    <w:rsid w:val="00C4746C"/>
    <w:rsid w:val="00C47601"/>
    <w:rsid w:val="00C5091B"/>
    <w:rsid w:val="00C50B22"/>
    <w:rsid w:val="00C51AF3"/>
    <w:rsid w:val="00C5267E"/>
    <w:rsid w:val="00C53864"/>
    <w:rsid w:val="00C54AD4"/>
    <w:rsid w:val="00C55F78"/>
    <w:rsid w:val="00C562EF"/>
    <w:rsid w:val="00C60374"/>
    <w:rsid w:val="00C60DA7"/>
    <w:rsid w:val="00C617C8"/>
    <w:rsid w:val="00C61C3E"/>
    <w:rsid w:val="00C621D7"/>
    <w:rsid w:val="00C62663"/>
    <w:rsid w:val="00C63D35"/>
    <w:rsid w:val="00C64011"/>
    <w:rsid w:val="00C64CF3"/>
    <w:rsid w:val="00C65645"/>
    <w:rsid w:val="00C659D9"/>
    <w:rsid w:val="00C66FD5"/>
    <w:rsid w:val="00C6705E"/>
    <w:rsid w:val="00C705A4"/>
    <w:rsid w:val="00C70972"/>
    <w:rsid w:val="00C70B90"/>
    <w:rsid w:val="00C70BD4"/>
    <w:rsid w:val="00C710EA"/>
    <w:rsid w:val="00C717B7"/>
    <w:rsid w:val="00C72282"/>
    <w:rsid w:val="00C7245A"/>
    <w:rsid w:val="00C72836"/>
    <w:rsid w:val="00C729DA"/>
    <w:rsid w:val="00C72EAB"/>
    <w:rsid w:val="00C737D1"/>
    <w:rsid w:val="00C73E0E"/>
    <w:rsid w:val="00C744E6"/>
    <w:rsid w:val="00C75C1C"/>
    <w:rsid w:val="00C7602C"/>
    <w:rsid w:val="00C80857"/>
    <w:rsid w:val="00C8167F"/>
    <w:rsid w:val="00C81C3E"/>
    <w:rsid w:val="00C82413"/>
    <w:rsid w:val="00C8263D"/>
    <w:rsid w:val="00C83516"/>
    <w:rsid w:val="00C837AD"/>
    <w:rsid w:val="00C84DAB"/>
    <w:rsid w:val="00C862D3"/>
    <w:rsid w:val="00C873CF"/>
    <w:rsid w:val="00C875C5"/>
    <w:rsid w:val="00C90408"/>
    <w:rsid w:val="00C90D3C"/>
    <w:rsid w:val="00C90D74"/>
    <w:rsid w:val="00C9155B"/>
    <w:rsid w:val="00C92043"/>
    <w:rsid w:val="00C92784"/>
    <w:rsid w:val="00C93F31"/>
    <w:rsid w:val="00C9577A"/>
    <w:rsid w:val="00C96F92"/>
    <w:rsid w:val="00CA24CA"/>
    <w:rsid w:val="00CA24CB"/>
    <w:rsid w:val="00CA301C"/>
    <w:rsid w:val="00CA3AB6"/>
    <w:rsid w:val="00CA4C7B"/>
    <w:rsid w:val="00CA5CAE"/>
    <w:rsid w:val="00CA6B9C"/>
    <w:rsid w:val="00CA7554"/>
    <w:rsid w:val="00CB1C1D"/>
    <w:rsid w:val="00CB2B4E"/>
    <w:rsid w:val="00CB2CF1"/>
    <w:rsid w:val="00CB44A4"/>
    <w:rsid w:val="00CB52B6"/>
    <w:rsid w:val="00CB7DF3"/>
    <w:rsid w:val="00CC0F79"/>
    <w:rsid w:val="00CC1540"/>
    <w:rsid w:val="00CC2517"/>
    <w:rsid w:val="00CC38FD"/>
    <w:rsid w:val="00CC3D7D"/>
    <w:rsid w:val="00CC4082"/>
    <w:rsid w:val="00CC4227"/>
    <w:rsid w:val="00CC4F1A"/>
    <w:rsid w:val="00CC58C2"/>
    <w:rsid w:val="00CC5A3D"/>
    <w:rsid w:val="00CC5F5D"/>
    <w:rsid w:val="00CC6708"/>
    <w:rsid w:val="00CC7307"/>
    <w:rsid w:val="00CC79E0"/>
    <w:rsid w:val="00CD002D"/>
    <w:rsid w:val="00CD003B"/>
    <w:rsid w:val="00CD0129"/>
    <w:rsid w:val="00CD27A5"/>
    <w:rsid w:val="00CD2B52"/>
    <w:rsid w:val="00CD2ED4"/>
    <w:rsid w:val="00CD3B88"/>
    <w:rsid w:val="00CD773E"/>
    <w:rsid w:val="00CD7A09"/>
    <w:rsid w:val="00CE092B"/>
    <w:rsid w:val="00CE1DBF"/>
    <w:rsid w:val="00CE1FA1"/>
    <w:rsid w:val="00CE300E"/>
    <w:rsid w:val="00CE3944"/>
    <w:rsid w:val="00CE4A14"/>
    <w:rsid w:val="00CE76DA"/>
    <w:rsid w:val="00CE7866"/>
    <w:rsid w:val="00CE7D08"/>
    <w:rsid w:val="00CF2366"/>
    <w:rsid w:val="00CF2B44"/>
    <w:rsid w:val="00CF2BC8"/>
    <w:rsid w:val="00CF4E91"/>
    <w:rsid w:val="00CF57DE"/>
    <w:rsid w:val="00CF68F7"/>
    <w:rsid w:val="00CF6BC1"/>
    <w:rsid w:val="00D00D6A"/>
    <w:rsid w:val="00D01429"/>
    <w:rsid w:val="00D0190B"/>
    <w:rsid w:val="00D02E2E"/>
    <w:rsid w:val="00D02FA2"/>
    <w:rsid w:val="00D03726"/>
    <w:rsid w:val="00D0406E"/>
    <w:rsid w:val="00D048EB"/>
    <w:rsid w:val="00D054B2"/>
    <w:rsid w:val="00D061D6"/>
    <w:rsid w:val="00D066A9"/>
    <w:rsid w:val="00D070AD"/>
    <w:rsid w:val="00D07BEF"/>
    <w:rsid w:val="00D07F9D"/>
    <w:rsid w:val="00D10903"/>
    <w:rsid w:val="00D10DD1"/>
    <w:rsid w:val="00D10EE8"/>
    <w:rsid w:val="00D11B39"/>
    <w:rsid w:val="00D1298B"/>
    <w:rsid w:val="00D14074"/>
    <w:rsid w:val="00D143D7"/>
    <w:rsid w:val="00D14BF7"/>
    <w:rsid w:val="00D1500A"/>
    <w:rsid w:val="00D17686"/>
    <w:rsid w:val="00D200D5"/>
    <w:rsid w:val="00D21608"/>
    <w:rsid w:val="00D22492"/>
    <w:rsid w:val="00D24E5C"/>
    <w:rsid w:val="00D251E6"/>
    <w:rsid w:val="00D268E5"/>
    <w:rsid w:val="00D30543"/>
    <w:rsid w:val="00D32519"/>
    <w:rsid w:val="00D32936"/>
    <w:rsid w:val="00D341A8"/>
    <w:rsid w:val="00D347E9"/>
    <w:rsid w:val="00D35F11"/>
    <w:rsid w:val="00D370EF"/>
    <w:rsid w:val="00D375A0"/>
    <w:rsid w:val="00D378B4"/>
    <w:rsid w:val="00D4032C"/>
    <w:rsid w:val="00D42B03"/>
    <w:rsid w:val="00D43741"/>
    <w:rsid w:val="00D440A8"/>
    <w:rsid w:val="00D4612C"/>
    <w:rsid w:val="00D462BF"/>
    <w:rsid w:val="00D46812"/>
    <w:rsid w:val="00D52E7C"/>
    <w:rsid w:val="00D530D5"/>
    <w:rsid w:val="00D54CE5"/>
    <w:rsid w:val="00D558C3"/>
    <w:rsid w:val="00D56938"/>
    <w:rsid w:val="00D575F0"/>
    <w:rsid w:val="00D57A74"/>
    <w:rsid w:val="00D57CEC"/>
    <w:rsid w:val="00D60AC9"/>
    <w:rsid w:val="00D618D2"/>
    <w:rsid w:val="00D62855"/>
    <w:rsid w:val="00D63343"/>
    <w:rsid w:val="00D6487C"/>
    <w:rsid w:val="00D64924"/>
    <w:rsid w:val="00D654EF"/>
    <w:rsid w:val="00D658EB"/>
    <w:rsid w:val="00D660B4"/>
    <w:rsid w:val="00D66326"/>
    <w:rsid w:val="00D667C9"/>
    <w:rsid w:val="00D67A60"/>
    <w:rsid w:val="00D702CF"/>
    <w:rsid w:val="00D704AE"/>
    <w:rsid w:val="00D715BB"/>
    <w:rsid w:val="00D71B63"/>
    <w:rsid w:val="00D73E63"/>
    <w:rsid w:val="00D7463A"/>
    <w:rsid w:val="00D74F55"/>
    <w:rsid w:val="00D75BC4"/>
    <w:rsid w:val="00D76ABD"/>
    <w:rsid w:val="00D77614"/>
    <w:rsid w:val="00D80427"/>
    <w:rsid w:val="00D80A15"/>
    <w:rsid w:val="00D81BB4"/>
    <w:rsid w:val="00D81D0E"/>
    <w:rsid w:val="00D8240A"/>
    <w:rsid w:val="00D85D5E"/>
    <w:rsid w:val="00D86F15"/>
    <w:rsid w:val="00D87007"/>
    <w:rsid w:val="00D8784D"/>
    <w:rsid w:val="00D87929"/>
    <w:rsid w:val="00D90505"/>
    <w:rsid w:val="00D90EC6"/>
    <w:rsid w:val="00D90EF6"/>
    <w:rsid w:val="00D92A3F"/>
    <w:rsid w:val="00D93805"/>
    <w:rsid w:val="00D94A6F"/>
    <w:rsid w:val="00D94E2E"/>
    <w:rsid w:val="00D94F38"/>
    <w:rsid w:val="00D955B1"/>
    <w:rsid w:val="00D959B0"/>
    <w:rsid w:val="00D9640A"/>
    <w:rsid w:val="00D96BDC"/>
    <w:rsid w:val="00D97722"/>
    <w:rsid w:val="00D97E6A"/>
    <w:rsid w:val="00DA03DD"/>
    <w:rsid w:val="00DA0D1F"/>
    <w:rsid w:val="00DA1509"/>
    <w:rsid w:val="00DA1CDB"/>
    <w:rsid w:val="00DA21EE"/>
    <w:rsid w:val="00DA2712"/>
    <w:rsid w:val="00DA34A0"/>
    <w:rsid w:val="00DA3C3F"/>
    <w:rsid w:val="00DA44E7"/>
    <w:rsid w:val="00DA5047"/>
    <w:rsid w:val="00DA5406"/>
    <w:rsid w:val="00DA571A"/>
    <w:rsid w:val="00DA571C"/>
    <w:rsid w:val="00DA5791"/>
    <w:rsid w:val="00DA5F57"/>
    <w:rsid w:val="00DA7CB3"/>
    <w:rsid w:val="00DB161E"/>
    <w:rsid w:val="00DB280D"/>
    <w:rsid w:val="00DB31B6"/>
    <w:rsid w:val="00DB33E3"/>
    <w:rsid w:val="00DB431C"/>
    <w:rsid w:val="00DB4D57"/>
    <w:rsid w:val="00DB537D"/>
    <w:rsid w:val="00DB59D2"/>
    <w:rsid w:val="00DB5A7D"/>
    <w:rsid w:val="00DB62DE"/>
    <w:rsid w:val="00DB6600"/>
    <w:rsid w:val="00DB704D"/>
    <w:rsid w:val="00DB70B4"/>
    <w:rsid w:val="00DB7435"/>
    <w:rsid w:val="00DB750E"/>
    <w:rsid w:val="00DC15FC"/>
    <w:rsid w:val="00DC2295"/>
    <w:rsid w:val="00DC2347"/>
    <w:rsid w:val="00DC2EEF"/>
    <w:rsid w:val="00DC4A39"/>
    <w:rsid w:val="00DC5910"/>
    <w:rsid w:val="00DC613B"/>
    <w:rsid w:val="00DC6DF5"/>
    <w:rsid w:val="00DC7568"/>
    <w:rsid w:val="00DC75CE"/>
    <w:rsid w:val="00DD0507"/>
    <w:rsid w:val="00DD0FCB"/>
    <w:rsid w:val="00DD272C"/>
    <w:rsid w:val="00DD31CB"/>
    <w:rsid w:val="00DD33DC"/>
    <w:rsid w:val="00DD36C4"/>
    <w:rsid w:val="00DD42A8"/>
    <w:rsid w:val="00DD43B6"/>
    <w:rsid w:val="00DD4B0F"/>
    <w:rsid w:val="00DD53DA"/>
    <w:rsid w:val="00DD679A"/>
    <w:rsid w:val="00DD68EE"/>
    <w:rsid w:val="00DD6CC7"/>
    <w:rsid w:val="00DD7743"/>
    <w:rsid w:val="00DE0131"/>
    <w:rsid w:val="00DE16A3"/>
    <w:rsid w:val="00DE22D7"/>
    <w:rsid w:val="00DE2D4B"/>
    <w:rsid w:val="00DE3D75"/>
    <w:rsid w:val="00DE4609"/>
    <w:rsid w:val="00DE4860"/>
    <w:rsid w:val="00DE4E0A"/>
    <w:rsid w:val="00DE56AC"/>
    <w:rsid w:val="00DE5D48"/>
    <w:rsid w:val="00DE60E1"/>
    <w:rsid w:val="00DE6289"/>
    <w:rsid w:val="00DE6C8D"/>
    <w:rsid w:val="00DE712B"/>
    <w:rsid w:val="00DE716B"/>
    <w:rsid w:val="00DF0271"/>
    <w:rsid w:val="00DF0BCA"/>
    <w:rsid w:val="00DF1669"/>
    <w:rsid w:val="00DF21C6"/>
    <w:rsid w:val="00DF3ABA"/>
    <w:rsid w:val="00DF3FFA"/>
    <w:rsid w:val="00DF4E4D"/>
    <w:rsid w:val="00DF57BE"/>
    <w:rsid w:val="00DF612F"/>
    <w:rsid w:val="00DF748B"/>
    <w:rsid w:val="00DF75D1"/>
    <w:rsid w:val="00DF76DC"/>
    <w:rsid w:val="00DF7704"/>
    <w:rsid w:val="00DF7A6D"/>
    <w:rsid w:val="00E0241F"/>
    <w:rsid w:val="00E02870"/>
    <w:rsid w:val="00E02A66"/>
    <w:rsid w:val="00E032B6"/>
    <w:rsid w:val="00E04239"/>
    <w:rsid w:val="00E05814"/>
    <w:rsid w:val="00E0688E"/>
    <w:rsid w:val="00E070EB"/>
    <w:rsid w:val="00E07CBA"/>
    <w:rsid w:val="00E07E41"/>
    <w:rsid w:val="00E10033"/>
    <w:rsid w:val="00E101B2"/>
    <w:rsid w:val="00E10662"/>
    <w:rsid w:val="00E107AB"/>
    <w:rsid w:val="00E1168B"/>
    <w:rsid w:val="00E119F3"/>
    <w:rsid w:val="00E11FCF"/>
    <w:rsid w:val="00E1215F"/>
    <w:rsid w:val="00E13220"/>
    <w:rsid w:val="00E15043"/>
    <w:rsid w:val="00E157D0"/>
    <w:rsid w:val="00E16ECA"/>
    <w:rsid w:val="00E170B7"/>
    <w:rsid w:val="00E208F9"/>
    <w:rsid w:val="00E20AC8"/>
    <w:rsid w:val="00E21F03"/>
    <w:rsid w:val="00E223CB"/>
    <w:rsid w:val="00E229AE"/>
    <w:rsid w:val="00E23617"/>
    <w:rsid w:val="00E23F0A"/>
    <w:rsid w:val="00E25A0F"/>
    <w:rsid w:val="00E25B24"/>
    <w:rsid w:val="00E27A1C"/>
    <w:rsid w:val="00E30005"/>
    <w:rsid w:val="00E30671"/>
    <w:rsid w:val="00E3075F"/>
    <w:rsid w:val="00E312D2"/>
    <w:rsid w:val="00E32110"/>
    <w:rsid w:val="00E33605"/>
    <w:rsid w:val="00E33EF8"/>
    <w:rsid w:val="00E33F3E"/>
    <w:rsid w:val="00E34910"/>
    <w:rsid w:val="00E34A28"/>
    <w:rsid w:val="00E34DD5"/>
    <w:rsid w:val="00E35047"/>
    <w:rsid w:val="00E36073"/>
    <w:rsid w:val="00E41021"/>
    <w:rsid w:val="00E4139C"/>
    <w:rsid w:val="00E41F74"/>
    <w:rsid w:val="00E4222A"/>
    <w:rsid w:val="00E43142"/>
    <w:rsid w:val="00E43536"/>
    <w:rsid w:val="00E45389"/>
    <w:rsid w:val="00E4678A"/>
    <w:rsid w:val="00E46C63"/>
    <w:rsid w:val="00E474CE"/>
    <w:rsid w:val="00E47A9B"/>
    <w:rsid w:val="00E512F2"/>
    <w:rsid w:val="00E51796"/>
    <w:rsid w:val="00E52724"/>
    <w:rsid w:val="00E53029"/>
    <w:rsid w:val="00E53188"/>
    <w:rsid w:val="00E54366"/>
    <w:rsid w:val="00E548CB"/>
    <w:rsid w:val="00E55669"/>
    <w:rsid w:val="00E5619B"/>
    <w:rsid w:val="00E56A49"/>
    <w:rsid w:val="00E57A39"/>
    <w:rsid w:val="00E57DDA"/>
    <w:rsid w:val="00E61C1F"/>
    <w:rsid w:val="00E621AB"/>
    <w:rsid w:val="00E63240"/>
    <w:rsid w:val="00E633B1"/>
    <w:rsid w:val="00E638B1"/>
    <w:rsid w:val="00E63B73"/>
    <w:rsid w:val="00E64CE7"/>
    <w:rsid w:val="00E657AB"/>
    <w:rsid w:val="00E664AB"/>
    <w:rsid w:val="00E66954"/>
    <w:rsid w:val="00E67B64"/>
    <w:rsid w:val="00E67C28"/>
    <w:rsid w:val="00E67CD1"/>
    <w:rsid w:val="00E67FB4"/>
    <w:rsid w:val="00E72C08"/>
    <w:rsid w:val="00E72CA6"/>
    <w:rsid w:val="00E72CCC"/>
    <w:rsid w:val="00E73BB9"/>
    <w:rsid w:val="00E744D1"/>
    <w:rsid w:val="00E7454F"/>
    <w:rsid w:val="00E7533A"/>
    <w:rsid w:val="00E75C36"/>
    <w:rsid w:val="00E765CB"/>
    <w:rsid w:val="00E76EBE"/>
    <w:rsid w:val="00E7731C"/>
    <w:rsid w:val="00E7768B"/>
    <w:rsid w:val="00E77918"/>
    <w:rsid w:val="00E82EE8"/>
    <w:rsid w:val="00E82FDE"/>
    <w:rsid w:val="00E835AD"/>
    <w:rsid w:val="00E84D43"/>
    <w:rsid w:val="00E8501C"/>
    <w:rsid w:val="00E86A10"/>
    <w:rsid w:val="00E909AE"/>
    <w:rsid w:val="00E909C6"/>
    <w:rsid w:val="00E9113A"/>
    <w:rsid w:val="00E91D5A"/>
    <w:rsid w:val="00E92578"/>
    <w:rsid w:val="00E9257E"/>
    <w:rsid w:val="00E92DC1"/>
    <w:rsid w:val="00E93183"/>
    <w:rsid w:val="00E93A9A"/>
    <w:rsid w:val="00E93C7F"/>
    <w:rsid w:val="00E95516"/>
    <w:rsid w:val="00E96D38"/>
    <w:rsid w:val="00E96DE2"/>
    <w:rsid w:val="00E9739F"/>
    <w:rsid w:val="00E9775D"/>
    <w:rsid w:val="00EA005E"/>
    <w:rsid w:val="00EA0186"/>
    <w:rsid w:val="00EA0571"/>
    <w:rsid w:val="00EA13FA"/>
    <w:rsid w:val="00EA259F"/>
    <w:rsid w:val="00EA2DD7"/>
    <w:rsid w:val="00EA2EB6"/>
    <w:rsid w:val="00EA3450"/>
    <w:rsid w:val="00EA3790"/>
    <w:rsid w:val="00EA3E49"/>
    <w:rsid w:val="00EA4086"/>
    <w:rsid w:val="00EA4872"/>
    <w:rsid w:val="00EA7DCD"/>
    <w:rsid w:val="00EB1F7D"/>
    <w:rsid w:val="00EB28EB"/>
    <w:rsid w:val="00EB3235"/>
    <w:rsid w:val="00EB3A8F"/>
    <w:rsid w:val="00EB3ABB"/>
    <w:rsid w:val="00EB3E58"/>
    <w:rsid w:val="00EB40EA"/>
    <w:rsid w:val="00EB49A5"/>
    <w:rsid w:val="00EB4A73"/>
    <w:rsid w:val="00EB4F75"/>
    <w:rsid w:val="00EB53D6"/>
    <w:rsid w:val="00EB5ADA"/>
    <w:rsid w:val="00EB6253"/>
    <w:rsid w:val="00EB75CE"/>
    <w:rsid w:val="00EC1A4E"/>
    <w:rsid w:val="00EC2C9E"/>
    <w:rsid w:val="00EC59CE"/>
    <w:rsid w:val="00EC5A4E"/>
    <w:rsid w:val="00EC5A6A"/>
    <w:rsid w:val="00EC6CFC"/>
    <w:rsid w:val="00EC7ACB"/>
    <w:rsid w:val="00ED08EA"/>
    <w:rsid w:val="00ED0D19"/>
    <w:rsid w:val="00ED0E15"/>
    <w:rsid w:val="00ED3134"/>
    <w:rsid w:val="00ED3D0D"/>
    <w:rsid w:val="00ED5411"/>
    <w:rsid w:val="00ED54F4"/>
    <w:rsid w:val="00ED5E9B"/>
    <w:rsid w:val="00ED72E7"/>
    <w:rsid w:val="00ED79AA"/>
    <w:rsid w:val="00ED7DFF"/>
    <w:rsid w:val="00EE1446"/>
    <w:rsid w:val="00EE18E4"/>
    <w:rsid w:val="00EE1A59"/>
    <w:rsid w:val="00EE1B64"/>
    <w:rsid w:val="00EE1EBD"/>
    <w:rsid w:val="00EE27C2"/>
    <w:rsid w:val="00EE2A63"/>
    <w:rsid w:val="00EE31B3"/>
    <w:rsid w:val="00EE3293"/>
    <w:rsid w:val="00EE3A03"/>
    <w:rsid w:val="00EE3A18"/>
    <w:rsid w:val="00EE44BB"/>
    <w:rsid w:val="00EE6A66"/>
    <w:rsid w:val="00EE71B3"/>
    <w:rsid w:val="00EE71F3"/>
    <w:rsid w:val="00EE732D"/>
    <w:rsid w:val="00EE7E9C"/>
    <w:rsid w:val="00EF01E4"/>
    <w:rsid w:val="00EF062E"/>
    <w:rsid w:val="00EF0A74"/>
    <w:rsid w:val="00EF164D"/>
    <w:rsid w:val="00EF21A7"/>
    <w:rsid w:val="00EF2BA2"/>
    <w:rsid w:val="00EF2F66"/>
    <w:rsid w:val="00EF3E51"/>
    <w:rsid w:val="00EF4583"/>
    <w:rsid w:val="00EF53A9"/>
    <w:rsid w:val="00EF5F1E"/>
    <w:rsid w:val="00EF67E4"/>
    <w:rsid w:val="00EF6CC1"/>
    <w:rsid w:val="00EF780D"/>
    <w:rsid w:val="00EF7A79"/>
    <w:rsid w:val="00EF7CC0"/>
    <w:rsid w:val="00F010D3"/>
    <w:rsid w:val="00F012CD"/>
    <w:rsid w:val="00F029B2"/>
    <w:rsid w:val="00F02BEA"/>
    <w:rsid w:val="00F039D9"/>
    <w:rsid w:val="00F046A8"/>
    <w:rsid w:val="00F04ABE"/>
    <w:rsid w:val="00F04CCC"/>
    <w:rsid w:val="00F053A8"/>
    <w:rsid w:val="00F059EE"/>
    <w:rsid w:val="00F059FF"/>
    <w:rsid w:val="00F072DB"/>
    <w:rsid w:val="00F0741C"/>
    <w:rsid w:val="00F077F5"/>
    <w:rsid w:val="00F10473"/>
    <w:rsid w:val="00F10841"/>
    <w:rsid w:val="00F11353"/>
    <w:rsid w:val="00F11812"/>
    <w:rsid w:val="00F12154"/>
    <w:rsid w:val="00F1314D"/>
    <w:rsid w:val="00F15AFC"/>
    <w:rsid w:val="00F15FFB"/>
    <w:rsid w:val="00F16A64"/>
    <w:rsid w:val="00F16FBE"/>
    <w:rsid w:val="00F17012"/>
    <w:rsid w:val="00F1787C"/>
    <w:rsid w:val="00F17DD1"/>
    <w:rsid w:val="00F20ED3"/>
    <w:rsid w:val="00F21565"/>
    <w:rsid w:val="00F21B6D"/>
    <w:rsid w:val="00F22C21"/>
    <w:rsid w:val="00F23364"/>
    <w:rsid w:val="00F233BC"/>
    <w:rsid w:val="00F23D7A"/>
    <w:rsid w:val="00F25830"/>
    <w:rsid w:val="00F26530"/>
    <w:rsid w:val="00F26FD2"/>
    <w:rsid w:val="00F27683"/>
    <w:rsid w:val="00F30546"/>
    <w:rsid w:val="00F32870"/>
    <w:rsid w:val="00F32C32"/>
    <w:rsid w:val="00F332E1"/>
    <w:rsid w:val="00F3457F"/>
    <w:rsid w:val="00F36607"/>
    <w:rsid w:val="00F36E64"/>
    <w:rsid w:val="00F37754"/>
    <w:rsid w:val="00F37949"/>
    <w:rsid w:val="00F40BB2"/>
    <w:rsid w:val="00F40C4B"/>
    <w:rsid w:val="00F4158E"/>
    <w:rsid w:val="00F41971"/>
    <w:rsid w:val="00F41B19"/>
    <w:rsid w:val="00F41D9E"/>
    <w:rsid w:val="00F42FED"/>
    <w:rsid w:val="00F45910"/>
    <w:rsid w:val="00F45FD8"/>
    <w:rsid w:val="00F46D63"/>
    <w:rsid w:val="00F46FDB"/>
    <w:rsid w:val="00F5035B"/>
    <w:rsid w:val="00F50EC6"/>
    <w:rsid w:val="00F51F69"/>
    <w:rsid w:val="00F53255"/>
    <w:rsid w:val="00F53AC3"/>
    <w:rsid w:val="00F53E8E"/>
    <w:rsid w:val="00F53FB3"/>
    <w:rsid w:val="00F54FC4"/>
    <w:rsid w:val="00F55340"/>
    <w:rsid w:val="00F5557C"/>
    <w:rsid w:val="00F56DC8"/>
    <w:rsid w:val="00F5731A"/>
    <w:rsid w:val="00F602A2"/>
    <w:rsid w:val="00F6116F"/>
    <w:rsid w:val="00F61229"/>
    <w:rsid w:val="00F615C1"/>
    <w:rsid w:val="00F61FE8"/>
    <w:rsid w:val="00F6202A"/>
    <w:rsid w:val="00F62A18"/>
    <w:rsid w:val="00F63669"/>
    <w:rsid w:val="00F63A77"/>
    <w:rsid w:val="00F64355"/>
    <w:rsid w:val="00F65150"/>
    <w:rsid w:val="00F6528D"/>
    <w:rsid w:val="00F65A57"/>
    <w:rsid w:val="00F6689D"/>
    <w:rsid w:val="00F67F1A"/>
    <w:rsid w:val="00F70115"/>
    <w:rsid w:val="00F710FB"/>
    <w:rsid w:val="00F7277D"/>
    <w:rsid w:val="00F73903"/>
    <w:rsid w:val="00F74038"/>
    <w:rsid w:val="00F750D5"/>
    <w:rsid w:val="00F76B00"/>
    <w:rsid w:val="00F770BC"/>
    <w:rsid w:val="00F779FE"/>
    <w:rsid w:val="00F81711"/>
    <w:rsid w:val="00F81C74"/>
    <w:rsid w:val="00F81DA0"/>
    <w:rsid w:val="00F830BE"/>
    <w:rsid w:val="00F8536B"/>
    <w:rsid w:val="00F866A0"/>
    <w:rsid w:val="00F86F5D"/>
    <w:rsid w:val="00F9095B"/>
    <w:rsid w:val="00F909B3"/>
    <w:rsid w:val="00F918EE"/>
    <w:rsid w:val="00F921C1"/>
    <w:rsid w:val="00F93FE9"/>
    <w:rsid w:val="00F94203"/>
    <w:rsid w:val="00F943DD"/>
    <w:rsid w:val="00F94FE9"/>
    <w:rsid w:val="00F950FF"/>
    <w:rsid w:val="00F960B4"/>
    <w:rsid w:val="00F96E48"/>
    <w:rsid w:val="00FA0DD2"/>
    <w:rsid w:val="00FA0E7D"/>
    <w:rsid w:val="00FA12BA"/>
    <w:rsid w:val="00FA1C26"/>
    <w:rsid w:val="00FA1DC7"/>
    <w:rsid w:val="00FA2710"/>
    <w:rsid w:val="00FA31C7"/>
    <w:rsid w:val="00FA32E2"/>
    <w:rsid w:val="00FA3F2E"/>
    <w:rsid w:val="00FA4410"/>
    <w:rsid w:val="00FA5D8E"/>
    <w:rsid w:val="00FA74FA"/>
    <w:rsid w:val="00FB15DF"/>
    <w:rsid w:val="00FB1B00"/>
    <w:rsid w:val="00FB357C"/>
    <w:rsid w:val="00FB46D8"/>
    <w:rsid w:val="00FB71D7"/>
    <w:rsid w:val="00FB726C"/>
    <w:rsid w:val="00FB74F1"/>
    <w:rsid w:val="00FC0CCB"/>
    <w:rsid w:val="00FC0F2D"/>
    <w:rsid w:val="00FC2397"/>
    <w:rsid w:val="00FC32B1"/>
    <w:rsid w:val="00FC3453"/>
    <w:rsid w:val="00FC34ED"/>
    <w:rsid w:val="00FC44AC"/>
    <w:rsid w:val="00FC4638"/>
    <w:rsid w:val="00FC576B"/>
    <w:rsid w:val="00FC6164"/>
    <w:rsid w:val="00FC6D65"/>
    <w:rsid w:val="00FD0503"/>
    <w:rsid w:val="00FD06C5"/>
    <w:rsid w:val="00FD18E3"/>
    <w:rsid w:val="00FD22E8"/>
    <w:rsid w:val="00FD28A2"/>
    <w:rsid w:val="00FD28DD"/>
    <w:rsid w:val="00FD2CED"/>
    <w:rsid w:val="00FD36F8"/>
    <w:rsid w:val="00FD39DC"/>
    <w:rsid w:val="00FD3A8E"/>
    <w:rsid w:val="00FD50DB"/>
    <w:rsid w:val="00FD5297"/>
    <w:rsid w:val="00FD62E2"/>
    <w:rsid w:val="00FD632A"/>
    <w:rsid w:val="00FD77EC"/>
    <w:rsid w:val="00FD78A4"/>
    <w:rsid w:val="00FD7985"/>
    <w:rsid w:val="00FE1BF1"/>
    <w:rsid w:val="00FE213B"/>
    <w:rsid w:val="00FE2875"/>
    <w:rsid w:val="00FE338B"/>
    <w:rsid w:val="00FE4043"/>
    <w:rsid w:val="00FE4D13"/>
    <w:rsid w:val="00FE5E16"/>
    <w:rsid w:val="00FE5F5E"/>
    <w:rsid w:val="00FE7A90"/>
    <w:rsid w:val="00FF09B7"/>
    <w:rsid w:val="00FF18EC"/>
    <w:rsid w:val="00FF24FD"/>
    <w:rsid w:val="00FF2E9A"/>
    <w:rsid w:val="00FF30FB"/>
    <w:rsid w:val="00FF5A78"/>
    <w:rsid w:val="00FF5C7C"/>
    <w:rsid w:val="00FF5EF1"/>
    <w:rsid w:val="00FF6B96"/>
    <w:rsid w:val="00FF7D54"/>
    <w:rsid w:val="00FF7D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20F1A9"/>
  <w15:docId w15:val="{F43E20DE-B195-498F-A9EF-4706DC2F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link w:val="ListeavsnittTegn"/>
    <w:uiPriority w:val="34"/>
    <w:qFormat/>
    <w:rsid w:val="00574D43"/>
    <w:pPr>
      <w:ind w:left="720"/>
      <w:contextualSpacing/>
    </w:pPr>
  </w:style>
  <w:style w:type="character" w:styleId="Merknadsreferanse">
    <w:name w:val="annotation reference"/>
    <w:basedOn w:val="Standardskriftforavsnitt"/>
    <w:uiPriority w:val="99"/>
    <w:semiHidden/>
    <w:unhideWhenUsed/>
    <w:rsid w:val="00E30671"/>
    <w:rPr>
      <w:sz w:val="16"/>
      <w:szCs w:val="16"/>
    </w:rPr>
  </w:style>
  <w:style w:type="paragraph" w:styleId="Merknadstekst">
    <w:name w:val="annotation text"/>
    <w:basedOn w:val="Normal"/>
    <w:link w:val="MerknadstekstTegn"/>
    <w:uiPriority w:val="99"/>
    <w:unhideWhenUsed/>
    <w:rsid w:val="00E30671"/>
    <w:pPr>
      <w:spacing w:line="240" w:lineRule="auto"/>
    </w:pPr>
    <w:rPr>
      <w:rFonts w:ascii="Tahoma" w:hAnsi="Tahoma" w:cs="Tahoma"/>
      <w:sz w:val="16"/>
      <w:szCs w:val="20"/>
      <w:lang w:val="en-US"/>
    </w:rPr>
  </w:style>
  <w:style w:type="character" w:customStyle="1" w:styleId="MerknadstekstTegn">
    <w:name w:val="Merknadstekst Tegn"/>
    <w:basedOn w:val="Standardskriftforavsnitt"/>
    <w:link w:val="Merknadstekst"/>
    <w:uiPriority w:val="99"/>
    <w:rsid w:val="00E30671"/>
    <w:rPr>
      <w:rFonts w:ascii="Tahoma" w:hAnsi="Tahoma" w:cs="Tahoma"/>
      <w:sz w:val="16"/>
      <w:szCs w:val="20"/>
      <w:lang w:val="en-US"/>
    </w:rPr>
  </w:style>
  <w:style w:type="paragraph" w:styleId="Kommentaremne">
    <w:name w:val="annotation subject"/>
    <w:basedOn w:val="Merknadstekst"/>
    <w:next w:val="Merknadstekst"/>
    <w:link w:val="KommentaremneTegn"/>
    <w:uiPriority w:val="99"/>
    <w:semiHidden/>
    <w:unhideWhenUsed/>
    <w:rsid w:val="00E30671"/>
    <w:rPr>
      <w:b/>
      <w:bCs/>
    </w:rPr>
  </w:style>
  <w:style w:type="character" w:customStyle="1" w:styleId="KommentaremneTegn">
    <w:name w:val="Kommentaremne Tegn"/>
    <w:basedOn w:val="MerknadstekstTegn"/>
    <w:link w:val="Kommentaremne"/>
    <w:uiPriority w:val="99"/>
    <w:semiHidden/>
    <w:rsid w:val="00E30671"/>
    <w:rPr>
      <w:rFonts w:ascii="Tahoma" w:hAnsi="Tahoma" w:cs="Tahoma"/>
      <w:b/>
      <w:bCs/>
      <w:sz w:val="20"/>
      <w:szCs w:val="20"/>
      <w:lang w:val="en-US"/>
    </w:rPr>
  </w:style>
  <w:style w:type="paragraph" w:styleId="Bobletekst">
    <w:name w:val="Balloon Text"/>
    <w:basedOn w:val="Normal"/>
    <w:link w:val="BobletekstTegn"/>
    <w:uiPriority w:val="99"/>
    <w:semiHidden/>
    <w:unhideWhenUsed/>
    <w:rsid w:val="00E30671"/>
    <w:pPr>
      <w:spacing w:after="0" w:line="240" w:lineRule="auto"/>
    </w:pPr>
    <w:rPr>
      <w:rFonts w:ascii="Tahoma" w:hAnsi="Tahoma" w:cs="Tahoma"/>
      <w:sz w:val="16"/>
      <w:szCs w:val="16"/>
      <w:lang w:val="en-US"/>
    </w:rPr>
  </w:style>
  <w:style w:type="character" w:customStyle="1" w:styleId="BobletekstTegn">
    <w:name w:val="Bobletekst Tegn"/>
    <w:basedOn w:val="Standardskriftforavsnitt"/>
    <w:link w:val="Bobletekst"/>
    <w:uiPriority w:val="99"/>
    <w:semiHidden/>
    <w:rsid w:val="00E30671"/>
    <w:rPr>
      <w:rFonts w:ascii="Tahoma" w:hAnsi="Tahoma" w:cs="Tahoma"/>
      <w:sz w:val="16"/>
      <w:szCs w:val="16"/>
      <w:lang w:val="en-US"/>
    </w:rPr>
  </w:style>
  <w:style w:type="paragraph" w:customStyle="1" w:styleId="EndNoteBibliographyTitle">
    <w:name w:val="EndNote Bibliography Title"/>
    <w:basedOn w:val="Normal"/>
    <w:link w:val="EndNoteBibliographyTitleChar"/>
    <w:rsid w:val="00C47601"/>
    <w:pPr>
      <w:spacing w:after="0"/>
      <w:jc w:val="center"/>
    </w:pPr>
    <w:rPr>
      <w:rFonts w:ascii="Calibri" w:hAnsi="Calibri" w:cs="Calibri"/>
      <w:noProof/>
    </w:rPr>
  </w:style>
  <w:style w:type="character" w:customStyle="1" w:styleId="ListeavsnittTegn">
    <w:name w:val="Listeavsnitt Tegn"/>
    <w:basedOn w:val="Standardskriftforavsnitt"/>
    <w:link w:val="Listeavsnitt"/>
    <w:uiPriority w:val="34"/>
    <w:rsid w:val="00C47601"/>
  </w:style>
  <w:style w:type="character" w:customStyle="1" w:styleId="EndNoteBibliographyTitleChar">
    <w:name w:val="EndNote Bibliography Title Char"/>
    <w:basedOn w:val="ListeavsnittTegn"/>
    <w:link w:val="EndNoteBibliographyTitle"/>
    <w:rsid w:val="00C47601"/>
    <w:rPr>
      <w:rFonts w:ascii="Calibri" w:hAnsi="Calibri" w:cs="Calibri"/>
      <w:noProof/>
    </w:rPr>
  </w:style>
  <w:style w:type="paragraph" w:customStyle="1" w:styleId="EndNoteBibliography">
    <w:name w:val="EndNote Bibliography"/>
    <w:basedOn w:val="Normal"/>
    <w:link w:val="EndNoteBibliographyChar"/>
    <w:rsid w:val="00C47601"/>
    <w:pPr>
      <w:spacing w:line="240" w:lineRule="auto"/>
    </w:pPr>
    <w:rPr>
      <w:rFonts w:ascii="Calibri" w:hAnsi="Calibri" w:cs="Calibri"/>
      <w:noProof/>
    </w:rPr>
  </w:style>
  <w:style w:type="character" w:customStyle="1" w:styleId="EndNoteBibliographyChar">
    <w:name w:val="EndNote Bibliography Char"/>
    <w:basedOn w:val="ListeavsnittTegn"/>
    <w:link w:val="EndNoteBibliography"/>
    <w:rsid w:val="00C47601"/>
    <w:rPr>
      <w:rFonts w:ascii="Calibri" w:hAnsi="Calibri" w:cs="Calibri"/>
      <w:noProof/>
    </w:rPr>
  </w:style>
  <w:style w:type="table" w:styleId="Tabellrutenett">
    <w:name w:val="Table Grid"/>
    <w:basedOn w:val="Vanligtabell"/>
    <w:uiPriority w:val="59"/>
    <w:rsid w:val="00A75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8D7D0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D7D07"/>
  </w:style>
  <w:style w:type="paragraph" w:styleId="Bunntekst">
    <w:name w:val="footer"/>
    <w:basedOn w:val="Normal"/>
    <w:link w:val="BunntekstTegn"/>
    <w:uiPriority w:val="99"/>
    <w:unhideWhenUsed/>
    <w:rsid w:val="008D7D0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D7D07"/>
  </w:style>
  <w:style w:type="paragraph" w:styleId="Revisjon">
    <w:name w:val="Revision"/>
    <w:hidden/>
    <w:uiPriority w:val="99"/>
    <w:semiHidden/>
    <w:rsid w:val="00EE2A63"/>
    <w:pPr>
      <w:spacing w:after="0" w:line="240" w:lineRule="auto"/>
    </w:pPr>
  </w:style>
  <w:style w:type="paragraph" w:customStyle="1" w:styleId="TableNote">
    <w:name w:val="TableNote"/>
    <w:basedOn w:val="Normal"/>
    <w:rsid w:val="002A5FA2"/>
    <w:pPr>
      <w:spacing w:after="0" w:line="300" w:lineRule="exact"/>
    </w:pPr>
    <w:rPr>
      <w:rFonts w:ascii="Times New Roman" w:eastAsia="Times New Roman" w:hAnsi="Times New Roman" w:cs="Times New Roman"/>
      <w:sz w:val="24"/>
      <w:szCs w:val="20"/>
      <w:lang w:eastAsia="en-US"/>
    </w:rPr>
  </w:style>
  <w:style w:type="paragraph" w:customStyle="1" w:styleId="TableTitle">
    <w:name w:val="TableTitle"/>
    <w:basedOn w:val="Normal"/>
    <w:rsid w:val="002A5FA2"/>
    <w:pPr>
      <w:spacing w:after="0" w:line="300" w:lineRule="exact"/>
    </w:pPr>
    <w:rPr>
      <w:rFonts w:ascii="Times New Roman" w:eastAsia="Times New Roman" w:hAnsi="Times New Roman" w:cs="Times New Roman"/>
      <w:sz w:val="24"/>
      <w:szCs w:val="20"/>
      <w:lang w:eastAsia="en-US"/>
    </w:rPr>
  </w:style>
  <w:style w:type="paragraph" w:customStyle="1" w:styleId="TableHeader">
    <w:name w:val="TableHeader"/>
    <w:basedOn w:val="Normal"/>
    <w:rsid w:val="002A5FA2"/>
    <w:pPr>
      <w:spacing w:before="120" w:after="0" w:line="240" w:lineRule="auto"/>
    </w:pPr>
    <w:rPr>
      <w:rFonts w:ascii="Times New Roman" w:eastAsia="Times New Roman" w:hAnsi="Times New Roman" w:cs="Times New Roman"/>
      <w:b/>
      <w:sz w:val="24"/>
      <w:szCs w:val="20"/>
      <w:lang w:eastAsia="en-US"/>
    </w:rPr>
  </w:style>
  <w:style w:type="paragraph" w:customStyle="1" w:styleId="TableSubHead">
    <w:name w:val="TableSubHead"/>
    <w:basedOn w:val="TableHeader"/>
    <w:rsid w:val="002A5FA2"/>
  </w:style>
  <w:style w:type="character" w:customStyle="1" w:styleId="highlight">
    <w:name w:val="highlight"/>
    <w:basedOn w:val="Standardskriftforavsnitt"/>
    <w:rsid w:val="001C7449"/>
  </w:style>
  <w:style w:type="character" w:styleId="Hyperkobling">
    <w:name w:val="Hyperlink"/>
    <w:basedOn w:val="Standardskriftforavsnitt"/>
    <w:uiPriority w:val="99"/>
    <w:unhideWhenUsed/>
    <w:rsid w:val="00F62A18"/>
    <w:rPr>
      <w:color w:val="0000FF" w:themeColor="hyperlink"/>
      <w:u w:val="single"/>
    </w:rPr>
  </w:style>
  <w:style w:type="character" w:styleId="Linjenummer">
    <w:name w:val="line number"/>
    <w:basedOn w:val="Standardskriftforavsnitt"/>
    <w:uiPriority w:val="99"/>
    <w:semiHidden/>
    <w:unhideWhenUsed/>
    <w:rsid w:val="00826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75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vildenvei@gmail.com"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1.xml"/><Relationship Id="rId10" Type="http://schemas.microsoft.com/office/2011/relationships/commentsExtended" Target="commentsExtended.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55D21-BDD8-4A31-9329-4F34738EC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B3407017</Template>
  <TotalTime>0</TotalTime>
  <Pages>25</Pages>
  <Words>8805</Words>
  <Characters>46670</Characters>
  <Application>Microsoft Office Word</Application>
  <DocSecurity>4</DocSecurity>
  <Lines>388</Lines>
  <Paragraphs>110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55365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alvildeo_adm</dc:creator>
  <cp:lastModifiedBy>Jon Andre Hodne</cp:lastModifiedBy>
  <cp:revision>2</cp:revision>
  <cp:lastPrinted>2018-01-29T07:07:00Z</cp:lastPrinted>
  <dcterms:created xsi:type="dcterms:W3CDTF">2019-07-16T10:48:00Z</dcterms:created>
  <dcterms:modified xsi:type="dcterms:W3CDTF">2019-07-16T10:48:00Z</dcterms:modified>
</cp:coreProperties>
</file>